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AE6B71" w:rsidRDefault="007057F1" w:rsidP="0053192F">
      <w:pPr>
        <w:pStyle w:val="1"/>
        <w:contextualSpacing/>
        <w:rPr>
          <w:b/>
          <w:sz w:val="24"/>
          <w:szCs w:val="24"/>
        </w:rPr>
      </w:pPr>
      <w:r w:rsidRPr="00912606">
        <w:rPr>
          <w:b/>
          <w:color w:val="000000"/>
          <w:sz w:val="24"/>
          <w:szCs w:val="24"/>
        </w:rPr>
        <w:t>Протокол</w:t>
      </w:r>
      <w:r w:rsidR="00932E36">
        <w:rPr>
          <w:b/>
          <w:color w:val="000000"/>
          <w:sz w:val="24"/>
          <w:szCs w:val="24"/>
        </w:rPr>
        <w:t xml:space="preserve"> № </w:t>
      </w:r>
      <w:r w:rsidR="0053192F">
        <w:rPr>
          <w:b/>
          <w:color w:val="000000"/>
          <w:sz w:val="24"/>
          <w:szCs w:val="24"/>
        </w:rPr>
        <w:t>3</w:t>
      </w:r>
    </w:p>
    <w:p w:rsidR="007057F1" w:rsidRPr="00912606" w:rsidRDefault="007057F1" w:rsidP="0053192F">
      <w:pPr>
        <w:pStyle w:val="1"/>
        <w:contextualSpacing/>
        <w:rPr>
          <w:b/>
          <w:sz w:val="24"/>
          <w:szCs w:val="24"/>
        </w:rPr>
      </w:pPr>
      <w:r w:rsidRPr="00912606">
        <w:rPr>
          <w:b/>
          <w:sz w:val="24"/>
          <w:szCs w:val="24"/>
        </w:rPr>
        <w:t>заседания Правления</w:t>
      </w:r>
    </w:p>
    <w:p w:rsidR="007057F1" w:rsidRPr="00912606" w:rsidRDefault="007057F1" w:rsidP="0053192F">
      <w:pPr>
        <w:pStyle w:val="3"/>
        <w:contextualSpacing/>
        <w:rPr>
          <w:b/>
          <w:sz w:val="24"/>
          <w:szCs w:val="24"/>
        </w:rPr>
      </w:pPr>
      <w:r w:rsidRPr="00912606">
        <w:rPr>
          <w:b/>
          <w:sz w:val="24"/>
          <w:szCs w:val="24"/>
        </w:rPr>
        <w:t xml:space="preserve">комитета по тарифам и ценовой политике </w:t>
      </w:r>
    </w:p>
    <w:p w:rsidR="007057F1" w:rsidRPr="00912606" w:rsidRDefault="007057F1" w:rsidP="0053192F">
      <w:pPr>
        <w:pStyle w:val="3"/>
        <w:contextualSpacing/>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53192F">
      <w:pPr>
        <w:contextualSpacing/>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D23D82" w:rsidP="0053192F">
      <w:pPr>
        <w:contextualSpacing/>
        <w:rPr>
          <w:sz w:val="24"/>
          <w:szCs w:val="24"/>
        </w:rPr>
      </w:pPr>
      <w:r>
        <w:rPr>
          <w:sz w:val="24"/>
          <w:szCs w:val="24"/>
        </w:rPr>
        <w:t>1 февраля</w:t>
      </w:r>
      <w:r w:rsidR="007057F1">
        <w:rPr>
          <w:sz w:val="24"/>
          <w:szCs w:val="24"/>
        </w:rPr>
        <w:t xml:space="preserve"> 201</w:t>
      </w:r>
      <w:r w:rsidR="0053192F">
        <w:rPr>
          <w:sz w:val="24"/>
          <w:szCs w:val="24"/>
        </w:rPr>
        <w:t>9</w:t>
      </w:r>
      <w:r w:rsidR="007057F1">
        <w:rPr>
          <w:sz w:val="24"/>
          <w:szCs w:val="24"/>
        </w:rPr>
        <w:t xml:space="preserve"> года </w:t>
      </w:r>
      <w:r>
        <w:rPr>
          <w:sz w:val="24"/>
          <w:szCs w:val="24"/>
        </w:rPr>
        <w:t xml:space="preserve"> </w:t>
      </w:r>
      <w:r w:rsidR="007057F1">
        <w:rPr>
          <w:sz w:val="24"/>
          <w:szCs w:val="24"/>
        </w:rPr>
        <w:t xml:space="preserve">     </w:t>
      </w:r>
      <w:r w:rsidR="0053192F">
        <w:rPr>
          <w:sz w:val="24"/>
          <w:szCs w:val="24"/>
        </w:rPr>
        <w:t xml:space="preserve">  </w:t>
      </w:r>
      <w:r w:rsidR="007057F1">
        <w:rPr>
          <w:sz w:val="24"/>
          <w:szCs w:val="24"/>
        </w:rPr>
        <w:t xml:space="preserve">               </w:t>
      </w:r>
      <w:r w:rsidR="00B26219">
        <w:rPr>
          <w:sz w:val="24"/>
          <w:szCs w:val="24"/>
        </w:rPr>
        <w:t xml:space="preserve">   </w:t>
      </w:r>
      <w:r w:rsidR="007057F1">
        <w:rPr>
          <w:sz w:val="24"/>
          <w:szCs w:val="24"/>
        </w:rPr>
        <w:t xml:space="preserve">                 </w:t>
      </w:r>
      <w:r w:rsidR="009E045E">
        <w:rPr>
          <w:sz w:val="24"/>
          <w:szCs w:val="24"/>
        </w:rPr>
        <w:t xml:space="preserve">    </w:t>
      </w:r>
      <w:r w:rsidR="007057F1">
        <w:rPr>
          <w:sz w:val="24"/>
          <w:szCs w:val="24"/>
        </w:rPr>
        <w:t xml:space="preserve">     </w:t>
      </w:r>
      <w:r w:rsidR="00644EE3">
        <w:rPr>
          <w:sz w:val="24"/>
          <w:szCs w:val="24"/>
        </w:rPr>
        <w:t xml:space="preserve">  </w:t>
      </w:r>
      <w:r w:rsidR="007057F1">
        <w:rPr>
          <w:sz w:val="24"/>
          <w:szCs w:val="24"/>
        </w:rPr>
        <w:t xml:space="preserve">                                 </w:t>
      </w:r>
      <w:r w:rsidR="002C6960">
        <w:rPr>
          <w:sz w:val="24"/>
          <w:szCs w:val="24"/>
        </w:rPr>
        <w:t xml:space="preserve">            </w:t>
      </w:r>
      <w:r w:rsidR="005A40CD">
        <w:rPr>
          <w:sz w:val="24"/>
          <w:szCs w:val="24"/>
        </w:rPr>
        <w:t xml:space="preserve">    </w:t>
      </w:r>
      <w:r w:rsidR="00215140">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53192F">
      <w:pPr>
        <w:contextualSpacing/>
        <w:rPr>
          <w:sz w:val="24"/>
          <w:szCs w:val="24"/>
        </w:rPr>
      </w:pPr>
    </w:p>
    <w:p w:rsidR="007057F1" w:rsidRPr="007057F1" w:rsidRDefault="007057F1" w:rsidP="0053192F">
      <w:pPr>
        <w:ind w:firstLine="567"/>
        <w:contextualSpacing/>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D23D82" w:rsidRPr="00D23D82" w:rsidRDefault="002627EB" w:rsidP="0053192F">
      <w:pPr>
        <w:ind w:firstLine="567"/>
        <w:contextualSpacing/>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w:t>
      </w:r>
      <w:r w:rsidR="00B26219">
        <w:rPr>
          <w:sz w:val="24"/>
          <w:szCs w:val="24"/>
        </w:rPr>
        <w:t xml:space="preserve"> </w:t>
      </w:r>
      <w:r w:rsidR="00D23D82" w:rsidRPr="00D23D82">
        <w:rPr>
          <w:sz w:val="24"/>
          <w:szCs w:val="24"/>
        </w:rPr>
        <w:t>Чащихина Светлана Георгиевна, Синюкова Ирина Васильевна, Зороян Сурен Георгиевич, Кремнева Наталья Николаевна, Курылко Светлана Анатольевна.</w:t>
      </w:r>
    </w:p>
    <w:p w:rsidR="00644EE3" w:rsidRDefault="00D23D82" w:rsidP="0053192F">
      <w:pPr>
        <w:ind w:firstLine="567"/>
        <w:contextualSpacing/>
        <w:jc w:val="both"/>
        <w:rPr>
          <w:sz w:val="24"/>
          <w:szCs w:val="24"/>
        </w:rPr>
      </w:pPr>
      <w:r w:rsidRPr="00D23D82">
        <w:rPr>
          <w:sz w:val="24"/>
          <w:szCs w:val="24"/>
        </w:rPr>
        <w:t>Представитель Управления Федеральной антимонопольной службы по Ленинградской области Абейдуллин Руслан Анверович с правом совещательного голоса.</w:t>
      </w:r>
    </w:p>
    <w:p w:rsidR="00644EE3" w:rsidRDefault="00644EE3" w:rsidP="0053192F">
      <w:pPr>
        <w:autoSpaceDE w:val="0"/>
        <w:autoSpaceDN w:val="0"/>
        <w:adjustRightInd w:val="0"/>
        <w:ind w:right="-1"/>
        <w:contextualSpacing/>
        <w:jc w:val="both"/>
        <w:rPr>
          <w:sz w:val="24"/>
          <w:szCs w:val="24"/>
        </w:rPr>
      </w:pPr>
    </w:p>
    <w:p w:rsidR="00A34C6B" w:rsidRDefault="00A34C6B" w:rsidP="0053192F">
      <w:pPr>
        <w:autoSpaceDE w:val="0"/>
        <w:autoSpaceDN w:val="0"/>
        <w:adjustRightInd w:val="0"/>
        <w:ind w:right="-1"/>
        <w:contextualSpacing/>
        <w:jc w:val="both"/>
        <w:rPr>
          <w:sz w:val="24"/>
          <w:szCs w:val="24"/>
        </w:rPr>
      </w:pPr>
      <w:r>
        <w:rPr>
          <w:b/>
          <w:sz w:val="24"/>
          <w:szCs w:val="24"/>
        </w:rPr>
        <w:t>Повестка заседания Правления ЛенРТК</w:t>
      </w:r>
      <w:r>
        <w:rPr>
          <w:sz w:val="24"/>
          <w:szCs w:val="24"/>
        </w:rPr>
        <w:t>.</w:t>
      </w:r>
    </w:p>
    <w:p w:rsidR="00D23D82" w:rsidRPr="00D23D82" w:rsidRDefault="00D23D82" w:rsidP="0053192F">
      <w:pPr>
        <w:numPr>
          <w:ilvl w:val="0"/>
          <w:numId w:val="4"/>
        </w:numPr>
        <w:ind w:left="0" w:firstLine="360"/>
        <w:contextualSpacing/>
        <w:jc w:val="both"/>
        <w:rPr>
          <w:sz w:val="24"/>
          <w:szCs w:val="24"/>
        </w:rPr>
      </w:pPr>
      <w:r w:rsidRPr="00D23D82">
        <w:rPr>
          <w:sz w:val="24"/>
          <w:szCs w:val="24"/>
        </w:rPr>
        <w:t xml:space="preserve">Рассмотрение предписания Федеральной антимонопольной службы России от 09.01.2019 </w:t>
      </w:r>
      <w:r w:rsidRPr="00D23D82">
        <w:rPr>
          <w:sz w:val="24"/>
          <w:szCs w:val="24"/>
        </w:rPr>
        <w:br/>
        <w:t>№ СП/48/19.</w:t>
      </w:r>
    </w:p>
    <w:p w:rsidR="00D23D82" w:rsidRPr="00D23D82" w:rsidRDefault="00D23D82" w:rsidP="0053192F">
      <w:pPr>
        <w:numPr>
          <w:ilvl w:val="0"/>
          <w:numId w:val="4"/>
        </w:numPr>
        <w:ind w:left="0" w:firstLine="360"/>
        <w:contextualSpacing/>
        <w:jc w:val="both"/>
        <w:rPr>
          <w:sz w:val="24"/>
          <w:szCs w:val="24"/>
        </w:rPr>
      </w:pPr>
      <w:r w:rsidRPr="00D23D82">
        <w:rPr>
          <w:sz w:val="24"/>
          <w:szCs w:val="24"/>
        </w:rPr>
        <w:t>О внесении изменений в приказ комитета по тарифам и ценовой политике Ленинградской области от 7 декабря 2018 № 350-п «Об установлении тарифов на питьевую воду акционерного общества «Ленинградские областные коммунальные системы» (филиал «Невский водопровод» АО «ЛОКС») на 2019-2023 годы».</w:t>
      </w:r>
    </w:p>
    <w:p w:rsidR="00D23D82" w:rsidRPr="00D23D82" w:rsidRDefault="00D23D82" w:rsidP="0053192F">
      <w:pPr>
        <w:numPr>
          <w:ilvl w:val="0"/>
          <w:numId w:val="4"/>
        </w:numPr>
        <w:ind w:left="0" w:firstLine="360"/>
        <w:contextualSpacing/>
        <w:jc w:val="both"/>
        <w:rPr>
          <w:sz w:val="24"/>
          <w:szCs w:val="24"/>
        </w:rPr>
      </w:pPr>
      <w:r w:rsidRPr="00D23D82">
        <w:rPr>
          <w:sz w:val="24"/>
          <w:szCs w:val="24"/>
        </w:rPr>
        <w:t>О внесении изменений в приказ комитета по тарифам и ценовой политике Ленинградской области от 20 декабря 2018 года № 511-п «Об установлении тарифов на подвоз воды акционерного общества  «Коммунальные системы Гатчинского района» на 2019 год».</w:t>
      </w:r>
    </w:p>
    <w:p w:rsidR="00D23D82" w:rsidRPr="00D23D82" w:rsidRDefault="00D23D82" w:rsidP="0053192F">
      <w:pPr>
        <w:numPr>
          <w:ilvl w:val="0"/>
          <w:numId w:val="4"/>
        </w:numPr>
        <w:ind w:left="0" w:firstLine="426"/>
        <w:contextualSpacing/>
        <w:jc w:val="both"/>
        <w:rPr>
          <w:sz w:val="24"/>
          <w:szCs w:val="24"/>
        </w:rPr>
      </w:pPr>
      <w:r w:rsidRPr="00D23D82">
        <w:rPr>
          <w:sz w:val="24"/>
          <w:szCs w:val="24"/>
        </w:rPr>
        <w:t>О внесении изменений в приказ комитета по тарифам и ценовой политике Ленинградской области от 20 декабря 2018 года № 512-п «Об установлении тарифов на питьевую воду и водоотведение акционерного общества «Коммунальные системы Гатчинского района» на 2019-2023 годы».</w:t>
      </w:r>
    </w:p>
    <w:p w:rsidR="00D23D82" w:rsidRPr="00D23D82" w:rsidRDefault="00D23D82" w:rsidP="0053192F">
      <w:pPr>
        <w:numPr>
          <w:ilvl w:val="0"/>
          <w:numId w:val="4"/>
        </w:numPr>
        <w:ind w:left="0" w:firstLine="360"/>
        <w:contextualSpacing/>
        <w:jc w:val="both"/>
        <w:rPr>
          <w:sz w:val="24"/>
          <w:szCs w:val="24"/>
        </w:rPr>
      </w:pPr>
      <w:r w:rsidRPr="00D23D82">
        <w:rPr>
          <w:sz w:val="24"/>
          <w:szCs w:val="24"/>
        </w:rPr>
        <w:t>О внесении изменений в приказ комитета по тарифам и ценовой политике Ленинградской области от 2 декабря 2016 года № 220-п «Об установлении тарифов на питьевую воду и водоотведение государственного унитарного предприятия «Водоканал Санкт-Петербурга» на 2017-2019 годы».</w:t>
      </w:r>
    </w:p>
    <w:p w:rsidR="00D23D82" w:rsidRPr="00D23D82" w:rsidRDefault="00D23D82" w:rsidP="0053192F">
      <w:pPr>
        <w:numPr>
          <w:ilvl w:val="0"/>
          <w:numId w:val="4"/>
        </w:numPr>
        <w:ind w:left="0" w:firstLine="360"/>
        <w:contextualSpacing/>
        <w:jc w:val="both"/>
        <w:rPr>
          <w:sz w:val="24"/>
          <w:szCs w:val="24"/>
        </w:rPr>
      </w:pPr>
      <w:r w:rsidRPr="00D23D82">
        <w:rPr>
          <w:sz w:val="24"/>
          <w:szCs w:val="24"/>
        </w:rPr>
        <w:t>О внесении изменений в приказ комитета по тарифам и ценовой политике Ленинградской области от 20 декабря 2018 года № 501-п «Об установлении тарифов на питьевую воду и водоотведение Государственного унитарного предприятия «Водоканал Ленинградской области» на 2019-2021 годы».</w:t>
      </w:r>
    </w:p>
    <w:p w:rsidR="00D23D82" w:rsidRPr="00D23D82" w:rsidRDefault="00D23D82" w:rsidP="0053192F">
      <w:pPr>
        <w:numPr>
          <w:ilvl w:val="0"/>
          <w:numId w:val="4"/>
        </w:numPr>
        <w:ind w:left="0" w:firstLine="360"/>
        <w:contextualSpacing/>
        <w:jc w:val="both"/>
        <w:rPr>
          <w:sz w:val="24"/>
          <w:szCs w:val="24"/>
        </w:rPr>
      </w:pPr>
      <w:r w:rsidRPr="00D23D82">
        <w:rPr>
          <w:sz w:val="24"/>
          <w:szCs w:val="24"/>
        </w:rPr>
        <w:t>О внесении изменений в приказ комитета по тарифам и ценовой политике Ленинградской области от 20 декабря 2017 года № 626-п «Об установлении тарифов на питьевую воду и водоотведение Государственного унитарного предприятия «Водоканал Ленинградской области» на 2018-2020 годы».</w:t>
      </w:r>
    </w:p>
    <w:p w:rsidR="00D23D82" w:rsidRPr="00D23D82" w:rsidRDefault="00D23D82" w:rsidP="0053192F">
      <w:pPr>
        <w:numPr>
          <w:ilvl w:val="0"/>
          <w:numId w:val="4"/>
        </w:numPr>
        <w:ind w:left="0" w:firstLine="360"/>
        <w:contextualSpacing/>
        <w:jc w:val="both"/>
        <w:rPr>
          <w:sz w:val="24"/>
          <w:szCs w:val="24"/>
        </w:rPr>
      </w:pPr>
      <w:r w:rsidRPr="00D23D82">
        <w:rPr>
          <w:sz w:val="24"/>
          <w:szCs w:val="24"/>
        </w:rPr>
        <w:t>О внесении изменений в приказ комитета по тарифам и ценовой политике Ленинградской области от 20 декабря 2018 года № 573-п «Об установлении тарифов на услуги по захоронению твердых коммунальных отходов, оказываемые обществом с ограниченной ответственностью «АВТО-БЕРКУТ» в 2019-2021 годах».</w:t>
      </w:r>
    </w:p>
    <w:p w:rsidR="00D23D82" w:rsidRPr="00D23D82" w:rsidRDefault="00D23D82" w:rsidP="0053192F">
      <w:pPr>
        <w:numPr>
          <w:ilvl w:val="0"/>
          <w:numId w:val="4"/>
        </w:numPr>
        <w:ind w:left="0" w:firstLine="360"/>
        <w:contextualSpacing/>
        <w:jc w:val="both"/>
        <w:rPr>
          <w:sz w:val="24"/>
          <w:szCs w:val="24"/>
        </w:rPr>
      </w:pPr>
      <w:r w:rsidRPr="00D23D82">
        <w:rPr>
          <w:sz w:val="24"/>
          <w:szCs w:val="24"/>
        </w:rPr>
        <w:t>О внесении изменений в приказ комитета по тарифам и ценовой политике Ленинградской области от 20 декабря 2018 года № 576-п «Об установлении тарифов на услуги по обработке твердых коммунальных отходов, оказываемые обществом с ограниченной ответственностью «Ленинградская областная экологическая компания» в 2019-2021 годах».</w:t>
      </w:r>
    </w:p>
    <w:p w:rsidR="00D23D82" w:rsidRPr="00D23D82" w:rsidRDefault="00D23D82" w:rsidP="0053192F">
      <w:pPr>
        <w:numPr>
          <w:ilvl w:val="0"/>
          <w:numId w:val="4"/>
        </w:numPr>
        <w:ind w:left="0" w:firstLine="360"/>
        <w:contextualSpacing/>
        <w:jc w:val="both"/>
        <w:rPr>
          <w:sz w:val="24"/>
          <w:szCs w:val="24"/>
        </w:rPr>
      </w:pPr>
      <w:r w:rsidRPr="00D23D82">
        <w:rPr>
          <w:sz w:val="24"/>
          <w:szCs w:val="24"/>
        </w:rPr>
        <w:t>О внесении изменений в приказ комитета по тарифам и ценовой политике Ленинградской области от 9 декабря 2016 года № 267-п «Об установлении тарифов на питьевую воду и водоотведение общества с ограниченной ответственностью «Новая Водная Ассоциация» на 2017-2019 годы».</w:t>
      </w:r>
    </w:p>
    <w:p w:rsidR="00D23D82" w:rsidRPr="00D23D82" w:rsidRDefault="00D23D82" w:rsidP="0053192F">
      <w:pPr>
        <w:numPr>
          <w:ilvl w:val="0"/>
          <w:numId w:val="4"/>
        </w:numPr>
        <w:ind w:left="0" w:firstLine="360"/>
        <w:contextualSpacing/>
        <w:jc w:val="both"/>
        <w:rPr>
          <w:sz w:val="24"/>
          <w:szCs w:val="24"/>
        </w:rPr>
      </w:pPr>
      <w:r w:rsidRPr="00D23D82">
        <w:rPr>
          <w:sz w:val="24"/>
          <w:szCs w:val="24"/>
        </w:rPr>
        <w:lastRenderedPageBreak/>
        <w:t>О внесении изменений в приказ комитета по тарифам и ценовой политике Ленинградской области от 20 декабря 2018 года № 530-п «Об установлении тарифов на питьевую воду общества с ограниченной ответственностью «Прогресс» на 2019 год».</w:t>
      </w:r>
    </w:p>
    <w:p w:rsidR="00D23D82" w:rsidRPr="00D23D82" w:rsidRDefault="00D23D82" w:rsidP="0053192F">
      <w:pPr>
        <w:numPr>
          <w:ilvl w:val="0"/>
          <w:numId w:val="4"/>
        </w:numPr>
        <w:ind w:left="0" w:firstLine="360"/>
        <w:contextualSpacing/>
        <w:jc w:val="both"/>
        <w:rPr>
          <w:sz w:val="24"/>
          <w:szCs w:val="24"/>
        </w:rPr>
      </w:pPr>
      <w:r w:rsidRPr="00D23D82">
        <w:rPr>
          <w:sz w:val="24"/>
          <w:szCs w:val="24"/>
        </w:rPr>
        <w:t>О внесении изменений в приказ комитета по тарифам и ценовой политике Ленинградской области от 20 декабря 2018 года № 532-п «Об установлении тарифов на водоотведение общества с ограниченной ответственностью «ЭкоПром» на 2019 год».</w:t>
      </w:r>
    </w:p>
    <w:p w:rsidR="00D23D82" w:rsidRPr="00D23D82" w:rsidRDefault="00D23D82" w:rsidP="0053192F">
      <w:pPr>
        <w:numPr>
          <w:ilvl w:val="0"/>
          <w:numId w:val="4"/>
        </w:numPr>
        <w:tabs>
          <w:tab w:val="left" w:pos="0"/>
          <w:tab w:val="left" w:pos="709"/>
          <w:tab w:val="left" w:pos="851"/>
        </w:tabs>
        <w:ind w:left="0" w:firstLine="426"/>
        <w:contextualSpacing/>
        <w:jc w:val="both"/>
        <w:rPr>
          <w:sz w:val="24"/>
          <w:szCs w:val="24"/>
        </w:rPr>
      </w:pPr>
      <w:r w:rsidRPr="00D23D82">
        <w:rPr>
          <w:sz w:val="24"/>
          <w:szCs w:val="24"/>
        </w:rPr>
        <w:t>О внесении изменений в приказ комитета по тарифам и ценовой политике Ленинградской области от 30 ноября 2018 года № 283-п «Об установлении тарифов на питьевую воду и водоотведение открытого акционерного общества «Тепловые сети» на 2019-2023 годы».</w:t>
      </w:r>
    </w:p>
    <w:p w:rsidR="00D23D82" w:rsidRPr="00D23D82" w:rsidRDefault="00D23D82" w:rsidP="0053192F">
      <w:pPr>
        <w:numPr>
          <w:ilvl w:val="0"/>
          <w:numId w:val="4"/>
        </w:numPr>
        <w:ind w:left="0" w:firstLine="360"/>
        <w:contextualSpacing/>
        <w:jc w:val="both"/>
        <w:rPr>
          <w:sz w:val="24"/>
          <w:szCs w:val="24"/>
        </w:rPr>
      </w:pPr>
      <w:proofErr w:type="gramStart"/>
      <w:r w:rsidRPr="00D23D82">
        <w:rPr>
          <w:sz w:val="24"/>
          <w:szCs w:val="24"/>
        </w:rPr>
        <w:t>Об установлении платы за подключение (технологическое присоединение) к системе теплоснабжения акционерного общества «Ленинградская областная топливно-энергетическая компания»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«Город Отрадное» Кировского муниципального района Ленинградской области на 2019 год.</w:t>
      </w:r>
      <w:proofErr w:type="gramEnd"/>
    </w:p>
    <w:p w:rsidR="00D23D82" w:rsidRPr="00D23D82" w:rsidRDefault="00D23D82" w:rsidP="0053192F">
      <w:pPr>
        <w:numPr>
          <w:ilvl w:val="0"/>
          <w:numId w:val="4"/>
        </w:numPr>
        <w:ind w:left="0" w:firstLine="360"/>
        <w:contextualSpacing/>
        <w:jc w:val="both"/>
        <w:rPr>
          <w:sz w:val="24"/>
          <w:szCs w:val="24"/>
        </w:rPr>
      </w:pPr>
      <w:proofErr w:type="gramStart"/>
      <w:r w:rsidRPr="00D23D82">
        <w:rPr>
          <w:sz w:val="24"/>
          <w:szCs w:val="24"/>
        </w:rPr>
        <w:t>Об установлении платы за подключение (технологическое присоединение) к системе теплоснабжения акционерного общества «Ленинградская областная топливно-энергетическая компания»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«Город Волхов» Волховского муниципального района Ленинградской области на 2019 год.</w:t>
      </w:r>
      <w:proofErr w:type="gramEnd"/>
    </w:p>
    <w:p w:rsidR="00D23D82" w:rsidRPr="00D23D82" w:rsidRDefault="00D23D82" w:rsidP="0053192F">
      <w:pPr>
        <w:numPr>
          <w:ilvl w:val="0"/>
          <w:numId w:val="4"/>
        </w:numPr>
        <w:ind w:left="0" w:firstLine="360"/>
        <w:contextualSpacing/>
        <w:jc w:val="both"/>
        <w:rPr>
          <w:sz w:val="24"/>
          <w:szCs w:val="24"/>
        </w:rPr>
      </w:pPr>
      <w:r w:rsidRPr="00D23D82">
        <w:rPr>
          <w:sz w:val="24"/>
          <w:szCs w:val="24"/>
        </w:rPr>
        <w:t>Об установлении тарифов на подключение (технологическое присоединение) к централизованным системам холодного водоснабжения и водоотведения государственного унитарного предприятия «Водоканал Ленинградской области» объектов заявителей на территории Бокситогорского муниципального района Ленинградской области на 2019 год.</w:t>
      </w:r>
    </w:p>
    <w:p w:rsidR="00D23D82" w:rsidRPr="00D23D82" w:rsidRDefault="00D23D82" w:rsidP="0053192F">
      <w:pPr>
        <w:numPr>
          <w:ilvl w:val="0"/>
          <w:numId w:val="4"/>
        </w:numPr>
        <w:ind w:left="0" w:firstLine="360"/>
        <w:contextualSpacing/>
        <w:jc w:val="both"/>
        <w:rPr>
          <w:sz w:val="24"/>
          <w:szCs w:val="24"/>
        </w:rPr>
      </w:pPr>
      <w:r w:rsidRPr="00D23D82">
        <w:rPr>
          <w:sz w:val="24"/>
          <w:szCs w:val="24"/>
        </w:rPr>
        <w:t xml:space="preserve">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общества с ограниченной ответственностью «Дизельзипсервис» (объект присоединения – производственное здание), расположенного по адресу: Ленинградская область, Волосовский район, 400 м юго-восточнее п. Зимитицы (кад. № 47:22:0146002:38), по </w:t>
      </w:r>
      <w:proofErr w:type="gramStart"/>
      <w:r w:rsidRPr="00D23D82">
        <w:rPr>
          <w:sz w:val="24"/>
          <w:szCs w:val="24"/>
        </w:rPr>
        <w:t>индивидуальному проекту</w:t>
      </w:r>
      <w:proofErr w:type="gramEnd"/>
      <w:r w:rsidRPr="00D23D82">
        <w:rPr>
          <w:sz w:val="24"/>
          <w:szCs w:val="24"/>
        </w:rPr>
        <w:t>.</w:t>
      </w:r>
    </w:p>
    <w:p w:rsidR="00D23D82" w:rsidRPr="00D23D82" w:rsidRDefault="00D23D82" w:rsidP="0053192F">
      <w:pPr>
        <w:numPr>
          <w:ilvl w:val="0"/>
          <w:numId w:val="4"/>
        </w:numPr>
        <w:ind w:left="0" w:firstLine="360"/>
        <w:contextualSpacing/>
        <w:jc w:val="both"/>
        <w:rPr>
          <w:sz w:val="24"/>
          <w:szCs w:val="24"/>
        </w:rPr>
      </w:pPr>
      <w:r w:rsidRPr="00D23D82">
        <w:rPr>
          <w:sz w:val="24"/>
          <w:szCs w:val="24"/>
        </w:rPr>
        <w:t>О внесении изменений в приказ комитета по тарифам и ценовой политике Ленинградской области от 25 декабря 2018 № 695-п «Об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газораспределительных организаций Ленинградской области на территории Ленинградской области, на 2019 год».</w:t>
      </w:r>
    </w:p>
    <w:p w:rsidR="00D23D82" w:rsidRPr="00D23D82" w:rsidRDefault="00D23D82" w:rsidP="0053192F">
      <w:pPr>
        <w:numPr>
          <w:ilvl w:val="0"/>
          <w:numId w:val="4"/>
        </w:numPr>
        <w:ind w:left="0" w:firstLine="360"/>
        <w:contextualSpacing/>
        <w:jc w:val="both"/>
        <w:rPr>
          <w:sz w:val="24"/>
          <w:szCs w:val="24"/>
        </w:rPr>
      </w:pPr>
      <w:proofErr w:type="gramStart"/>
      <w:r w:rsidRPr="00D23D82">
        <w:rPr>
          <w:sz w:val="24"/>
          <w:szCs w:val="24"/>
        </w:rPr>
        <w:t>О внесении изменений в приказ комитета по тарифам и ценовой политике Ленинградской области от 20 декабря 2018 года № 680-п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2019 году».</w:t>
      </w:r>
      <w:proofErr w:type="gramEnd"/>
    </w:p>
    <w:p w:rsidR="00D23D82" w:rsidRPr="00D23D82" w:rsidRDefault="00D23D82" w:rsidP="0053192F">
      <w:pPr>
        <w:numPr>
          <w:ilvl w:val="0"/>
          <w:numId w:val="4"/>
        </w:numPr>
        <w:ind w:left="0" w:firstLine="360"/>
        <w:contextualSpacing/>
        <w:jc w:val="both"/>
        <w:rPr>
          <w:sz w:val="24"/>
          <w:szCs w:val="24"/>
        </w:rPr>
      </w:pPr>
      <w:proofErr w:type="gramStart"/>
      <w:r w:rsidRPr="00D23D82">
        <w:rPr>
          <w:sz w:val="24"/>
          <w:szCs w:val="24"/>
        </w:rPr>
        <w:t>О внесении изменений в приказ комитета по тарифам и ценовой политике Ленинградской области от 19 декабря 2016 года № 479-п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«Новая Водная Ассоциация» потребителям на территории Ленинградской области, на долгосрочный период регулирования 2017-2019 годов».</w:t>
      </w:r>
      <w:proofErr w:type="gramEnd"/>
    </w:p>
    <w:p w:rsidR="00D23D82" w:rsidRPr="00D23D82" w:rsidRDefault="00D23D82" w:rsidP="0053192F">
      <w:pPr>
        <w:numPr>
          <w:ilvl w:val="0"/>
          <w:numId w:val="4"/>
        </w:numPr>
        <w:ind w:left="0" w:firstLine="360"/>
        <w:contextualSpacing/>
        <w:jc w:val="both"/>
        <w:rPr>
          <w:sz w:val="24"/>
          <w:szCs w:val="24"/>
        </w:rPr>
      </w:pPr>
      <w:r w:rsidRPr="00D23D82">
        <w:rPr>
          <w:sz w:val="24"/>
          <w:szCs w:val="24"/>
        </w:rPr>
        <w:t>Об установлении тарифов на тепловую энергию и горячую воду, поставляемые обществом с ограниченной ответственностью «Астра» потребителям на территории Ленинградской области в 2019 году.</w:t>
      </w:r>
    </w:p>
    <w:p w:rsidR="00D23D82" w:rsidRPr="00D23D82" w:rsidRDefault="00D23D82" w:rsidP="0053192F">
      <w:pPr>
        <w:numPr>
          <w:ilvl w:val="0"/>
          <w:numId w:val="4"/>
        </w:numPr>
        <w:ind w:left="0" w:firstLine="360"/>
        <w:contextualSpacing/>
        <w:jc w:val="both"/>
        <w:rPr>
          <w:sz w:val="24"/>
          <w:szCs w:val="24"/>
        </w:rPr>
      </w:pPr>
      <w:r w:rsidRPr="00D23D82">
        <w:rPr>
          <w:sz w:val="24"/>
          <w:szCs w:val="24"/>
        </w:rPr>
        <w:t xml:space="preserve">Рассмотрение предписания Федеральной антимонопольной службы России от 18.01.2019 </w:t>
      </w:r>
      <w:r w:rsidRPr="00D23D82">
        <w:rPr>
          <w:sz w:val="24"/>
          <w:szCs w:val="24"/>
        </w:rPr>
        <w:br/>
        <w:t>№ СП/2631/19 (АО «Коммунальные системы Гатчинского района»).</w:t>
      </w:r>
    </w:p>
    <w:p w:rsidR="00D23D82" w:rsidRPr="00D23D82" w:rsidRDefault="00D23D82" w:rsidP="0053192F">
      <w:pPr>
        <w:numPr>
          <w:ilvl w:val="0"/>
          <w:numId w:val="4"/>
        </w:numPr>
        <w:ind w:left="0" w:firstLine="360"/>
        <w:contextualSpacing/>
        <w:jc w:val="both"/>
        <w:rPr>
          <w:sz w:val="24"/>
          <w:szCs w:val="24"/>
        </w:rPr>
      </w:pPr>
      <w:r w:rsidRPr="00D23D82">
        <w:rPr>
          <w:sz w:val="24"/>
          <w:szCs w:val="24"/>
        </w:rPr>
        <w:t xml:space="preserve">О внесении изменений в приказ комитета по тарифам и ценовой политике Ленинградской области от 19 декабря 2018 года № 470-п «Об установлении долгосрочных параметров регулирования деятельности, тарифов на тепловую энергию и горячую воду, поставляемые </w:t>
      </w:r>
      <w:r w:rsidRPr="00D23D82">
        <w:rPr>
          <w:sz w:val="24"/>
          <w:szCs w:val="24"/>
        </w:rPr>
        <w:lastRenderedPageBreak/>
        <w:t>открытым акционерным обществом «Тепловые сети» потребителям на территории Ленинградской области, на долгосрочный период регулирования 2019-2023 годов».</w:t>
      </w:r>
    </w:p>
    <w:p w:rsidR="00D23D82" w:rsidRPr="00D23D82" w:rsidRDefault="00D23D82" w:rsidP="0053192F">
      <w:pPr>
        <w:numPr>
          <w:ilvl w:val="0"/>
          <w:numId w:val="4"/>
        </w:numPr>
        <w:ind w:left="0" w:firstLine="360"/>
        <w:contextualSpacing/>
        <w:jc w:val="both"/>
        <w:rPr>
          <w:sz w:val="24"/>
          <w:szCs w:val="24"/>
        </w:rPr>
      </w:pPr>
      <w:proofErr w:type="gramStart"/>
      <w:r w:rsidRPr="00D23D82">
        <w:rPr>
          <w:sz w:val="24"/>
          <w:szCs w:val="24"/>
        </w:rPr>
        <w:t>О внесении изменений в приказ комитета по тарифам и ценовой политике Ленинградской области от 20 декабря 2018 года № 553-п «Об установлении долгосрочных параметров регулирования деятельности, тарифов на тепловую энергию на коллекторах источника тепловой энергии и теплоноситель, поставляемые публичным акционерным обществом «Вторая генерирующая компания оптового рынка электрической энергии» (филиал «Киришская ГРЭС») потребителям на территории Ленинградской области, на долгосрочный период регулирования 2019-2023</w:t>
      </w:r>
      <w:proofErr w:type="gramEnd"/>
      <w:r w:rsidRPr="00D23D82">
        <w:rPr>
          <w:sz w:val="24"/>
          <w:szCs w:val="24"/>
        </w:rPr>
        <w:t xml:space="preserve"> годов».</w:t>
      </w:r>
    </w:p>
    <w:p w:rsidR="00D23D82" w:rsidRPr="00D23D82" w:rsidRDefault="00D23D82" w:rsidP="0053192F">
      <w:pPr>
        <w:numPr>
          <w:ilvl w:val="0"/>
          <w:numId w:val="4"/>
        </w:numPr>
        <w:tabs>
          <w:tab w:val="left" w:pos="709"/>
        </w:tabs>
        <w:ind w:left="0" w:firstLine="360"/>
        <w:contextualSpacing/>
        <w:jc w:val="both"/>
        <w:rPr>
          <w:sz w:val="24"/>
          <w:szCs w:val="24"/>
        </w:rPr>
      </w:pPr>
      <w:r w:rsidRPr="00D23D82">
        <w:rPr>
          <w:sz w:val="24"/>
          <w:szCs w:val="24"/>
        </w:rPr>
        <w:t xml:space="preserve">Об определении величины сглаживания необходимой валовой выручки ПАО «Ленэнерго» </w:t>
      </w:r>
      <w:r w:rsidRPr="00D23D82">
        <w:rPr>
          <w:sz w:val="24"/>
          <w:szCs w:val="24"/>
        </w:rPr>
        <w:br/>
        <w:t>на 31.12.2016.</w:t>
      </w:r>
    </w:p>
    <w:p w:rsidR="00D23D82" w:rsidRPr="00D23D82" w:rsidRDefault="00D23D82" w:rsidP="0053192F">
      <w:pPr>
        <w:numPr>
          <w:ilvl w:val="0"/>
          <w:numId w:val="4"/>
        </w:numPr>
        <w:tabs>
          <w:tab w:val="left" w:pos="567"/>
          <w:tab w:val="left" w:pos="851"/>
        </w:tabs>
        <w:ind w:left="0" w:firstLine="426"/>
        <w:contextualSpacing/>
        <w:jc w:val="both"/>
        <w:rPr>
          <w:sz w:val="24"/>
          <w:szCs w:val="24"/>
        </w:rPr>
      </w:pPr>
      <w:r w:rsidRPr="00D23D82">
        <w:rPr>
          <w:sz w:val="24"/>
          <w:szCs w:val="24"/>
        </w:rPr>
        <w:t>О внесении изменений в приказ комитета по тарифам и ценовой политике Ленинградской области от 29 декабря 2018 года № 728-п «Об установлении сбытовых надбавок гарантирующих поставщиков электрической энергии, поставляющих электрическую энергию (мощность) на розничном рынке на территории Ленинградской области в 2019 году».</w:t>
      </w:r>
    </w:p>
    <w:p w:rsidR="00D23D82" w:rsidRPr="00D23D82" w:rsidRDefault="00D23D82" w:rsidP="0053192F">
      <w:pPr>
        <w:numPr>
          <w:ilvl w:val="0"/>
          <w:numId w:val="4"/>
        </w:numPr>
        <w:tabs>
          <w:tab w:val="left" w:pos="851"/>
        </w:tabs>
        <w:ind w:left="0" w:firstLine="426"/>
        <w:contextualSpacing/>
        <w:jc w:val="both"/>
        <w:rPr>
          <w:sz w:val="24"/>
          <w:szCs w:val="24"/>
        </w:rPr>
      </w:pPr>
      <w:proofErr w:type="gramStart"/>
      <w:r w:rsidRPr="00D23D82">
        <w:rPr>
          <w:sz w:val="24"/>
          <w:szCs w:val="24"/>
        </w:rPr>
        <w:t>О внесении изменений в приказ комитета по тарифам и ценовой политике Ленинградской области от 13 июля 2012 года № 88-п «Об установлении долгосрочных параметров регулирования для открытого акционерного общества «Ленэнерго», в отношении которого применяется метод доходности инвестированного капитала при расчете тарифов на услуги по передаче электрической энергии по сетям на территории Ленинградской области».</w:t>
      </w:r>
      <w:proofErr w:type="gramEnd"/>
    </w:p>
    <w:p w:rsidR="00D23D82" w:rsidRPr="00D23D82" w:rsidRDefault="00D23D82" w:rsidP="0053192F">
      <w:pPr>
        <w:numPr>
          <w:ilvl w:val="0"/>
          <w:numId w:val="4"/>
        </w:numPr>
        <w:tabs>
          <w:tab w:val="left" w:pos="851"/>
        </w:tabs>
        <w:ind w:left="0" w:firstLine="426"/>
        <w:contextualSpacing/>
        <w:jc w:val="both"/>
        <w:rPr>
          <w:sz w:val="24"/>
          <w:szCs w:val="24"/>
        </w:rPr>
      </w:pPr>
      <w:r w:rsidRPr="00D23D82">
        <w:rPr>
          <w:sz w:val="24"/>
          <w:szCs w:val="24"/>
        </w:rPr>
        <w:t>О внесении изменений в приказ комитета по тарифам и ценовой политике Ленинградской области от 30 декабря 2015 года № 535-п «Об установлении тарифов на услуги по передаче электрической энергии по сетям Ленинградской области».</w:t>
      </w:r>
    </w:p>
    <w:p w:rsidR="00792041" w:rsidRDefault="00792041" w:rsidP="0053192F">
      <w:pPr>
        <w:tabs>
          <w:tab w:val="left" w:pos="851"/>
        </w:tabs>
        <w:ind w:firstLine="567"/>
        <w:contextualSpacing/>
        <w:jc w:val="both"/>
        <w:rPr>
          <w:sz w:val="24"/>
          <w:szCs w:val="24"/>
        </w:rPr>
      </w:pPr>
    </w:p>
    <w:p w:rsidR="00D23D82" w:rsidRPr="00D23D82" w:rsidRDefault="00792041" w:rsidP="0053192F">
      <w:pPr>
        <w:pStyle w:val="a6"/>
        <w:spacing w:after="0"/>
        <w:ind w:firstLine="567"/>
        <w:contextualSpacing/>
        <w:jc w:val="both"/>
        <w:rPr>
          <w:b/>
          <w:sz w:val="24"/>
          <w:szCs w:val="24"/>
          <w:lang w:eastAsia="x-none"/>
        </w:rPr>
      </w:pPr>
      <w:r w:rsidRPr="00792041">
        <w:rPr>
          <w:b/>
          <w:sz w:val="24"/>
          <w:szCs w:val="24"/>
        </w:rPr>
        <w:t>1. По вопросу повестки «</w:t>
      </w:r>
      <w:r w:rsidR="00D23D82" w:rsidRPr="00D23D82">
        <w:rPr>
          <w:b/>
          <w:sz w:val="24"/>
          <w:szCs w:val="24"/>
        </w:rPr>
        <w:t>Рассмотрение предписания Федеральной антимонопольной службы России от 09.01.2019 № СП/48/19</w:t>
      </w:r>
      <w:r w:rsidRPr="00792041">
        <w:rPr>
          <w:b/>
          <w:sz w:val="24"/>
          <w:szCs w:val="24"/>
        </w:rPr>
        <w:t>»</w:t>
      </w:r>
      <w:r>
        <w:rPr>
          <w:b/>
          <w:sz w:val="24"/>
          <w:szCs w:val="24"/>
        </w:rPr>
        <w:t xml:space="preserve"> </w:t>
      </w:r>
      <w:proofErr w:type="gramStart"/>
      <w:r w:rsidR="00D23D82" w:rsidRPr="00D23D82">
        <w:rPr>
          <w:sz w:val="24"/>
          <w:szCs w:val="24"/>
          <w:lang w:val="x-none" w:eastAsia="x-none"/>
        </w:rPr>
        <w:t>выступила</w:t>
      </w:r>
      <w:proofErr w:type="gramEnd"/>
      <w:r w:rsidR="00D23D82" w:rsidRPr="00D23D82">
        <w:rPr>
          <w:sz w:val="24"/>
          <w:szCs w:val="24"/>
          <w:lang w:val="x-none" w:eastAsia="x-none"/>
        </w:rPr>
        <w:t xml:space="preserve">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D23D82" w:rsidRPr="00D23D82">
        <w:rPr>
          <w:sz w:val="24"/>
          <w:szCs w:val="24"/>
          <w:lang w:eastAsia="x-none"/>
        </w:rPr>
        <w:t xml:space="preserve"> и </w:t>
      </w:r>
      <w:r w:rsidR="00D23D82" w:rsidRPr="00D23D82">
        <w:rPr>
          <w:sz w:val="24"/>
          <w:szCs w:val="24"/>
          <w:lang w:val="x-none" w:eastAsia="x-none"/>
        </w:rPr>
        <w:t>изложила основные положения э</w:t>
      </w:r>
      <w:r w:rsidR="00D23D82" w:rsidRPr="00D23D82">
        <w:rPr>
          <w:rFonts w:eastAsia="Calibri"/>
          <w:sz w:val="24"/>
          <w:szCs w:val="24"/>
          <w:lang w:val="x-none" w:eastAsia="en-US"/>
        </w:rPr>
        <w:t>кспертного заключения</w:t>
      </w:r>
      <w:r w:rsidR="00D23D82" w:rsidRPr="00D23D82">
        <w:rPr>
          <w:rFonts w:eastAsia="Calibri"/>
          <w:sz w:val="24"/>
          <w:szCs w:val="24"/>
          <w:lang w:eastAsia="en-US"/>
        </w:rPr>
        <w:t xml:space="preserve"> по рассмотрению материалов по расчету уровней тарифов на услуги в сфере водоснабжения и водоотведения, оказываемые акционерным обществом «Ленинградские областные коммунальные системы» (филиал «Тосненский водоканал» </w:t>
      </w:r>
      <w:r w:rsidR="00D23D82" w:rsidRPr="00D23D82">
        <w:rPr>
          <w:rFonts w:eastAsia="Calibri"/>
          <w:sz w:val="24"/>
          <w:szCs w:val="24"/>
          <w:lang w:eastAsia="en-US"/>
        </w:rPr>
        <w:br/>
        <w:t xml:space="preserve">АО «ЛОКС») (далее – Организация) потребителям Тосненского муниципального района Ленинградской области в 2019-2023 гг. с учетом </w:t>
      </w:r>
      <w:proofErr w:type="gramStart"/>
      <w:r w:rsidR="00D23D82" w:rsidRPr="00D23D82">
        <w:rPr>
          <w:rFonts w:eastAsia="Calibri"/>
          <w:sz w:val="24"/>
          <w:szCs w:val="24"/>
          <w:lang w:eastAsia="en-US"/>
        </w:rPr>
        <w:t>результатов исполнения предписания Федеральной антимонопольной службы России</w:t>
      </w:r>
      <w:proofErr w:type="gramEnd"/>
      <w:r w:rsidR="00D23D82" w:rsidRPr="00D23D82">
        <w:rPr>
          <w:rFonts w:eastAsia="Calibri"/>
          <w:sz w:val="24"/>
          <w:szCs w:val="24"/>
          <w:lang w:eastAsia="en-US"/>
        </w:rPr>
        <w:t xml:space="preserve"> от 09.01.2019 № СП/48/19.</w:t>
      </w:r>
    </w:p>
    <w:p w:rsidR="00D23D82" w:rsidRPr="00D23D82" w:rsidRDefault="00D23D82" w:rsidP="0053192F">
      <w:pPr>
        <w:ind w:firstLine="567"/>
        <w:contextualSpacing/>
        <w:jc w:val="both"/>
        <w:rPr>
          <w:rFonts w:eastAsia="Calibri"/>
          <w:sz w:val="24"/>
          <w:szCs w:val="24"/>
          <w:lang w:eastAsia="en-US"/>
        </w:rPr>
      </w:pPr>
      <w:r w:rsidRPr="00D23D82">
        <w:rPr>
          <w:rFonts w:eastAsia="Calibri"/>
          <w:sz w:val="24"/>
          <w:szCs w:val="24"/>
          <w:lang w:eastAsia="en-US"/>
        </w:rPr>
        <w:t xml:space="preserve">Организацией представлено письмо о согласии с предложенным ЛенРТК уровнем тарифа              и с просьбой </w:t>
      </w:r>
      <w:proofErr w:type="gramStart"/>
      <w:r w:rsidRPr="00D23D82">
        <w:rPr>
          <w:rFonts w:eastAsia="Calibri"/>
          <w:sz w:val="24"/>
          <w:szCs w:val="24"/>
          <w:lang w:eastAsia="en-US"/>
        </w:rPr>
        <w:t>рассмотреть</w:t>
      </w:r>
      <w:proofErr w:type="gramEnd"/>
      <w:r w:rsidRPr="00D23D82">
        <w:rPr>
          <w:rFonts w:eastAsia="Calibri"/>
          <w:sz w:val="24"/>
          <w:szCs w:val="24"/>
          <w:lang w:eastAsia="en-US"/>
        </w:rPr>
        <w:t xml:space="preserve"> вопрос без участия представителей организации (вх. от 01.02.2019 </w:t>
      </w:r>
      <w:r w:rsidRPr="00D23D82">
        <w:rPr>
          <w:rFonts w:eastAsia="Calibri"/>
          <w:sz w:val="24"/>
          <w:szCs w:val="24"/>
          <w:lang w:eastAsia="en-US"/>
        </w:rPr>
        <w:br/>
        <w:t>№ КТ-1-523/2019).</w:t>
      </w:r>
    </w:p>
    <w:p w:rsidR="00D23D82" w:rsidRPr="00D23D82" w:rsidRDefault="00D23D82" w:rsidP="0053192F">
      <w:pPr>
        <w:ind w:firstLine="567"/>
        <w:contextualSpacing/>
        <w:jc w:val="both"/>
        <w:rPr>
          <w:rFonts w:eastAsia="Calibri"/>
          <w:sz w:val="24"/>
          <w:szCs w:val="24"/>
          <w:lang w:eastAsia="en-US"/>
        </w:rPr>
      </w:pPr>
    </w:p>
    <w:p w:rsidR="00D23D82" w:rsidRPr="00D23D82" w:rsidRDefault="00D23D82" w:rsidP="0053192F">
      <w:pPr>
        <w:autoSpaceDE w:val="0"/>
        <w:autoSpaceDN w:val="0"/>
        <w:adjustRightInd w:val="0"/>
        <w:ind w:firstLine="540"/>
        <w:contextualSpacing/>
        <w:jc w:val="both"/>
        <w:rPr>
          <w:b/>
          <w:sz w:val="24"/>
          <w:szCs w:val="24"/>
        </w:rPr>
      </w:pPr>
      <w:r w:rsidRPr="00D23D82">
        <w:rPr>
          <w:b/>
          <w:sz w:val="24"/>
          <w:szCs w:val="24"/>
        </w:rPr>
        <w:t xml:space="preserve">Правление приняло решение:  </w:t>
      </w:r>
    </w:p>
    <w:p w:rsidR="00D23D82" w:rsidRPr="00D23D82" w:rsidRDefault="00D23D82" w:rsidP="0053192F">
      <w:pPr>
        <w:contextualSpacing/>
        <w:rPr>
          <w:sz w:val="24"/>
          <w:szCs w:val="24"/>
          <w:lang w:eastAsia="ar-SA"/>
        </w:rPr>
      </w:pPr>
    </w:p>
    <w:p w:rsidR="00D23D82" w:rsidRPr="00D23D82" w:rsidRDefault="00D23D82" w:rsidP="0053192F">
      <w:pPr>
        <w:tabs>
          <w:tab w:val="left" w:pos="0"/>
          <w:tab w:val="left" w:pos="851"/>
        </w:tabs>
        <w:ind w:firstLine="426"/>
        <w:contextualSpacing/>
        <w:jc w:val="both"/>
        <w:rPr>
          <w:sz w:val="24"/>
          <w:szCs w:val="24"/>
        </w:rPr>
      </w:pPr>
      <w:r w:rsidRPr="00D23D82">
        <w:rPr>
          <w:sz w:val="24"/>
          <w:szCs w:val="24"/>
        </w:rPr>
        <w:t>Пунктами 2.2  и 2.3 Предписания № СП/48/19 предусмотрено проведение анализа экономической обоснованности включения в состав необходимой валовой выручки  услуг в сфере водоснабжения и водоотведения расходов по следующим статьям затрат:</w:t>
      </w:r>
    </w:p>
    <w:p w:rsidR="00D23D82" w:rsidRPr="00D23D82" w:rsidRDefault="00D23D82" w:rsidP="0053192F">
      <w:pPr>
        <w:tabs>
          <w:tab w:val="left" w:pos="0"/>
          <w:tab w:val="left" w:pos="851"/>
        </w:tabs>
        <w:ind w:firstLine="426"/>
        <w:contextualSpacing/>
        <w:jc w:val="both"/>
        <w:rPr>
          <w:sz w:val="24"/>
          <w:szCs w:val="24"/>
        </w:rPr>
      </w:pPr>
      <w:r w:rsidRPr="00D23D82">
        <w:rPr>
          <w:sz w:val="24"/>
          <w:szCs w:val="24"/>
        </w:rPr>
        <w:t>- «Расходы на арендную плату, лизинговые платежи» за 2016, 2017 и 2018 годы;</w:t>
      </w:r>
    </w:p>
    <w:p w:rsidR="00D23D82" w:rsidRPr="00D23D82" w:rsidRDefault="00D23D82" w:rsidP="0053192F">
      <w:pPr>
        <w:tabs>
          <w:tab w:val="left" w:pos="0"/>
          <w:tab w:val="left" w:pos="851"/>
        </w:tabs>
        <w:ind w:firstLine="426"/>
        <w:contextualSpacing/>
        <w:jc w:val="both"/>
        <w:rPr>
          <w:sz w:val="24"/>
          <w:szCs w:val="24"/>
        </w:rPr>
      </w:pPr>
      <w:r w:rsidRPr="00D23D82">
        <w:rPr>
          <w:sz w:val="24"/>
          <w:szCs w:val="24"/>
        </w:rPr>
        <w:t>- «Нормативная прибыль» за 2016, 2017 и 2018 годы.</w:t>
      </w:r>
    </w:p>
    <w:p w:rsidR="00D23D82" w:rsidRPr="00D23D82" w:rsidRDefault="00D23D82" w:rsidP="0053192F">
      <w:pPr>
        <w:tabs>
          <w:tab w:val="left" w:pos="0"/>
          <w:tab w:val="left" w:pos="851"/>
        </w:tabs>
        <w:ind w:firstLine="426"/>
        <w:contextualSpacing/>
        <w:jc w:val="both"/>
        <w:rPr>
          <w:sz w:val="24"/>
          <w:szCs w:val="24"/>
        </w:rPr>
      </w:pPr>
      <w:r w:rsidRPr="00D23D82">
        <w:rPr>
          <w:sz w:val="24"/>
          <w:szCs w:val="24"/>
        </w:rPr>
        <w:t>ЛенРТК во исполнение Предписания № СП/48/19 провел анализ экономической обоснованности включения указанных расходов в состав необходимой валовой выручки  услуг в сфере водоснабжения и водоотведения, результаты которого отражены ниже:</w:t>
      </w:r>
    </w:p>
    <w:p w:rsidR="00D23D82" w:rsidRPr="00D23D82" w:rsidRDefault="00D23D82" w:rsidP="0053192F">
      <w:pPr>
        <w:tabs>
          <w:tab w:val="left" w:pos="0"/>
          <w:tab w:val="left" w:pos="851"/>
        </w:tabs>
        <w:ind w:firstLine="426"/>
        <w:contextualSpacing/>
        <w:jc w:val="both"/>
        <w:rPr>
          <w:b/>
          <w:sz w:val="24"/>
          <w:szCs w:val="24"/>
        </w:rPr>
      </w:pPr>
      <w:r w:rsidRPr="00D23D82">
        <w:rPr>
          <w:b/>
          <w:sz w:val="24"/>
          <w:szCs w:val="24"/>
        </w:rPr>
        <w:t>1. Статья «Расходы на арендную плату, лизинговые платежи» за 2016, 2017 и 2018 годы.</w:t>
      </w:r>
    </w:p>
    <w:p w:rsidR="00D23D82" w:rsidRDefault="00D23D82" w:rsidP="0053192F">
      <w:pPr>
        <w:tabs>
          <w:tab w:val="left" w:pos="0"/>
          <w:tab w:val="left" w:pos="851"/>
        </w:tabs>
        <w:ind w:firstLine="426"/>
        <w:contextualSpacing/>
        <w:jc w:val="both"/>
        <w:rPr>
          <w:sz w:val="24"/>
          <w:szCs w:val="24"/>
        </w:rPr>
      </w:pPr>
      <w:r w:rsidRPr="00D23D82">
        <w:rPr>
          <w:sz w:val="24"/>
          <w:szCs w:val="24"/>
        </w:rPr>
        <w:t>Организация осуществляет эксплуатацию объектов водоснабжения и водоотведения Тосненского муниципального района Ленинградской области на основании следующих договоров, заключенных с администрациями муниципальных образований, на территории которых оказываются рассматриваемые услуги:</w:t>
      </w:r>
    </w:p>
    <w:p w:rsidR="0053192F" w:rsidRDefault="0053192F" w:rsidP="0053192F">
      <w:pPr>
        <w:tabs>
          <w:tab w:val="left" w:pos="0"/>
          <w:tab w:val="left" w:pos="851"/>
        </w:tabs>
        <w:ind w:firstLine="426"/>
        <w:contextualSpacing/>
        <w:jc w:val="both"/>
        <w:rPr>
          <w:sz w:val="24"/>
          <w:szCs w:val="24"/>
        </w:rPr>
      </w:pPr>
    </w:p>
    <w:p w:rsidR="00215140" w:rsidRPr="00D23D82" w:rsidRDefault="00215140" w:rsidP="0053192F">
      <w:pPr>
        <w:tabs>
          <w:tab w:val="left" w:pos="0"/>
          <w:tab w:val="left" w:pos="851"/>
        </w:tabs>
        <w:ind w:firstLine="426"/>
        <w:contextualSpacing/>
        <w:jc w:val="both"/>
        <w:rPr>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251"/>
        <w:gridCol w:w="3404"/>
      </w:tblGrid>
      <w:tr w:rsidR="00D23D82" w:rsidRPr="00D23D82" w:rsidTr="00D23D82">
        <w:tc>
          <w:tcPr>
            <w:tcW w:w="2977"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lastRenderedPageBreak/>
              <w:t xml:space="preserve">Поселение, на территории </w:t>
            </w:r>
            <w:r w:rsidRPr="00D23D82">
              <w:br/>
              <w:t xml:space="preserve">которого оказываются </w:t>
            </w:r>
            <w:r w:rsidRPr="00D23D82">
              <w:br/>
              <w:t>рассматриваемые услуги</w:t>
            </w:r>
          </w:p>
        </w:tc>
        <w:tc>
          <w:tcPr>
            <w:tcW w:w="4251"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 xml:space="preserve">Правоустанавливающий документ, </w:t>
            </w:r>
            <w:r w:rsidRPr="00D23D82">
              <w:br/>
              <w:t xml:space="preserve">подтверждающий законные основания для владения, пользования и распоряжения в отношении объектов, используемых для осуществления регулируемой </w:t>
            </w:r>
            <w:r w:rsidRPr="00D23D82">
              <w:br/>
              <w:t>деятельности</w:t>
            </w:r>
          </w:p>
        </w:tc>
        <w:tc>
          <w:tcPr>
            <w:tcW w:w="340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 xml:space="preserve">Укрупненный перечень </w:t>
            </w:r>
            <w:r w:rsidRPr="00D23D82">
              <w:br/>
              <w:t>арендуемого оборудования</w:t>
            </w:r>
          </w:p>
        </w:tc>
      </w:tr>
      <w:tr w:rsidR="00D23D82" w:rsidRPr="00D23D82" w:rsidTr="00D23D82">
        <w:tc>
          <w:tcPr>
            <w:tcW w:w="2977"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both"/>
            </w:pPr>
            <w:r w:rsidRPr="00D23D82">
              <w:t>Лисинское сельское поселение</w:t>
            </w:r>
          </w:p>
        </w:tc>
        <w:tc>
          <w:tcPr>
            <w:tcW w:w="4251"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r w:rsidRPr="00D23D82">
              <w:t>1. Договор аренды от 01.02.2008 № 6;</w:t>
            </w:r>
          </w:p>
          <w:p w:rsidR="00D23D82" w:rsidRPr="00D23D82" w:rsidRDefault="00D23D82" w:rsidP="0053192F">
            <w:pPr>
              <w:contextualSpacing/>
              <w:jc w:val="both"/>
            </w:pPr>
            <w:r w:rsidRPr="00D23D82">
              <w:t>2. Договор аренды от 30.12.2005 № 13;</w:t>
            </w:r>
          </w:p>
          <w:p w:rsidR="00D23D82" w:rsidRPr="00D23D82" w:rsidRDefault="00D23D82" w:rsidP="0053192F">
            <w:pPr>
              <w:contextualSpacing/>
              <w:jc w:val="both"/>
            </w:pPr>
            <w:r w:rsidRPr="00D23D82">
              <w:t xml:space="preserve">3. Договор от 21.01.2008 № 11 передачи прав и обязанностей по договору аренды от 30.12.2005 № 13. </w:t>
            </w:r>
          </w:p>
        </w:tc>
        <w:tc>
          <w:tcPr>
            <w:tcW w:w="340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both"/>
            </w:pPr>
            <w:r w:rsidRPr="00D23D82">
              <w:t>Артезианская скважина (колонка), водопроводные сети, водопроводная башня, здание насосной станции над артезианской скважиной</w:t>
            </w:r>
          </w:p>
        </w:tc>
      </w:tr>
      <w:tr w:rsidR="00D23D82" w:rsidRPr="00D23D82" w:rsidTr="00D23D82">
        <w:tc>
          <w:tcPr>
            <w:tcW w:w="2977"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r w:rsidRPr="00D23D82">
              <w:t>Тельмановское сельское поселение</w:t>
            </w:r>
          </w:p>
        </w:tc>
        <w:tc>
          <w:tcPr>
            <w:tcW w:w="4251"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both"/>
            </w:pPr>
            <w:r w:rsidRPr="00D23D82">
              <w:t xml:space="preserve">1. Договор аренды от 01.02.2008 </w:t>
            </w:r>
            <w:r w:rsidRPr="00D23D82">
              <w:br/>
              <w:t>№ 05-03-10/и.</w:t>
            </w:r>
          </w:p>
        </w:tc>
        <w:tc>
          <w:tcPr>
            <w:tcW w:w="3404"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r w:rsidRPr="00D23D82">
              <w:t>Насосная станция питьевой воды (водомерный узел), КНС, сети водопровода и канализации, насосное оборудование</w:t>
            </w:r>
          </w:p>
        </w:tc>
      </w:tr>
      <w:tr w:rsidR="00D23D82" w:rsidRPr="00D23D82" w:rsidTr="00D23D82">
        <w:tc>
          <w:tcPr>
            <w:tcW w:w="2977"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both"/>
            </w:pPr>
            <w:r w:rsidRPr="00D23D82">
              <w:t>Трубникоборское сельское поселение</w:t>
            </w:r>
          </w:p>
        </w:tc>
        <w:tc>
          <w:tcPr>
            <w:tcW w:w="4251"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r w:rsidRPr="00D23D82">
              <w:t>1. Договор аренды от 01.02.2008 № 4;</w:t>
            </w:r>
          </w:p>
          <w:p w:rsidR="00D23D82" w:rsidRPr="00D23D82" w:rsidRDefault="00D23D82" w:rsidP="0053192F">
            <w:pPr>
              <w:contextualSpacing/>
              <w:jc w:val="both"/>
            </w:pPr>
            <w:r w:rsidRPr="00D23D82">
              <w:t>2. Договор аренды от 30.12.2005 № 10;</w:t>
            </w:r>
          </w:p>
          <w:p w:rsidR="00D23D82" w:rsidRPr="00D23D82" w:rsidRDefault="00D23D82" w:rsidP="0053192F">
            <w:pPr>
              <w:contextualSpacing/>
              <w:jc w:val="both"/>
            </w:pPr>
            <w:r w:rsidRPr="00D23D82">
              <w:t>3. Договор от 21.01.2008 № 8 передачи прав и обязанностей по договору аренды от 30.12.2005 № 10.</w:t>
            </w:r>
          </w:p>
        </w:tc>
        <w:tc>
          <w:tcPr>
            <w:tcW w:w="340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both"/>
            </w:pPr>
            <w:r w:rsidRPr="00D23D82">
              <w:t>Сети водопровода и канализации, насосное оборудование, канализационные колодцы, водопроводные задвижки, водоразборные колонки, здания насосных станций над артезианскими скважинами, здания КНС</w:t>
            </w:r>
          </w:p>
        </w:tc>
      </w:tr>
      <w:tr w:rsidR="00D23D82" w:rsidRPr="00D23D82" w:rsidTr="00D23D82">
        <w:tc>
          <w:tcPr>
            <w:tcW w:w="2977"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both"/>
            </w:pPr>
            <w:r w:rsidRPr="00D23D82">
              <w:t>Красноборское городское поселение</w:t>
            </w:r>
          </w:p>
        </w:tc>
        <w:tc>
          <w:tcPr>
            <w:tcW w:w="4251"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both"/>
            </w:pPr>
            <w:r w:rsidRPr="00D23D82">
              <w:t>1. Договор аренды от 01.02.2008 № 3.</w:t>
            </w:r>
          </w:p>
        </w:tc>
        <w:tc>
          <w:tcPr>
            <w:tcW w:w="3404"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r w:rsidRPr="00D23D82">
              <w:t>Станция водоснабжения, станция биологической очистки, резервуар запаса воды, станции перекачки, сети водопровода и канализации, электрооборудование</w:t>
            </w:r>
          </w:p>
        </w:tc>
      </w:tr>
      <w:tr w:rsidR="00D23D82" w:rsidRPr="00D23D82" w:rsidTr="00D23D82">
        <w:tc>
          <w:tcPr>
            <w:tcW w:w="2977"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both"/>
            </w:pPr>
            <w:r w:rsidRPr="00D23D82">
              <w:t>Шапкинское сельское поселение</w:t>
            </w:r>
          </w:p>
        </w:tc>
        <w:tc>
          <w:tcPr>
            <w:tcW w:w="4251"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r w:rsidRPr="00D23D82">
              <w:t>1. Договор аренды от 01.02.2008 № 2-а;</w:t>
            </w:r>
          </w:p>
          <w:p w:rsidR="00D23D82" w:rsidRPr="00D23D82" w:rsidRDefault="00D23D82" w:rsidP="0053192F">
            <w:pPr>
              <w:contextualSpacing/>
              <w:jc w:val="both"/>
            </w:pPr>
            <w:r w:rsidRPr="00D23D82">
              <w:t>2. Договор аренды от 30.12.2005 № 14;</w:t>
            </w:r>
          </w:p>
          <w:p w:rsidR="00D23D82" w:rsidRPr="00D23D82" w:rsidRDefault="00D23D82" w:rsidP="0053192F">
            <w:pPr>
              <w:contextualSpacing/>
              <w:jc w:val="both"/>
            </w:pPr>
            <w:r w:rsidRPr="00D23D82">
              <w:t>3. Договор от 21.01.2008 № 12 передачи прав и обязанностей по договору аренды от 30.12.2005 № 14.</w:t>
            </w:r>
          </w:p>
        </w:tc>
        <w:tc>
          <w:tcPr>
            <w:tcW w:w="340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both"/>
            </w:pPr>
            <w:r w:rsidRPr="00D23D82">
              <w:t>Сети водопровода, здания насосных станций над артезианскими скважинами</w:t>
            </w:r>
          </w:p>
        </w:tc>
      </w:tr>
      <w:tr w:rsidR="00D23D82" w:rsidRPr="00D23D82" w:rsidTr="00D23D82">
        <w:trPr>
          <w:trHeight w:val="1837"/>
        </w:trPr>
        <w:tc>
          <w:tcPr>
            <w:tcW w:w="2977"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both"/>
            </w:pPr>
            <w:r w:rsidRPr="00D23D82">
              <w:t>Никольское городское поселение</w:t>
            </w:r>
          </w:p>
        </w:tc>
        <w:tc>
          <w:tcPr>
            <w:tcW w:w="4251"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both"/>
            </w:pPr>
            <w:r w:rsidRPr="00D23D82">
              <w:t>1. Договор аренды от 01.02.2008 № 1;</w:t>
            </w:r>
          </w:p>
          <w:p w:rsidR="00D23D82" w:rsidRPr="00D23D82" w:rsidRDefault="00D23D82" w:rsidP="0053192F">
            <w:pPr>
              <w:contextualSpacing/>
              <w:jc w:val="both"/>
            </w:pPr>
            <w:r w:rsidRPr="00D23D82">
              <w:t>2. Договор аренды от 30.12.2005 № 6;</w:t>
            </w:r>
          </w:p>
          <w:p w:rsidR="00D23D82" w:rsidRPr="00D23D82" w:rsidRDefault="00D23D82" w:rsidP="0053192F">
            <w:pPr>
              <w:contextualSpacing/>
              <w:jc w:val="both"/>
            </w:pPr>
            <w:r w:rsidRPr="00D23D82">
              <w:t>3. Договор от 21.01.2008 № 4 передачи прав и обязанностей по договору аренды от 30.12.2005 № 6.</w:t>
            </w:r>
          </w:p>
        </w:tc>
        <w:tc>
          <w:tcPr>
            <w:tcW w:w="3404"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proofErr w:type="gramStart"/>
            <w:r w:rsidRPr="00D23D82">
              <w:t>Здание водомерного узла, здания КНС, сети водопровода и канализации, хлораторная, склад хлораторной, производственный корпус, лаборатория, отстойники очистных сооружений, осветлители, электрооборудование, насосное оборудование, приемная камера, иловые площадки, блок фильтров, контактные резервуары, артезианские скважины, расходомер, вспомогательное оборудование, здания насосных станций 2 и 3 подъема</w:t>
            </w:r>
            <w:proofErr w:type="gramEnd"/>
          </w:p>
        </w:tc>
      </w:tr>
      <w:tr w:rsidR="00D23D82" w:rsidRPr="00D23D82" w:rsidTr="00D23D82">
        <w:tc>
          <w:tcPr>
            <w:tcW w:w="2977"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both"/>
            </w:pPr>
            <w:r w:rsidRPr="00D23D82">
              <w:t>Рябовское городское поселение</w:t>
            </w:r>
          </w:p>
        </w:tc>
        <w:tc>
          <w:tcPr>
            <w:tcW w:w="4251"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r w:rsidRPr="00D23D82">
              <w:t>1. Договор аренды от 11.01.2008 № 1;</w:t>
            </w:r>
          </w:p>
          <w:p w:rsidR="00D23D82" w:rsidRPr="00D23D82" w:rsidRDefault="00D23D82" w:rsidP="0053192F">
            <w:pPr>
              <w:contextualSpacing/>
              <w:jc w:val="both"/>
            </w:pPr>
            <w:r w:rsidRPr="00D23D82">
              <w:t>2. Договор аренды от 30.12.2005 № 7;</w:t>
            </w:r>
          </w:p>
          <w:p w:rsidR="00D23D82" w:rsidRPr="00D23D82" w:rsidRDefault="00D23D82" w:rsidP="0053192F">
            <w:pPr>
              <w:contextualSpacing/>
              <w:jc w:val="both"/>
            </w:pPr>
            <w:r w:rsidRPr="00D23D82">
              <w:t>3. Договор от 21.01.2008 № 5 передачи прав и обязанностей по договору аренды от 30.12.2005 № 7.</w:t>
            </w:r>
          </w:p>
        </w:tc>
        <w:tc>
          <w:tcPr>
            <w:tcW w:w="340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both"/>
            </w:pPr>
            <w:r w:rsidRPr="00D23D82">
              <w:t>Сети водопровода и канализации, резервуары чистой воды, отстойник, насосное оборудование, здание насосных станций над артезианскими скважинами</w:t>
            </w:r>
          </w:p>
        </w:tc>
      </w:tr>
      <w:tr w:rsidR="00D23D82" w:rsidRPr="00D23D82" w:rsidTr="00D23D82">
        <w:tc>
          <w:tcPr>
            <w:tcW w:w="2977"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both"/>
            </w:pPr>
            <w:r w:rsidRPr="00D23D82">
              <w:t>Ульяновское городское поселение</w:t>
            </w:r>
          </w:p>
        </w:tc>
        <w:tc>
          <w:tcPr>
            <w:tcW w:w="4251"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r w:rsidRPr="00D23D82">
              <w:t>1. Договор аренды от 20.12.2005 № 19;</w:t>
            </w:r>
          </w:p>
          <w:p w:rsidR="00D23D82" w:rsidRPr="00D23D82" w:rsidRDefault="00D23D82" w:rsidP="0053192F">
            <w:pPr>
              <w:contextualSpacing/>
              <w:jc w:val="both"/>
            </w:pPr>
            <w:r w:rsidRPr="00D23D82">
              <w:t>2. Договор от 01.02.2008 б/н передачи прав и обязанностей по договору аренды от 20.12.2005 № 19;</w:t>
            </w:r>
          </w:p>
          <w:p w:rsidR="00D23D82" w:rsidRPr="00D23D82" w:rsidRDefault="00D23D82" w:rsidP="0053192F">
            <w:pPr>
              <w:contextualSpacing/>
              <w:jc w:val="both"/>
            </w:pPr>
            <w:r w:rsidRPr="00D23D82">
              <w:t>3. Договор аренды от 30.12.2005 № 11;</w:t>
            </w:r>
          </w:p>
          <w:p w:rsidR="00D23D82" w:rsidRPr="00D23D82" w:rsidRDefault="00D23D82" w:rsidP="0053192F">
            <w:pPr>
              <w:contextualSpacing/>
              <w:jc w:val="both"/>
            </w:pPr>
            <w:r w:rsidRPr="00D23D82">
              <w:t>4. Договор от 21.01.2008 № 9 передачи прав и обязанностей по договору аренды от 30.12.2005 № 11.</w:t>
            </w:r>
          </w:p>
        </w:tc>
        <w:tc>
          <w:tcPr>
            <w:tcW w:w="340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both"/>
            </w:pPr>
            <w:r w:rsidRPr="00D23D82">
              <w:t>Сети водопровода и канализации, напорные коллекторы, артезианская скважина, насосное оборудование, здания КНС, здания насосных станций над артезианскими скважинами, биологические очистные сооружения</w:t>
            </w:r>
          </w:p>
        </w:tc>
      </w:tr>
      <w:tr w:rsidR="00D23D82" w:rsidRPr="00D23D82" w:rsidTr="00D23D82">
        <w:tc>
          <w:tcPr>
            <w:tcW w:w="2977"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both"/>
            </w:pPr>
            <w:r w:rsidRPr="00D23D82">
              <w:t>Тосненское городское поселение</w:t>
            </w:r>
          </w:p>
        </w:tc>
        <w:tc>
          <w:tcPr>
            <w:tcW w:w="4251"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r w:rsidRPr="00D23D82">
              <w:t>1. Договор аренды от 30.12.2005 № 4;</w:t>
            </w:r>
          </w:p>
          <w:p w:rsidR="00D23D82" w:rsidRPr="00D23D82" w:rsidRDefault="00D23D82" w:rsidP="0053192F">
            <w:pPr>
              <w:contextualSpacing/>
              <w:jc w:val="both"/>
            </w:pPr>
            <w:r w:rsidRPr="00D23D82">
              <w:t>2. Договор от 21.01.2008 № 2 передачи прав и обязанностей по договору аренды от 30.12.2005 № 4;</w:t>
            </w:r>
          </w:p>
          <w:p w:rsidR="00D23D82" w:rsidRPr="00D23D82" w:rsidRDefault="00D23D82" w:rsidP="0053192F">
            <w:pPr>
              <w:contextualSpacing/>
              <w:jc w:val="both"/>
            </w:pPr>
            <w:r w:rsidRPr="00D23D82">
              <w:t>3. Договор аренды от 20.12.2005 № 16;</w:t>
            </w:r>
          </w:p>
          <w:p w:rsidR="00D23D82" w:rsidRPr="00D23D82" w:rsidRDefault="00D23D82" w:rsidP="0053192F">
            <w:pPr>
              <w:contextualSpacing/>
              <w:jc w:val="both"/>
            </w:pPr>
            <w:r w:rsidRPr="00D23D82">
              <w:lastRenderedPageBreak/>
              <w:t>4. Договор от 01.02.2008 б/н передачи прав и обязанностей по договору аренды от 20.12.2005 № 16.</w:t>
            </w:r>
          </w:p>
        </w:tc>
        <w:tc>
          <w:tcPr>
            <w:tcW w:w="3404"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proofErr w:type="gramStart"/>
            <w:r w:rsidRPr="00D23D82">
              <w:lastRenderedPageBreak/>
              <w:t xml:space="preserve">Здания насосных станций над артезианскими скважинами, здания биологических очистных сооружений, здания КНС, здания водонапорных башен, здания </w:t>
            </w:r>
            <w:r w:rsidRPr="00D23D82">
              <w:lastRenderedPageBreak/>
              <w:t>производственных корпусов, здания насосных станций подкачки воды, здание хлораторной, здание проходной, здание машинного отделения, сети водопровода и канализации, канализационные напорные коллекторы, резервуары (2-го подъема, приемных стоков, промывных вод), отстоийники вторичные, аэротенки, приемные камеры, площадки, электрооборудование, насосное оборудование</w:t>
            </w:r>
            <w:proofErr w:type="gramEnd"/>
          </w:p>
        </w:tc>
      </w:tr>
      <w:tr w:rsidR="00D23D82" w:rsidRPr="00D23D82" w:rsidTr="00D23D82">
        <w:tc>
          <w:tcPr>
            <w:tcW w:w="2977"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both"/>
            </w:pPr>
            <w:r w:rsidRPr="00D23D82">
              <w:lastRenderedPageBreak/>
              <w:t>Рябовское городское поселение, Тосненское городское поселение, Ульяновское городское поселение,  Никольское городское поселение, Лисинское сельское поселение</w:t>
            </w:r>
          </w:p>
        </w:tc>
        <w:tc>
          <w:tcPr>
            <w:tcW w:w="4251"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both"/>
            </w:pPr>
            <w:r w:rsidRPr="00D23D82">
              <w:t>1. Договор аренды от 16.12.2005 № 2;</w:t>
            </w:r>
          </w:p>
          <w:p w:rsidR="00D23D82" w:rsidRPr="00D23D82" w:rsidRDefault="00D23D82" w:rsidP="0053192F">
            <w:pPr>
              <w:contextualSpacing/>
              <w:jc w:val="both"/>
            </w:pPr>
            <w:r w:rsidRPr="00D23D82">
              <w:t>2. Договор от 21.01.2008 № 1 передачи прав и обязанностей по договору аренды от 16.12.2005 № 2.</w:t>
            </w:r>
          </w:p>
          <w:p w:rsidR="00D23D82" w:rsidRPr="00D23D82" w:rsidRDefault="00D23D82" w:rsidP="0053192F">
            <w:pPr>
              <w:contextualSpacing/>
              <w:jc w:val="both"/>
            </w:pPr>
          </w:p>
        </w:tc>
        <w:tc>
          <w:tcPr>
            <w:tcW w:w="340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both"/>
            </w:pPr>
            <w:r w:rsidRPr="00D23D82">
              <w:t>Здания водонапорных башен, здания насосных станций над артезианскими скважинами, здания КНС, здания биологических очистных сооружений, здание станции обезжелезивания, здания водомерных узлов, аэротенки, здание фильтров и хлоратора, здание проходной</w:t>
            </w:r>
          </w:p>
        </w:tc>
      </w:tr>
    </w:tbl>
    <w:p w:rsidR="00D23D82" w:rsidRPr="00D23D82" w:rsidRDefault="00D23D82" w:rsidP="0053192F">
      <w:pPr>
        <w:ind w:firstLine="708"/>
        <w:contextualSpacing/>
        <w:jc w:val="both"/>
        <w:rPr>
          <w:b/>
          <w:sz w:val="24"/>
          <w:szCs w:val="24"/>
        </w:rPr>
      </w:pPr>
      <w:proofErr w:type="gramStart"/>
      <w:r w:rsidRPr="00D23D82">
        <w:rPr>
          <w:sz w:val="24"/>
          <w:szCs w:val="24"/>
        </w:rPr>
        <w:t>Пунктом 29 Методических указаний по расчету регулируемых тарифов в сфере водоснабжения и водоотведения, утвержденных приказом ФСТ от 27.12.2013 № 1746-э (далее – Методические указания) предусмотрено, что расходы на арендную плату и лизинговые платежи в отношении централизованных систем водоснабжения и (или) водоотведения либо объектов, входящих в состав таких систем, определяются органом регулирования тарифов в размере, не превышающем экономически обоснованный размер такой платы.</w:t>
      </w:r>
      <w:proofErr w:type="gramEnd"/>
      <w:r w:rsidRPr="00D23D82">
        <w:rPr>
          <w:sz w:val="24"/>
          <w:szCs w:val="24"/>
        </w:rPr>
        <w:t xml:space="preserve"> Кроме того, этим же пунктом предусмотрено, что в отношении договоров аренды, </w:t>
      </w:r>
      <w:r w:rsidRPr="00D23D82">
        <w:rPr>
          <w:b/>
          <w:sz w:val="24"/>
          <w:szCs w:val="24"/>
        </w:rPr>
        <w:t>заключенных до 31 декабря 2012 года</w:t>
      </w:r>
      <w:r w:rsidRPr="00D23D82">
        <w:rPr>
          <w:sz w:val="24"/>
          <w:szCs w:val="24"/>
        </w:rPr>
        <w:t xml:space="preserve"> </w:t>
      </w:r>
      <w:r w:rsidRPr="00D23D82">
        <w:rPr>
          <w:b/>
          <w:sz w:val="24"/>
          <w:szCs w:val="24"/>
        </w:rPr>
        <w:t>экономически обоснованный размер арендной платы определяется в размере, предусмотренном таким договором аренды.</w:t>
      </w:r>
    </w:p>
    <w:p w:rsidR="00D23D82" w:rsidRPr="00D23D82" w:rsidRDefault="00D23D82" w:rsidP="0053192F">
      <w:pPr>
        <w:ind w:firstLine="708"/>
        <w:contextualSpacing/>
        <w:jc w:val="both"/>
        <w:rPr>
          <w:sz w:val="24"/>
          <w:szCs w:val="24"/>
        </w:rPr>
      </w:pPr>
      <w:r w:rsidRPr="00D23D82">
        <w:rPr>
          <w:sz w:val="24"/>
          <w:szCs w:val="24"/>
        </w:rPr>
        <w:t xml:space="preserve">Учитывая, что все договоры аренды заключены Организацией до вышеуказанной даты, ЛенРТК предусмотрел на 2016, 2017 и 2018 годы величину затрат по статье «Расходы на арендную плату, лизинговые платежи» в размере, предусмотренном указанными договорами. </w:t>
      </w:r>
    </w:p>
    <w:p w:rsidR="00D23D82" w:rsidRPr="00D23D82" w:rsidRDefault="00D23D82" w:rsidP="0053192F">
      <w:pPr>
        <w:ind w:firstLine="708"/>
        <w:contextualSpacing/>
        <w:jc w:val="both"/>
        <w:rPr>
          <w:sz w:val="24"/>
          <w:szCs w:val="24"/>
        </w:rPr>
      </w:pPr>
      <w:r w:rsidRPr="00D23D82">
        <w:rPr>
          <w:sz w:val="24"/>
          <w:szCs w:val="24"/>
        </w:rPr>
        <w:t>Лизинговые платежи по данной статье Организацией на 2016, 2017 и 2018 годы не предусмотрены.</w:t>
      </w:r>
    </w:p>
    <w:p w:rsidR="00D23D82" w:rsidRPr="00D23D82" w:rsidRDefault="00D23D82" w:rsidP="0053192F">
      <w:pPr>
        <w:ind w:firstLine="708"/>
        <w:contextualSpacing/>
        <w:jc w:val="both"/>
        <w:rPr>
          <w:sz w:val="24"/>
          <w:szCs w:val="24"/>
        </w:rPr>
      </w:pPr>
      <w:r w:rsidRPr="00D23D82">
        <w:rPr>
          <w:sz w:val="24"/>
          <w:szCs w:val="24"/>
        </w:rPr>
        <w:t>Годовая величина арендной платы, предусмотренная вышеуказанными договорами, составляет в целом по Организации:</w:t>
      </w:r>
    </w:p>
    <w:p w:rsidR="00D23D82" w:rsidRPr="00D23D82" w:rsidRDefault="00D23D82" w:rsidP="0053192F">
      <w:pPr>
        <w:ind w:firstLine="708"/>
        <w:contextualSpacing/>
        <w:jc w:val="both"/>
        <w:rPr>
          <w:sz w:val="24"/>
          <w:szCs w:val="24"/>
        </w:rPr>
      </w:pPr>
      <w:r w:rsidRPr="00D23D82">
        <w:rPr>
          <w:sz w:val="24"/>
          <w:szCs w:val="24"/>
        </w:rPr>
        <w:t>- в сфере водоснабжения - 3552,81 тыс</w:t>
      </w:r>
      <w:proofErr w:type="gramStart"/>
      <w:r w:rsidRPr="00D23D82">
        <w:rPr>
          <w:sz w:val="24"/>
          <w:szCs w:val="24"/>
        </w:rPr>
        <w:t>.р</w:t>
      </w:r>
      <w:proofErr w:type="gramEnd"/>
      <w:r w:rsidRPr="00D23D82">
        <w:rPr>
          <w:sz w:val="24"/>
          <w:szCs w:val="24"/>
        </w:rPr>
        <w:t>уб.;</w:t>
      </w:r>
    </w:p>
    <w:p w:rsidR="00D23D82" w:rsidRPr="00D23D82" w:rsidRDefault="00D23D82" w:rsidP="0053192F">
      <w:pPr>
        <w:ind w:firstLine="708"/>
        <w:contextualSpacing/>
        <w:jc w:val="both"/>
        <w:rPr>
          <w:sz w:val="24"/>
          <w:szCs w:val="24"/>
        </w:rPr>
      </w:pPr>
      <w:r w:rsidRPr="00D23D82">
        <w:rPr>
          <w:sz w:val="24"/>
          <w:szCs w:val="24"/>
        </w:rPr>
        <w:t>- в сфере водоотведения -  3859,33  тыс</w:t>
      </w:r>
      <w:proofErr w:type="gramStart"/>
      <w:r w:rsidRPr="00D23D82">
        <w:rPr>
          <w:sz w:val="24"/>
          <w:szCs w:val="24"/>
        </w:rPr>
        <w:t>.р</w:t>
      </w:r>
      <w:proofErr w:type="gramEnd"/>
      <w:r w:rsidRPr="00D23D82">
        <w:rPr>
          <w:sz w:val="24"/>
          <w:szCs w:val="24"/>
        </w:rPr>
        <w:t>уб.</w:t>
      </w:r>
    </w:p>
    <w:p w:rsidR="00D23D82" w:rsidRPr="00D23D82" w:rsidRDefault="00D23D82" w:rsidP="0053192F">
      <w:pPr>
        <w:ind w:firstLine="708"/>
        <w:contextualSpacing/>
        <w:jc w:val="both"/>
        <w:rPr>
          <w:sz w:val="24"/>
          <w:szCs w:val="24"/>
        </w:rPr>
      </w:pPr>
      <w:r w:rsidRPr="00D23D82">
        <w:rPr>
          <w:sz w:val="24"/>
          <w:szCs w:val="24"/>
        </w:rPr>
        <w:t>Расчет затрат по статье «Арендная плата, лизинговые платежи», учтенных на 2016, 2017 и 2018 годы, прилагается (приложение № 1).</w:t>
      </w:r>
    </w:p>
    <w:p w:rsidR="00D23D82" w:rsidRPr="00D23D82" w:rsidRDefault="00D23D82" w:rsidP="0053192F">
      <w:pPr>
        <w:ind w:firstLine="709"/>
        <w:contextualSpacing/>
        <w:jc w:val="both"/>
        <w:rPr>
          <w:b/>
          <w:sz w:val="24"/>
          <w:szCs w:val="24"/>
        </w:rPr>
      </w:pPr>
      <w:r w:rsidRPr="00D23D82">
        <w:rPr>
          <w:b/>
          <w:sz w:val="24"/>
          <w:szCs w:val="24"/>
        </w:rPr>
        <w:t>Статья «Нормативная прибыль» за 2016, 2017 и 2018 годы.</w:t>
      </w:r>
    </w:p>
    <w:p w:rsidR="00D23D82" w:rsidRPr="00D23D82" w:rsidRDefault="00D23D82" w:rsidP="0053192F">
      <w:pPr>
        <w:ind w:firstLine="709"/>
        <w:contextualSpacing/>
        <w:jc w:val="both"/>
        <w:rPr>
          <w:sz w:val="24"/>
          <w:szCs w:val="24"/>
        </w:rPr>
      </w:pPr>
      <w:r w:rsidRPr="00D23D82">
        <w:rPr>
          <w:sz w:val="24"/>
          <w:szCs w:val="24"/>
        </w:rPr>
        <w:t>В соответствии с пунктом 86 Методических указаний при определении нормативного уровня прибыли учитываются следующие  расходы, предусмотренные пунктом 31 Методических указаний:</w:t>
      </w:r>
    </w:p>
    <w:p w:rsidR="00D23D82" w:rsidRPr="00D23D82" w:rsidRDefault="00D23D82" w:rsidP="0053192F">
      <w:pPr>
        <w:ind w:firstLine="709"/>
        <w:contextualSpacing/>
        <w:jc w:val="both"/>
        <w:rPr>
          <w:sz w:val="24"/>
          <w:szCs w:val="24"/>
        </w:rPr>
      </w:pPr>
      <w:r w:rsidRPr="00D23D82">
        <w:rPr>
          <w:sz w:val="24"/>
          <w:szCs w:val="24"/>
        </w:rPr>
        <w:t>1)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кодексом Российской Федерации особенностей отнесения к расходам процентов по долговым обязательствам;</w:t>
      </w:r>
    </w:p>
    <w:p w:rsidR="00D23D82" w:rsidRPr="00D23D82" w:rsidRDefault="00D23D82" w:rsidP="0053192F">
      <w:pPr>
        <w:ind w:firstLine="709"/>
        <w:contextualSpacing/>
        <w:jc w:val="both"/>
        <w:rPr>
          <w:sz w:val="24"/>
          <w:szCs w:val="24"/>
        </w:rPr>
      </w:pPr>
      <w:r w:rsidRPr="00D23D82">
        <w:rPr>
          <w:sz w:val="24"/>
          <w:szCs w:val="24"/>
        </w:rPr>
        <w:t>2) 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p w:rsidR="00D23D82" w:rsidRPr="00D23D82" w:rsidRDefault="00D23D82" w:rsidP="0053192F">
      <w:pPr>
        <w:ind w:firstLine="709"/>
        <w:contextualSpacing/>
        <w:jc w:val="both"/>
        <w:rPr>
          <w:sz w:val="24"/>
          <w:szCs w:val="24"/>
        </w:rPr>
      </w:pPr>
      <w:r w:rsidRPr="00D23D82">
        <w:rPr>
          <w:sz w:val="24"/>
          <w:szCs w:val="24"/>
        </w:rPr>
        <w:t>3) Расходы на социальные нужды, предусмотренные коллективными договорами.</w:t>
      </w:r>
    </w:p>
    <w:p w:rsidR="00D23D82" w:rsidRPr="00D23D82" w:rsidRDefault="00D23D82" w:rsidP="0053192F">
      <w:pPr>
        <w:autoSpaceDE w:val="0"/>
        <w:autoSpaceDN w:val="0"/>
        <w:adjustRightInd w:val="0"/>
        <w:contextualSpacing/>
        <w:jc w:val="both"/>
        <w:rPr>
          <w:sz w:val="24"/>
          <w:szCs w:val="24"/>
        </w:rPr>
      </w:pPr>
      <w:r w:rsidRPr="00D23D82">
        <w:rPr>
          <w:sz w:val="24"/>
          <w:szCs w:val="24"/>
        </w:rPr>
        <w:tab/>
        <w:t>Организация в составе материалов по обоснованию величины нормативной прибыли, предусмотренной на 2016, 2017 и 2018 годы, предоставила копии:</w:t>
      </w:r>
    </w:p>
    <w:p w:rsidR="00D23D82" w:rsidRPr="00D23D82" w:rsidRDefault="00D23D82" w:rsidP="0053192F">
      <w:pPr>
        <w:ind w:firstLine="720"/>
        <w:contextualSpacing/>
        <w:jc w:val="both"/>
        <w:rPr>
          <w:sz w:val="24"/>
          <w:szCs w:val="24"/>
        </w:rPr>
      </w:pPr>
      <w:r w:rsidRPr="00D23D82">
        <w:rPr>
          <w:sz w:val="24"/>
          <w:szCs w:val="24"/>
        </w:rPr>
        <w:t>- коллективного договора открытого акционерного общества «Ленинградские областные коммунальные системы» от 11.09.2012 г.;</w:t>
      </w:r>
    </w:p>
    <w:p w:rsidR="00D23D82" w:rsidRPr="00D23D82" w:rsidRDefault="00D23D82" w:rsidP="0053192F">
      <w:pPr>
        <w:ind w:firstLine="720"/>
        <w:contextualSpacing/>
        <w:jc w:val="both"/>
        <w:rPr>
          <w:sz w:val="24"/>
          <w:szCs w:val="24"/>
        </w:rPr>
      </w:pPr>
      <w:r w:rsidRPr="00D23D82">
        <w:rPr>
          <w:sz w:val="24"/>
          <w:szCs w:val="24"/>
        </w:rPr>
        <w:lastRenderedPageBreak/>
        <w:t>- коллективного договора акционерного общества «Ленинградские областные коммунальные системы», от 15.09.2015 г. (с учетом изменений от 25.04.2016);</w:t>
      </w:r>
    </w:p>
    <w:p w:rsidR="00D23D82" w:rsidRPr="00D23D82" w:rsidRDefault="00D23D82" w:rsidP="0053192F">
      <w:pPr>
        <w:ind w:firstLine="720"/>
        <w:contextualSpacing/>
        <w:jc w:val="both"/>
        <w:rPr>
          <w:rFonts w:eastAsia="Calibri"/>
          <w:sz w:val="24"/>
          <w:szCs w:val="24"/>
        </w:rPr>
      </w:pPr>
      <w:r w:rsidRPr="00D23D82">
        <w:rPr>
          <w:sz w:val="24"/>
          <w:szCs w:val="24"/>
        </w:rPr>
        <w:t xml:space="preserve">- </w:t>
      </w:r>
      <w:r w:rsidRPr="00D23D82">
        <w:rPr>
          <w:rFonts w:eastAsia="Calibri"/>
          <w:sz w:val="24"/>
          <w:szCs w:val="24"/>
        </w:rPr>
        <w:t>договоров займа от 01.11.2011 № 01К-2011 и от 18.01.2012 № 02К-2012, заключенных ОАО «Ленинградские областные коммунальные системы» с компанией «Барна Финанс Лимитед» для целей пополнения оборотных средств (с учетом дополнительных соглашений);</w:t>
      </w:r>
    </w:p>
    <w:p w:rsidR="00D23D82" w:rsidRPr="00D23D82" w:rsidRDefault="00D23D82" w:rsidP="0053192F">
      <w:pPr>
        <w:ind w:firstLine="720"/>
        <w:contextualSpacing/>
        <w:jc w:val="both"/>
        <w:rPr>
          <w:rFonts w:eastAsia="Calibri"/>
          <w:sz w:val="24"/>
          <w:szCs w:val="24"/>
        </w:rPr>
      </w:pPr>
      <w:r w:rsidRPr="00D23D82">
        <w:rPr>
          <w:rFonts w:eastAsia="Calibri"/>
          <w:sz w:val="24"/>
          <w:szCs w:val="24"/>
        </w:rPr>
        <w:t xml:space="preserve">- инвестиционной программы по развитию и модернизации систем коммунального водоснабжения на территории муниципального образования Тосненский район Ленинградской области в зоне эксплуатационной ответственности филиала «Тосненский район» АО «ЛОКС» на 2017-2022гг. </w:t>
      </w:r>
    </w:p>
    <w:p w:rsidR="00D23D82" w:rsidRPr="00D23D82" w:rsidRDefault="00D23D82" w:rsidP="0053192F">
      <w:pPr>
        <w:ind w:firstLine="720"/>
        <w:contextualSpacing/>
        <w:jc w:val="both"/>
        <w:rPr>
          <w:sz w:val="24"/>
          <w:szCs w:val="24"/>
        </w:rPr>
      </w:pPr>
      <w:r w:rsidRPr="00D23D82">
        <w:rPr>
          <w:sz w:val="24"/>
          <w:szCs w:val="24"/>
        </w:rPr>
        <w:t>ЛенРТК, проанализировав предоставленные Организацией расчеты и обосновывающие материалы, при определении необходимой валовой выручки по статье «Нормативная прибыль» учел следующие расходы (в тыс</w:t>
      </w:r>
      <w:proofErr w:type="gramStart"/>
      <w:r w:rsidRPr="00D23D82">
        <w:rPr>
          <w:sz w:val="24"/>
          <w:szCs w:val="24"/>
        </w:rPr>
        <w:t>.р</w:t>
      </w:r>
      <w:proofErr w:type="gramEnd"/>
      <w:r w:rsidRPr="00D23D82">
        <w:rPr>
          <w:sz w:val="24"/>
          <w:szCs w:val="24"/>
        </w:rPr>
        <w:t>уб.):</w:t>
      </w:r>
    </w:p>
    <w:p w:rsidR="00D23D82" w:rsidRPr="00D23D82" w:rsidRDefault="00D23D82" w:rsidP="0053192F">
      <w:pPr>
        <w:ind w:firstLine="720"/>
        <w:contextualSpacing/>
        <w:jc w:val="both"/>
        <w:rPr>
          <w:i/>
          <w:sz w:val="24"/>
          <w:szCs w:val="24"/>
        </w:rPr>
      </w:pPr>
      <w:r w:rsidRPr="00D23D82">
        <w:rPr>
          <w:i/>
          <w:sz w:val="24"/>
          <w:szCs w:val="24"/>
        </w:rPr>
        <w:t>Водоснабжение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93"/>
        <w:gridCol w:w="2084"/>
        <w:gridCol w:w="2084"/>
        <w:gridCol w:w="2085"/>
      </w:tblGrid>
      <w:tr w:rsidR="00D23D82" w:rsidRPr="00D23D82" w:rsidTr="00D23D82">
        <w:tc>
          <w:tcPr>
            <w:tcW w:w="67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w:t>
            </w:r>
          </w:p>
        </w:tc>
        <w:tc>
          <w:tcPr>
            <w:tcW w:w="3493"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Наименование затрат</w:t>
            </w:r>
          </w:p>
        </w:tc>
        <w:tc>
          <w:tcPr>
            <w:tcW w:w="2084"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center"/>
            </w:pPr>
            <w:r w:rsidRPr="00D23D82">
              <w:t>Предусмотрено в тарифе 2016 года</w:t>
            </w:r>
          </w:p>
        </w:tc>
        <w:tc>
          <w:tcPr>
            <w:tcW w:w="2084"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center"/>
            </w:pPr>
            <w:r w:rsidRPr="00D23D82">
              <w:t>Предусмотрено в тарифе 2017 года</w:t>
            </w:r>
          </w:p>
        </w:tc>
        <w:tc>
          <w:tcPr>
            <w:tcW w:w="2085"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center"/>
            </w:pPr>
            <w:r w:rsidRPr="00D23D82">
              <w:t>Предусмотрено в тарифе 2018 года</w:t>
            </w:r>
          </w:p>
        </w:tc>
      </w:tr>
      <w:tr w:rsidR="00D23D82" w:rsidRPr="00D23D82" w:rsidTr="00D23D82">
        <w:tc>
          <w:tcPr>
            <w:tcW w:w="67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1.</w:t>
            </w:r>
          </w:p>
        </w:tc>
        <w:tc>
          <w:tcPr>
            <w:tcW w:w="3493"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r w:rsidRPr="00D23D82">
              <w:t>Расходы на социальные нужды, предусмотренные коллективным договором, всего</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406,95</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491,84</w:t>
            </w:r>
          </w:p>
        </w:tc>
        <w:tc>
          <w:tcPr>
            <w:tcW w:w="208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911,23</w:t>
            </w:r>
          </w:p>
        </w:tc>
      </w:tr>
      <w:tr w:rsidR="00D23D82" w:rsidRPr="00D23D82" w:rsidTr="00D23D82">
        <w:tc>
          <w:tcPr>
            <w:tcW w:w="675" w:type="dxa"/>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jc w:val="both"/>
            </w:pPr>
          </w:p>
        </w:tc>
        <w:tc>
          <w:tcPr>
            <w:tcW w:w="3493"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r w:rsidRPr="00D23D82">
              <w:t>в том числе:</w:t>
            </w:r>
          </w:p>
        </w:tc>
        <w:tc>
          <w:tcPr>
            <w:tcW w:w="2084"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pPr>
          </w:p>
        </w:tc>
        <w:tc>
          <w:tcPr>
            <w:tcW w:w="2084"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pPr>
          </w:p>
        </w:tc>
        <w:tc>
          <w:tcPr>
            <w:tcW w:w="2085"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pPr>
          </w:p>
        </w:tc>
      </w:tr>
      <w:tr w:rsidR="00D23D82" w:rsidRPr="00D23D82" w:rsidTr="00D23D82">
        <w:tc>
          <w:tcPr>
            <w:tcW w:w="67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1.1</w:t>
            </w:r>
          </w:p>
        </w:tc>
        <w:tc>
          <w:tcPr>
            <w:tcW w:w="3493"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r w:rsidRPr="00D23D82">
              <w:t>Обеспечение аптечками по оказанию первой медицинской помощи (п.8.1.18 Коллективного договора)</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5,45</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10,46</w:t>
            </w:r>
          </w:p>
        </w:tc>
        <w:tc>
          <w:tcPr>
            <w:tcW w:w="208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6,52</w:t>
            </w:r>
          </w:p>
        </w:tc>
      </w:tr>
      <w:tr w:rsidR="00D23D82" w:rsidRPr="00D23D82" w:rsidTr="00D23D82">
        <w:tc>
          <w:tcPr>
            <w:tcW w:w="67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1.2</w:t>
            </w:r>
          </w:p>
        </w:tc>
        <w:tc>
          <w:tcPr>
            <w:tcW w:w="3493"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proofErr w:type="gramStart"/>
            <w:r w:rsidRPr="00D23D82">
              <w:t>Профсоюзные взносы на организацию культурно-массовой и физкультурно-оздоровительной работы (до 15.09.2015 г. – 0,3% от фонда заработной платы, с 15.09.2015 г. – 0,5% от фонда заработной платы (п.9.2 Коллективного договора)</w:t>
            </w:r>
            <w:proofErr w:type="gramEnd"/>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114,83</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116,05</w:t>
            </w:r>
          </w:p>
        </w:tc>
        <w:tc>
          <w:tcPr>
            <w:tcW w:w="208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277,70</w:t>
            </w:r>
          </w:p>
        </w:tc>
      </w:tr>
      <w:tr w:rsidR="00D23D82" w:rsidRPr="00D23D82" w:rsidTr="00D23D82">
        <w:tc>
          <w:tcPr>
            <w:tcW w:w="67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1.3</w:t>
            </w:r>
          </w:p>
        </w:tc>
        <w:tc>
          <w:tcPr>
            <w:tcW w:w="3493"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r w:rsidRPr="00D23D82">
              <w:t>Материальная помощь, социальные гарантии (пп.7.1, 7.2, 7.5 Коллективного договора)</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261,50</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310,68</w:t>
            </w:r>
          </w:p>
        </w:tc>
        <w:tc>
          <w:tcPr>
            <w:tcW w:w="208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541,68</w:t>
            </w:r>
          </w:p>
        </w:tc>
      </w:tr>
      <w:tr w:rsidR="00D23D82" w:rsidRPr="00D23D82" w:rsidTr="00D23D82">
        <w:tc>
          <w:tcPr>
            <w:tcW w:w="67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1.4</w:t>
            </w:r>
          </w:p>
        </w:tc>
        <w:tc>
          <w:tcPr>
            <w:tcW w:w="3493"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r w:rsidRPr="00D23D82">
              <w:t>Подарки, выплаты к торжественным мероприятиям (п.7.4, 7.5 Коллективного договора)</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25,17</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54,66</w:t>
            </w:r>
          </w:p>
        </w:tc>
        <w:tc>
          <w:tcPr>
            <w:tcW w:w="208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85,33</w:t>
            </w:r>
          </w:p>
        </w:tc>
      </w:tr>
      <w:tr w:rsidR="00D23D82" w:rsidRPr="00D23D82" w:rsidTr="00D23D82">
        <w:tc>
          <w:tcPr>
            <w:tcW w:w="67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w:t>
            </w:r>
          </w:p>
        </w:tc>
        <w:tc>
          <w:tcPr>
            <w:tcW w:w="3493"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r w:rsidRPr="00D23D82">
              <w:t>Средства на возврат займов, проценты по займам на пополнение оборотных средств</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6475,44</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6622,30</w:t>
            </w:r>
          </w:p>
        </w:tc>
        <w:tc>
          <w:tcPr>
            <w:tcW w:w="208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0,00</w:t>
            </w:r>
          </w:p>
        </w:tc>
      </w:tr>
      <w:tr w:rsidR="00D23D82" w:rsidRPr="00D23D82" w:rsidTr="00D23D82">
        <w:tc>
          <w:tcPr>
            <w:tcW w:w="67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3.</w:t>
            </w:r>
          </w:p>
        </w:tc>
        <w:tc>
          <w:tcPr>
            <w:tcW w:w="3493"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r w:rsidRPr="00D23D82">
              <w:t xml:space="preserve">Расходы на капитальные вложения </w:t>
            </w:r>
            <w:proofErr w:type="gramStart"/>
            <w:r w:rsidRPr="00D23D82">
              <w:t>согласно</w:t>
            </w:r>
            <w:proofErr w:type="gramEnd"/>
            <w:r w:rsidRPr="00D23D82">
              <w:t xml:space="preserve"> утвержденной инвестиционной программы</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0,00</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0,00</w:t>
            </w:r>
          </w:p>
        </w:tc>
        <w:tc>
          <w:tcPr>
            <w:tcW w:w="208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3014,31</w:t>
            </w:r>
          </w:p>
        </w:tc>
      </w:tr>
      <w:tr w:rsidR="00D23D82" w:rsidRPr="00D23D82" w:rsidTr="00D23D82">
        <w:tc>
          <w:tcPr>
            <w:tcW w:w="675"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pPr>
          </w:p>
        </w:tc>
        <w:tc>
          <w:tcPr>
            <w:tcW w:w="3493"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r w:rsidRPr="00D23D82">
              <w:t>Итого</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7161,39</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7114,14</w:t>
            </w:r>
          </w:p>
        </w:tc>
        <w:tc>
          <w:tcPr>
            <w:tcW w:w="208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3925,54</w:t>
            </w:r>
          </w:p>
        </w:tc>
      </w:tr>
    </w:tbl>
    <w:p w:rsidR="00D23D82" w:rsidRPr="00D23D82" w:rsidRDefault="00D23D82" w:rsidP="0053192F">
      <w:pPr>
        <w:tabs>
          <w:tab w:val="left" w:pos="0"/>
          <w:tab w:val="left" w:pos="851"/>
        </w:tabs>
        <w:ind w:firstLine="426"/>
        <w:contextualSpacing/>
        <w:jc w:val="both"/>
        <w:rPr>
          <w:i/>
          <w:sz w:val="24"/>
          <w:szCs w:val="24"/>
        </w:rPr>
      </w:pPr>
      <w:r w:rsidRPr="00D23D82">
        <w:rPr>
          <w:i/>
          <w:sz w:val="24"/>
          <w:szCs w:val="24"/>
        </w:rPr>
        <w:t>Водоотведение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93"/>
        <w:gridCol w:w="2084"/>
        <w:gridCol w:w="2084"/>
        <w:gridCol w:w="2085"/>
      </w:tblGrid>
      <w:tr w:rsidR="00D23D82" w:rsidRPr="00D23D82" w:rsidTr="00D23D82">
        <w:tc>
          <w:tcPr>
            <w:tcW w:w="67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w:t>
            </w:r>
          </w:p>
        </w:tc>
        <w:tc>
          <w:tcPr>
            <w:tcW w:w="3493"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Наименование затрат</w:t>
            </w:r>
          </w:p>
        </w:tc>
        <w:tc>
          <w:tcPr>
            <w:tcW w:w="2084"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center"/>
            </w:pPr>
            <w:r w:rsidRPr="00D23D82">
              <w:t>Предусмотрено в тарифе 2016 года</w:t>
            </w:r>
          </w:p>
        </w:tc>
        <w:tc>
          <w:tcPr>
            <w:tcW w:w="2084"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center"/>
            </w:pPr>
            <w:r w:rsidRPr="00D23D82">
              <w:t>Предусмотрено в тарифе 2017 года</w:t>
            </w:r>
          </w:p>
        </w:tc>
        <w:tc>
          <w:tcPr>
            <w:tcW w:w="2085"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center"/>
            </w:pPr>
            <w:r w:rsidRPr="00D23D82">
              <w:t>Предусмотрено в тарифе 2018 года</w:t>
            </w:r>
          </w:p>
        </w:tc>
      </w:tr>
      <w:tr w:rsidR="00D23D82" w:rsidRPr="00D23D82" w:rsidTr="00D23D82">
        <w:tc>
          <w:tcPr>
            <w:tcW w:w="67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1.</w:t>
            </w:r>
          </w:p>
        </w:tc>
        <w:tc>
          <w:tcPr>
            <w:tcW w:w="3493"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r w:rsidRPr="00D23D82">
              <w:t>Расходы на социальные нужды, предусмотренные коллективным договором, всего</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1191,63</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1102,87</w:t>
            </w:r>
          </w:p>
        </w:tc>
        <w:tc>
          <w:tcPr>
            <w:tcW w:w="208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1618,67</w:t>
            </w:r>
          </w:p>
        </w:tc>
      </w:tr>
      <w:tr w:rsidR="00D23D82" w:rsidRPr="00D23D82" w:rsidTr="00D23D82">
        <w:tc>
          <w:tcPr>
            <w:tcW w:w="675" w:type="dxa"/>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jc w:val="both"/>
            </w:pPr>
          </w:p>
        </w:tc>
        <w:tc>
          <w:tcPr>
            <w:tcW w:w="3493"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r w:rsidRPr="00D23D82">
              <w:t>в том числе:</w:t>
            </w:r>
          </w:p>
        </w:tc>
        <w:tc>
          <w:tcPr>
            <w:tcW w:w="2084"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pPr>
          </w:p>
        </w:tc>
        <w:tc>
          <w:tcPr>
            <w:tcW w:w="2084"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pPr>
          </w:p>
        </w:tc>
        <w:tc>
          <w:tcPr>
            <w:tcW w:w="2085"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pPr>
          </w:p>
        </w:tc>
      </w:tr>
      <w:tr w:rsidR="00D23D82" w:rsidRPr="00D23D82" w:rsidTr="00D23D82">
        <w:tc>
          <w:tcPr>
            <w:tcW w:w="67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1.1</w:t>
            </w:r>
          </w:p>
        </w:tc>
        <w:tc>
          <w:tcPr>
            <w:tcW w:w="3493"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r w:rsidRPr="00D23D82">
              <w:t>Обеспечение аптечками по оказанию первой медицинской помощи (п.8.1.18 Коллективного договора)</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12,71</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24,40</w:t>
            </w:r>
          </w:p>
        </w:tc>
        <w:tc>
          <w:tcPr>
            <w:tcW w:w="208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9,94</w:t>
            </w:r>
          </w:p>
        </w:tc>
      </w:tr>
      <w:tr w:rsidR="00D23D82" w:rsidRPr="00D23D82" w:rsidTr="00D23D82">
        <w:tc>
          <w:tcPr>
            <w:tcW w:w="67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1.2</w:t>
            </w:r>
          </w:p>
        </w:tc>
        <w:tc>
          <w:tcPr>
            <w:tcW w:w="3493"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proofErr w:type="gramStart"/>
            <w:r w:rsidRPr="00D23D82">
              <w:t>Профсоюзные взносы на организацию культурно-массовой и физкультурно-оздоровительной работы (до 15.09.2015 г. – 0,3% от фонда заработной платы, с 15.09.2015 г. – 0,5% от фонда заработной платы (п.9.2 Коллективного договора)</w:t>
            </w:r>
            <w:proofErr w:type="gramEnd"/>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245,33</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226,01</w:t>
            </w:r>
          </w:p>
        </w:tc>
        <w:tc>
          <w:tcPr>
            <w:tcW w:w="208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594,05</w:t>
            </w:r>
          </w:p>
        </w:tc>
      </w:tr>
      <w:tr w:rsidR="00D23D82" w:rsidRPr="00D23D82" w:rsidTr="00D23D82">
        <w:tc>
          <w:tcPr>
            <w:tcW w:w="67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1.3</w:t>
            </w:r>
          </w:p>
        </w:tc>
        <w:tc>
          <w:tcPr>
            <w:tcW w:w="3493"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r w:rsidRPr="00D23D82">
              <w:t>Материальная помощь, социальные гарантии (пп.7.1, 7.2, 7.5 Коллективного договора)</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875,15</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724,88</w:t>
            </w:r>
          </w:p>
        </w:tc>
        <w:tc>
          <w:tcPr>
            <w:tcW w:w="208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826,68</w:t>
            </w:r>
          </w:p>
        </w:tc>
      </w:tr>
      <w:tr w:rsidR="00D23D82" w:rsidRPr="00D23D82" w:rsidTr="00D23D82">
        <w:tc>
          <w:tcPr>
            <w:tcW w:w="67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lastRenderedPageBreak/>
              <w:t>1.4</w:t>
            </w:r>
          </w:p>
        </w:tc>
        <w:tc>
          <w:tcPr>
            <w:tcW w:w="3493"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r w:rsidRPr="00D23D82">
              <w:t>Подарки, выплаты к торжественным мероприятиям (п.7.4, 7.5 Коллективного договора)</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58,45</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127,59</w:t>
            </w:r>
          </w:p>
        </w:tc>
        <w:tc>
          <w:tcPr>
            <w:tcW w:w="208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187,99</w:t>
            </w:r>
          </w:p>
        </w:tc>
      </w:tr>
      <w:tr w:rsidR="00D23D82" w:rsidRPr="00D23D82" w:rsidTr="00D23D82">
        <w:tc>
          <w:tcPr>
            <w:tcW w:w="67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w:t>
            </w:r>
          </w:p>
        </w:tc>
        <w:tc>
          <w:tcPr>
            <w:tcW w:w="3493"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r w:rsidRPr="00D23D82">
              <w:t>Средства на возврат займов, проценты по займам на пополнение оборотных средств</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3583,00</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3482,95</w:t>
            </w:r>
          </w:p>
        </w:tc>
        <w:tc>
          <w:tcPr>
            <w:tcW w:w="208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3742,36</w:t>
            </w:r>
          </w:p>
        </w:tc>
      </w:tr>
      <w:tr w:rsidR="00D23D82" w:rsidRPr="00D23D82" w:rsidTr="00D23D82">
        <w:tc>
          <w:tcPr>
            <w:tcW w:w="675"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pPr>
          </w:p>
        </w:tc>
        <w:tc>
          <w:tcPr>
            <w:tcW w:w="3493" w:type="dxa"/>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pPr>
            <w:r w:rsidRPr="00D23D82">
              <w:t>Итого</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4774,63</w:t>
            </w:r>
          </w:p>
        </w:tc>
        <w:tc>
          <w:tcPr>
            <w:tcW w:w="208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4585,82</w:t>
            </w:r>
          </w:p>
        </w:tc>
        <w:tc>
          <w:tcPr>
            <w:tcW w:w="208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5361,03</w:t>
            </w:r>
          </w:p>
        </w:tc>
      </w:tr>
    </w:tbl>
    <w:p w:rsidR="00D23D82" w:rsidRPr="00D23D82" w:rsidRDefault="00D23D82" w:rsidP="0053192F">
      <w:pPr>
        <w:autoSpaceDE w:val="0"/>
        <w:autoSpaceDN w:val="0"/>
        <w:adjustRightInd w:val="0"/>
        <w:ind w:firstLine="709"/>
        <w:contextualSpacing/>
        <w:jc w:val="both"/>
        <w:rPr>
          <w:sz w:val="24"/>
          <w:szCs w:val="24"/>
        </w:rPr>
      </w:pPr>
      <w:r w:rsidRPr="00D23D82">
        <w:rPr>
          <w:sz w:val="24"/>
          <w:szCs w:val="24"/>
        </w:rPr>
        <w:t>Пунктом 78 Основ ценообразования в сфере водоснабжения и водоотведения, утвержденных постановлением Правительства Российской Федерации от 13.05.2013 № 406 (далее – Постановление № 406), предусмотрено, что 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начиная со следующего года долгосрочного периода регулирования.</w:t>
      </w:r>
    </w:p>
    <w:p w:rsidR="00D23D82" w:rsidRPr="00D23D82" w:rsidRDefault="00D23D82" w:rsidP="0053192F">
      <w:pPr>
        <w:autoSpaceDE w:val="0"/>
        <w:autoSpaceDN w:val="0"/>
        <w:adjustRightInd w:val="0"/>
        <w:ind w:firstLine="709"/>
        <w:contextualSpacing/>
        <w:jc w:val="both"/>
        <w:rPr>
          <w:sz w:val="24"/>
          <w:szCs w:val="24"/>
        </w:rPr>
      </w:pPr>
      <w:r w:rsidRPr="00D23D82">
        <w:rPr>
          <w:sz w:val="24"/>
          <w:szCs w:val="24"/>
        </w:rPr>
        <w:t>Распоряжением комитета по жилищно-коммунального хозяйству Ленинградской области от 27.02.2017 № 55 для Организации утверждена инвестиционная программа по развитию и модернизации систем коммунального водоснабжения на территории муниципального образования Тосненский район Ленинградской области на 2017-2022 годы.</w:t>
      </w:r>
    </w:p>
    <w:p w:rsidR="00D23D82" w:rsidRPr="00D23D82" w:rsidRDefault="00D23D82" w:rsidP="0053192F">
      <w:pPr>
        <w:autoSpaceDE w:val="0"/>
        <w:autoSpaceDN w:val="0"/>
        <w:adjustRightInd w:val="0"/>
        <w:ind w:firstLine="709"/>
        <w:contextualSpacing/>
        <w:jc w:val="both"/>
        <w:rPr>
          <w:sz w:val="24"/>
          <w:szCs w:val="24"/>
        </w:rPr>
      </w:pPr>
      <w:r w:rsidRPr="00D23D82">
        <w:rPr>
          <w:sz w:val="24"/>
          <w:szCs w:val="24"/>
        </w:rPr>
        <w:t>Руководствуясь вышеизложенным, ЛенРТК произвел корректировку нормативной прибыли, принятой на 2018 год для Организации в части оказания услуг в сфере водоснабжения.</w:t>
      </w:r>
    </w:p>
    <w:p w:rsidR="00D23D82" w:rsidRPr="00D23D82" w:rsidRDefault="00D23D82" w:rsidP="0053192F">
      <w:pPr>
        <w:autoSpaceDE w:val="0"/>
        <w:autoSpaceDN w:val="0"/>
        <w:adjustRightInd w:val="0"/>
        <w:ind w:firstLine="708"/>
        <w:contextualSpacing/>
        <w:jc w:val="both"/>
        <w:rPr>
          <w:sz w:val="24"/>
          <w:szCs w:val="24"/>
        </w:rPr>
      </w:pPr>
      <w:proofErr w:type="gramStart"/>
      <w:r w:rsidRPr="00D23D82">
        <w:rPr>
          <w:sz w:val="24"/>
          <w:szCs w:val="24"/>
        </w:rPr>
        <w:t>В соответствии с пунктом 79 Основ ценообразования в сфере водоснабжения и водоотведения, утвержденных Постановлением № 406, нормативный уровень прибыли относится к долгосрочным параметрам, определяемым на долгосрочный период регулирования при установлении тарифов с использованием метода индексации и устанавливается для организаций, которым права владения и (или) пользования централизованными системами холодного водоснабжения и (или) водоотведения, отдельными объектами таких систем, находящимся в государственной или муниципальной</w:t>
      </w:r>
      <w:proofErr w:type="gramEnd"/>
      <w:r w:rsidRPr="00D23D82">
        <w:rPr>
          <w:sz w:val="24"/>
          <w:szCs w:val="24"/>
        </w:rPr>
        <w:t xml:space="preserve"> собственности, переданы по договорам аренды, заключенным не ранее  1 января 2014 года. </w:t>
      </w:r>
    </w:p>
    <w:p w:rsidR="00D23D82" w:rsidRPr="00D23D82" w:rsidRDefault="00D23D82" w:rsidP="0053192F">
      <w:pPr>
        <w:autoSpaceDE w:val="0"/>
        <w:autoSpaceDN w:val="0"/>
        <w:adjustRightInd w:val="0"/>
        <w:ind w:firstLine="708"/>
        <w:contextualSpacing/>
        <w:jc w:val="both"/>
        <w:rPr>
          <w:sz w:val="24"/>
          <w:szCs w:val="24"/>
        </w:rPr>
      </w:pPr>
      <w:r w:rsidRPr="00D23D82">
        <w:rPr>
          <w:sz w:val="24"/>
          <w:szCs w:val="24"/>
        </w:rPr>
        <w:t>Учитывая, данной требование ЛенРТК при установлении тарифов для Организации на очередной период регулирования (2019-2023 годы) не принял нормативную прибыль в качестве долгосрочного параметра регулирования.</w:t>
      </w:r>
    </w:p>
    <w:p w:rsidR="00D23D82" w:rsidRPr="00D23D82" w:rsidRDefault="00D23D82" w:rsidP="0053192F">
      <w:pPr>
        <w:autoSpaceDE w:val="0"/>
        <w:autoSpaceDN w:val="0"/>
        <w:adjustRightInd w:val="0"/>
        <w:ind w:firstLine="708"/>
        <w:contextualSpacing/>
        <w:jc w:val="both"/>
        <w:rPr>
          <w:sz w:val="24"/>
          <w:szCs w:val="24"/>
        </w:rPr>
      </w:pPr>
      <w:r w:rsidRPr="00D23D82">
        <w:rPr>
          <w:sz w:val="24"/>
          <w:szCs w:val="24"/>
        </w:rPr>
        <w:t xml:space="preserve">Копия приказа ЛенРТК от 07.12.2018 № 354-п «Об установлении тарифов на питьевую воду и водоотведение акционерного общества «Ленинградские областные коммунальные системы» (филиал «Тосненский водоканал» АО «ЛОКС») на 2019-2023 годы» прилагается. </w:t>
      </w:r>
    </w:p>
    <w:p w:rsidR="00D23D82" w:rsidRPr="00D23D82" w:rsidRDefault="00D23D82" w:rsidP="0053192F">
      <w:pPr>
        <w:autoSpaceDE w:val="0"/>
        <w:autoSpaceDN w:val="0"/>
        <w:adjustRightInd w:val="0"/>
        <w:ind w:firstLine="708"/>
        <w:contextualSpacing/>
        <w:jc w:val="both"/>
        <w:rPr>
          <w:sz w:val="24"/>
          <w:szCs w:val="24"/>
        </w:rPr>
      </w:pPr>
      <w:r w:rsidRPr="00D23D82">
        <w:rPr>
          <w:sz w:val="24"/>
          <w:szCs w:val="24"/>
        </w:rPr>
        <w:t>В результате проведенного анализа обоснованности включения в состав необходимой валовой выручки затрат по рассматриваемым статьям экономически необоснованных расходов не выявлено.</w:t>
      </w:r>
    </w:p>
    <w:p w:rsidR="00D23D82" w:rsidRPr="00D23D82" w:rsidRDefault="00D23D82" w:rsidP="0053192F">
      <w:pPr>
        <w:autoSpaceDE w:val="0"/>
        <w:autoSpaceDN w:val="0"/>
        <w:adjustRightInd w:val="0"/>
        <w:ind w:firstLine="708"/>
        <w:contextualSpacing/>
        <w:jc w:val="both"/>
        <w:rPr>
          <w:sz w:val="24"/>
          <w:szCs w:val="24"/>
        </w:rPr>
      </w:pPr>
      <w:r w:rsidRPr="00D23D82">
        <w:rPr>
          <w:sz w:val="24"/>
          <w:szCs w:val="24"/>
        </w:rPr>
        <w:t>Таким образом, тарифы, установленные для акционерного общества «Ленинградские областные коммунальные системы» (филиал «Тосненский водоканал» АО «ЛОКС») на 2019 год приказом ЛенРТК от 07.12.2018 № 354-п, оставлены без изменения: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450"/>
        <w:gridCol w:w="3260"/>
        <w:gridCol w:w="3544"/>
      </w:tblGrid>
      <w:tr w:rsidR="00D23D82" w:rsidRPr="00D23D82" w:rsidTr="00D23D82">
        <w:trPr>
          <w:trHeight w:val="921"/>
        </w:trPr>
        <w:tc>
          <w:tcPr>
            <w:tcW w:w="811"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 xml:space="preserve">№ </w:t>
            </w:r>
            <w:proofErr w:type="gramStart"/>
            <w:r w:rsidRPr="00D23D82">
              <w:rPr>
                <w:rFonts w:eastAsia="Calibri"/>
              </w:rPr>
              <w:t>п</w:t>
            </w:r>
            <w:proofErr w:type="gramEnd"/>
            <w:r w:rsidRPr="00D23D82">
              <w:rPr>
                <w:rFonts w:eastAsia="Calibri"/>
              </w:rPr>
              <w:t>/п</w:t>
            </w:r>
          </w:p>
        </w:tc>
        <w:tc>
          <w:tcPr>
            <w:tcW w:w="245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rPr>
              <w:t xml:space="preserve">Год с календарной разбивкой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rPr>
              <w:t>Тарифы, руб./м</w:t>
            </w:r>
            <w:r w:rsidRPr="00D23D82">
              <w:rPr>
                <w:rFonts w:eastAsia="Calibri"/>
                <w:vertAlign w:val="superscript"/>
              </w:rPr>
              <w:t xml:space="preserve">3  </w:t>
            </w:r>
            <w:r w:rsidRPr="00D23D82">
              <w:rPr>
                <w:rFonts w:eastAsia="Calibri"/>
              </w:rPr>
              <w:t>(без НДС)</w:t>
            </w:r>
          </w:p>
        </w:tc>
      </w:tr>
      <w:tr w:rsidR="00D23D82" w:rsidRPr="00D23D82" w:rsidTr="00D23D82">
        <w:trPr>
          <w:trHeight w:val="738"/>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rPr>
                <w:rFonts w:eastAsia="Calibri"/>
              </w:rPr>
              <w:t xml:space="preserve">Для потребителей муниципальных образований «Тосненское городское поселение», </w:t>
            </w:r>
            <w:r w:rsidRPr="00D23D82">
              <w:rPr>
                <w:rFonts w:eastAsia="Calibri"/>
              </w:rPr>
              <w:br/>
              <w:t xml:space="preserve">«Никольское городское поселение», «Ульяновское городское поселение», </w:t>
            </w:r>
            <w:r w:rsidRPr="00D23D82">
              <w:rPr>
                <w:rFonts w:eastAsia="Calibri"/>
              </w:rPr>
              <w:br/>
              <w:t xml:space="preserve">«Красноборское городское поселение», «Рябовское городское поселение», </w:t>
            </w:r>
            <w:r w:rsidRPr="00D23D82">
              <w:rPr>
                <w:rFonts w:eastAsia="Calibri"/>
              </w:rPr>
              <w:br/>
              <w:t xml:space="preserve">«Трубникоборское сельское поселение», «Тельмановское сельское поселение», </w:t>
            </w:r>
            <w:r w:rsidRPr="00D23D82">
              <w:rPr>
                <w:rFonts w:eastAsia="Calibri"/>
              </w:rPr>
              <w:br/>
              <w:t xml:space="preserve">«Лисинское сельское поселение», «Шапкинское сельское поселение» </w:t>
            </w:r>
            <w:r w:rsidRPr="00D23D82">
              <w:rPr>
                <w:rFonts w:eastAsia="Calibri"/>
              </w:rPr>
              <w:br/>
              <w:t>Тосненского муниципального района Ленинградской области</w:t>
            </w:r>
          </w:p>
        </w:tc>
      </w:tr>
      <w:tr w:rsidR="00D23D82" w:rsidRPr="00D23D82" w:rsidTr="00D23D82">
        <w:trPr>
          <w:trHeight w:val="302"/>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1.</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33,17</w:t>
            </w:r>
          </w:p>
        </w:tc>
      </w:tr>
      <w:tr w:rsidR="00D23D82" w:rsidRPr="00D23D82" w:rsidTr="00D23D82">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35,49</w:t>
            </w:r>
          </w:p>
        </w:tc>
      </w:tr>
      <w:tr w:rsidR="00D23D82" w:rsidRPr="00D23D82" w:rsidTr="00D23D82">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35,49</w:t>
            </w:r>
          </w:p>
        </w:tc>
      </w:tr>
      <w:tr w:rsidR="00D23D82" w:rsidRPr="00D23D82" w:rsidTr="00D23D82">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36,15</w:t>
            </w:r>
          </w:p>
        </w:tc>
      </w:tr>
      <w:tr w:rsidR="00D23D82" w:rsidRPr="00D23D82" w:rsidTr="00D23D82">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36,15</w:t>
            </w:r>
          </w:p>
        </w:tc>
      </w:tr>
      <w:tr w:rsidR="00D23D82" w:rsidRPr="00D23D82" w:rsidTr="00D23D82">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36,97</w:t>
            </w:r>
          </w:p>
        </w:tc>
      </w:tr>
      <w:tr w:rsidR="00D23D82" w:rsidRPr="00D23D82" w:rsidTr="00D23D82">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36,97</w:t>
            </w:r>
          </w:p>
        </w:tc>
      </w:tr>
      <w:tr w:rsidR="00D23D82" w:rsidRPr="00D23D82" w:rsidTr="00D23D82">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37,53</w:t>
            </w:r>
          </w:p>
        </w:tc>
      </w:tr>
      <w:tr w:rsidR="00D23D82" w:rsidRPr="00D23D82" w:rsidTr="00D23D82">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37,53</w:t>
            </w:r>
          </w:p>
        </w:tc>
      </w:tr>
      <w:tr w:rsidR="00D23D82" w:rsidRPr="00D23D82" w:rsidTr="00D23D82">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39,96</w:t>
            </w:r>
          </w:p>
        </w:tc>
      </w:tr>
      <w:tr w:rsidR="00D23D82" w:rsidRPr="00D23D82" w:rsidTr="00D23D82">
        <w:trPr>
          <w:trHeight w:val="467"/>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t xml:space="preserve">Для потребителей </w:t>
            </w:r>
            <w:r w:rsidRPr="00D23D82">
              <w:rPr>
                <w:rFonts w:eastAsia="Calibri"/>
              </w:rPr>
              <w:t xml:space="preserve">муниципальных образований «Тосненское городское поселение», </w:t>
            </w:r>
            <w:r w:rsidRPr="00D23D82">
              <w:rPr>
                <w:rFonts w:eastAsia="Calibri"/>
              </w:rPr>
              <w:br/>
              <w:t xml:space="preserve">«Никольское городское поселение», «Ульяновское городское поселение», </w:t>
            </w:r>
            <w:r w:rsidRPr="00D23D82">
              <w:rPr>
                <w:rFonts w:eastAsia="Calibri"/>
              </w:rPr>
              <w:br/>
              <w:t xml:space="preserve">«Красноборское городское поселение», «Рябовское городское поселение», </w:t>
            </w:r>
            <w:r w:rsidRPr="00D23D82">
              <w:rPr>
                <w:rFonts w:eastAsia="Calibri"/>
              </w:rPr>
              <w:br/>
              <w:t xml:space="preserve">«Трубникоборское сельское поселение», «Тельмановское сельское поселение» </w:t>
            </w:r>
            <w:r w:rsidRPr="00D23D82">
              <w:rPr>
                <w:rFonts w:eastAsia="Calibri"/>
              </w:rPr>
              <w:br/>
              <w:t>Тосненского муниципального района Ленинградской области</w:t>
            </w:r>
          </w:p>
        </w:tc>
      </w:tr>
      <w:tr w:rsidR="00D23D82" w:rsidRPr="00D23D82" w:rsidTr="00D23D82">
        <w:trPr>
          <w:trHeight w:val="24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lang w:val="en-US"/>
              </w:rPr>
              <w:t>2</w:t>
            </w:r>
            <w:r w:rsidRPr="00D23D82">
              <w:rPr>
                <w:rFonts w:eastAsia="Calibri"/>
              </w:rPr>
              <w:t>.</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38,58</w:t>
            </w:r>
          </w:p>
        </w:tc>
      </w:tr>
      <w:tr w:rsidR="00D23D82" w:rsidRPr="00D23D82" w:rsidTr="00D23D82">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40,18</w:t>
            </w:r>
          </w:p>
        </w:tc>
      </w:tr>
      <w:tr w:rsidR="00D23D82" w:rsidRPr="00D23D82" w:rsidTr="00D23D82">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40,18</w:t>
            </w:r>
          </w:p>
        </w:tc>
      </w:tr>
      <w:tr w:rsidR="00D23D82" w:rsidRPr="00D23D82" w:rsidTr="00D23D82">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41,80</w:t>
            </w:r>
          </w:p>
        </w:tc>
      </w:tr>
      <w:tr w:rsidR="00D23D82" w:rsidRPr="00D23D82" w:rsidTr="00D23D8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41,80</w:t>
            </w:r>
          </w:p>
        </w:tc>
      </w:tr>
      <w:tr w:rsidR="00D23D82" w:rsidRPr="00D23D82" w:rsidTr="00D23D82">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42,77</w:t>
            </w:r>
          </w:p>
        </w:tc>
      </w:tr>
      <w:tr w:rsidR="00D23D82" w:rsidRPr="00D23D82" w:rsidTr="00D23D8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42,77</w:t>
            </w:r>
          </w:p>
        </w:tc>
      </w:tr>
      <w:tr w:rsidR="00D23D82" w:rsidRPr="00D23D82" w:rsidTr="00D23D82">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44,26</w:t>
            </w:r>
          </w:p>
        </w:tc>
      </w:tr>
      <w:tr w:rsidR="00D23D82" w:rsidRPr="00D23D82" w:rsidTr="00D23D82">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44,26</w:t>
            </w:r>
          </w:p>
        </w:tc>
      </w:tr>
      <w:tr w:rsidR="00D23D82" w:rsidRPr="00D23D82" w:rsidTr="00D23D82">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46,32</w:t>
            </w:r>
          </w:p>
        </w:tc>
      </w:tr>
    </w:tbl>
    <w:p w:rsidR="00D23D82" w:rsidRPr="00D23D82" w:rsidRDefault="00D23D82" w:rsidP="0053192F">
      <w:pPr>
        <w:contextualSpacing/>
        <w:rPr>
          <w:b/>
          <w:sz w:val="24"/>
          <w:szCs w:val="24"/>
        </w:rPr>
      </w:pPr>
    </w:p>
    <w:p w:rsidR="00D23D82" w:rsidRPr="00D23D82" w:rsidRDefault="00D23D82" w:rsidP="0053192F">
      <w:pPr>
        <w:contextualSpacing/>
        <w:jc w:val="center"/>
        <w:rPr>
          <w:b/>
          <w:sz w:val="24"/>
          <w:szCs w:val="24"/>
        </w:rPr>
      </w:pPr>
      <w:r w:rsidRPr="00D23D82">
        <w:rPr>
          <w:b/>
          <w:sz w:val="24"/>
          <w:szCs w:val="24"/>
        </w:rPr>
        <w:t>Результаты голосования: за – 6 человек, против – нет, воздержались – нет.</w:t>
      </w:r>
    </w:p>
    <w:p w:rsidR="00FA2FD8" w:rsidRDefault="00FA2FD8" w:rsidP="0053192F">
      <w:pPr>
        <w:pStyle w:val="a6"/>
        <w:spacing w:after="0"/>
        <w:ind w:firstLine="567"/>
        <w:contextualSpacing/>
        <w:jc w:val="both"/>
        <w:rPr>
          <w:b/>
          <w:sz w:val="24"/>
          <w:szCs w:val="24"/>
        </w:rPr>
      </w:pPr>
    </w:p>
    <w:p w:rsidR="00D23D82" w:rsidRPr="00D23D82" w:rsidRDefault="00D96C87" w:rsidP="0053192F">
      <w:pPr>
        <w:pStyle w:val="a6"/>
        <w:spacing w:after="0"/>
        <w:ind w:firstLine="567"/>
        <w:contextualSpacing/>
        <w:jc w:val="both"/>
        <w:rPr>
          <w:rFonts w:eastAsia="Calibri"/>
          <w:sz w:val="24"/>
          <w:szCs w:val="24"/>
          <w:lang w:eastAsia="en-US"/>
        </w:rPr>
      </w:pPr>
      <w:r>
        <w:rPr>
          <w:b/>
          <w:sz w:val="24"/>
          <w:szCs w:val="24"/>
        </w:rPr>
        <w:t>2</w:t>
      </w:r>
      <w:r w:rsidRPr="00D96C87">
        <w:rPr>
          <w:b/>
          <w:sz w:val="24"/>
          <w:szCs w:val="24"/>
        </w:rPr>
        <w:t xml:space="preserve">. </w:t>
      </w:r>
      <w:proofErr w:type="gramStart"/>
      <w:r w:rsidRPr="00D96C87">
        <w:rPr>
          <w:b/>
          <w:sz w:val="24"/>
          <w:szCs w:val="24"/>
        </w:rPr>
        <w:t>По вопросу повестки «</w:t>
      </w:r>
      <w:r w:rsidR="00D23D82" w:rsidRPr="00D23D82">
        <w:rPr>
          <w:b/>
          <w:sz w:val="24"/>
          <w:szCs w:val="24"/>
        </w:rPr>
        <w:t>О внесении изменений в приказ комитета по тарифам и ценовой политике Ленинградской области от 7 декабря 2018 № 350-п «Об установлении тарифов на питьевую воду акционерного общества «Ленинградские областные коммунальные системы» (филиал «Невский водопровод» АО «ЛОКС») на 2019-2023 годы</w:t>
      </w:r>
      <w:r w:rsidR="00AE6B71">
        <w:rPr>
          <w:b/>
          <w:sz w:val="24"/>
          <w:szCs w:val="24"/>
        </w:rPr>
        <w:t>»</w:t>
      </w:r>
      <w:r w:rsidR="00BA5420" w:rsidRPr="00BA5420">
        <w:rPr>
          <w:b/>
          <w:sz w:val="24"/>
          <w:szCs w:val="24"/>
        </w:rPr>
        <w:t xml:space="preserve"> </w:t>
      </w:r>
      <w:r w:rsidR="00D23D82" w:rsidRPr="00D23D82">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w:t>
      </w:r>
      <w:proofErr w:type="gramEnd"/>
      <w:r w:rsidR="00D23D82" w:rsidRPr="00D23D82">
        <w:rPr>
          <w:sz w:val="24"/>
          <w:szCs w:val="24"/>
          <w:lang w:val="x-none" w:eastAsia="x-none"/>
        </w:rPr>
        <w:t xml:space="preserve"> Л.Н.</w:t>
      </w:r>
      <w:r w:rsidR="00D23D82" w:rsidRPr="00D23D82">
        <w:rPr>
          <w:sz w:val="24"/>
          <w:szCs w:val="24"/>
          <w:lang w:eastAsia="x-none"/>
        </w:rPr>
        <w:t xml:space="preserve"> и </w:t>
      </w:r>
      <w:r w:rsidR="00D23D82" w:rsidRPr="00D23D82">
        <w:rPr>
          <w:sz w:val="24"/>
          <w:szCs w:val="24"/>
          <w:lang w:val="x-none" w:eastAsia="x-none"/>
        </w:rPr>
        <w:t>изложила основные положения э</w:t>
      </w:r>
      <w:r w:rsidR="00D23D82" w:rsidRPr="00D23D82">
        <w:rPr>
          <w:rFonts w:eastAsia="Calibri"/>
          <w:sz w:val="24"/>
          <w:szCs w:val="24"/>
          <w:lang w:val="x-none" w:eastAsia="en-US"/>
        </w:rPr>
        <w:t>кспертного заключения</w:t>
      </w:r>
      <w:r w:rsidR="00D23D82" w:rsidRPr="00D23D82">
        <w:rPr>
          <w:rFonts w:eastAsia="Calibri"/>
          <w:sz w:val="24"/>
          <w:szCs w:val="24"/>
          <w:lang w:eastAsia="en-US"/>
        </w:rPr>
        <w:t xml:space="preserve"> по рассмотрению материалов                      по расчету уровней тарифов на услугу в сфере водоснабжения, оказываемую акционерным обществом «Ленинградские областные коммунальные системы» (филиал «Невский водопровод» АО «ЛОКС») (далее - АО «ЛОКС») потребителям Ленинградс</w:t>
      </w:r>
      <w:r w:rsidR="00215140">
        <w:rPr>
          <w:rFonts w:eastAsia="Calibri"/>
          <w:sz w:val="24"/>
          <w:szCs w:val="24"/>
          <w:lang w:eastAsia="en-US"/>
        </w:rPr>
        <w:t xml:space="preserve">кой области в 2019-2023 годах, </w:t>
      </w:r>
      <w:r w:rsidR="00D23D82" w:rsidRPr="00D23D82">
        <w:rPr>
          <w:rFonts w:eastAsia="Calibri"/>
          <w:sz w:val="24"/>
          <w:szCs w:val="24"/>
          <w:lang w:eastAsia="en-US"/>
        </w:rPr>
        <w:t>в результате исполнения предписания Федеральной антимонопольной службы Российской Федерации от 09.01.2019 № СП/48/19.</w:t>
      </w:r>
      <w:r w:rsidR="00D23D82" w:rsidRPr="00D23D82">
        <w:rPr>
          <w:rFonts w:eastAsia="Calibri"/>
          <w:i/>
          <w:sz w:val="24"/>
          <w:szCs w:val="24"/>
          <w:lang w:eastAsia="en-US"/>
        </w:rPr>
        <w:t xml:space="preserve"> </w:t>
      </w:r>
    </w:p>
    <w:p w:rsidR="00D23D82" w:rsidRPr="00D23D82" w:rsidRDefault="00D23D82" w:rsidP="0053192F">
      <w:pPr>
        <w:ind w:firstLine="567"/>
        <w:contextualSpacing/>
        <w:jc w:val="both"/>
        <w:rPr>
          <w:rFonts w:eastAsia="Calibri"/>
          <w:sz w:val="24"/>
          <w:szCs w:val="24"/>
          <w:lang w:eastAsia="en-US"/>
        </w:rPr>
      </w:pPr>
      <w:r w:rsidRPr="00D23D82">
        <w:rPr>
          <w:rFonts w:eastAsia="Calibri"/>
          <w:sz w:val="24"/>
          <w:szCs w:val="24"/>
          <w:lang w:eastAsia="en-US"/>
        </w:rPr>
        <w:t xml:space="preserve">Организацией представлено письмо о согласии с предложенным ЛенРТК уровнем тарифа              и с просьбой </w:t>
      </w:r>
      <w:proofErr w:type="gramStart"/>
      <w:r w:rsidRPr="00D23D82">
        <w:rPr>
          <w:rFonts w:eastAsia="Calibri"/>
          <w:sz w:val="24"/>
          <w:szCs w:val="24"/>
          <w:lang w:eastAsia="en-US"/>
        </w:rPr>
        <w:t>рассмотреть</w:t>
      </w:r>
      <w:proofErr w:type="gramEnd"/>
      <w:r w:rsidRPr="00D23D82">
        <w:rPr>
          <w:rFonts w:eastAsia="Calibri"/>
          <w:sz w:val="24"/>
          <w:szCs w:val="24"/>
          <w:lang w:eastAsia="en-US"/>
        </w:rPr>
        <w:t xml:space="preserve"> вопрос без участия представителей организации (вх. от 31.01.2019 </w:t>
      </w:r>
      <w:r w:rsidRPr="00D23D82">
        <w:rPr>
          <w:rFonts w:eastAsia="Calibri"/>
          <w:sz w:val="24"/>
          <w:szCs w:val="24"/>
          <w:lang w:eastAsia="en-US"/>
        </w:rPr>
        <w:br/>
        <w:t>№ КТ-1-506/2019).</w:t>
      </w:r>
    </w:p>
    <w:p w:rsidR="00D23D82" w:rsidRPr="00D23D82" w:rsidRDefault="00D23D82" w:rsidP="0053192F">
      <w:pPr>
        <w:ind w:firstLine="567"/>
        <w:contextualSpacing/>
        <w:jc w:val="both"/>
        <w:rPr>
          <w:rFonts w:eastAsia="Calibri"/>
          <w:sz w:val="24"/>
          <w:szCs w:val="24"/>
          <w:lang w:eastAsia="en-US"/>
        </w:rPr>
      </w:pPr>
    </w:p>
    <w:p w:rsidR="00D23D82" w:rsidRPr="00D23D82" w:rsidRDefault="00D23D82" w:rsidP="0053192F">
      <w:pPr>
        <w:autoSpaceDE w:val="0"/>
        <w:autoSpaceDN w:val="0"/>
        <w:adjustRightInd w:val="0"/>
        <w:ind w:firstLine="540"/>
        <w:contextualSpacing/>
        <w:jc w:val="both"/>
        <w:rPr>
          <w:b/>
          <w:sz w:val="24"/>
          <w:szCs w:val="24"/>
        </w:rPr>
      </w:pPr>
      <w:r w:rsidRPr="00D23D82">
        <w:rPr>
          <w:b/>
          <w:sz w:val="24"/>
          <w:szCs w:val="24"/>
        </w:rPr>
        <w:t xml:space="preserve">Правление приняло решение:  </w:t>
      </w:r>
    </w:p>
    <w:p w:rsidR="00D23D82" w:rsidRPr="00D23D82" w:rsidRDefault="00D23D82" w:rsidP="0053192F">
      <w:pPr>
        <w:tabs>
          <w:tab w:val="left" w:pos="426"/>
        </w:tabs>
        <w:ind w:firstLine="567"/>
        <w:contextualSpacing/>
        <w:jc w:val="both"/>
        <w:rPr>
          <w:rFonts w:eastAsia="Calibri"/>
          <w:sz w:val="24"/>
          <w:szCs w:val="24"/>
          <w:lang w:eastAsia="en-US"/>
        </w:rPr>
      </w:pPr>
      <w:r w:rsidRPr="00D23D82">
        <w:rPr>
          <w:rFonts w:eastAsia="Calibri"/>
          <w:sz w:val="24"/>
          <w:szCs w:val="24"/>
          <w:lang w:eastAsia="en-US"/>
        </w:rPr>
        <w:t xml:space="preserve">1. Во исполнение пункта 2.1.1 Предписания ФАС России ЛенРТК исключил из состава необходимой валовой выручки за 2019 г. АО «ЛОКС» экономически необоснованные расходы                 в сумме 65,77 тыс. руб. по статье «реклама» за 2016 год </w:t>
      </w:r>
      <w:r w:rsidRPr="00D23D82">
        <w:rPr>
          <w:sz w:val="24"/>
          <w:szCs w:val="24"/>
          <w:lang w:eastAsia="ar-SA"/>
        </w:rPr>
        <w:t>с учетом индексов-дефляторов 2017-2019 г.г. согласно Прогнозу.</w:t>
      </w:r>
    </w:p>
    <w:p w:rsidR="00D23D82" w:rsidRPr="00D23D82" w:rsidRDefault="00D23D82" w:rsidP="0053192F">
      <w:pPr>
        <w:tabs>
          <w:tab w:val="left" w:pos="567"/>
        </w:tabs>
        <w:contextualSpacing/>
        <w:jc w:val="both"/>
        <w:rPr>
          <w:rFonts w:eastAsia="Calibri"/>
          <w:sz w:val="24"/>
          <w:szCs w:val="24"/>
          <w:lang w:eastAsia="en-US"/>
        </w:rPr>
      </w:pPr>
      <w:r w:rsidRPr="00D23D82">
        <w:rPr>
          <w:rFonts w:eastAsia="Calibri"/>
          <w:sz w:val="24"/>
          <w:szCs w:val="24"/>
          <w:lang w:eastAsia="en-US"/>
        </w:rPr>
        <w:tab/>
        <w:t>2. Во исполнение пункта 2.1.3 Предписания ФАС России ЛенРТК произвел анализ экономической обоснованности включения в состав необходимой валовой выручки АО «ЛОКС» расходов:</w:t>
      </w:r>
    </w:p>
    <w:p w:rsidR="00D23D82" w:rsidRPr="00D23D82" w:rsidRDefault="00D23D82" w:rsidP="0053192F">
      <w:pPr>
        <w:tabs>
          <w:tab w:val="left" w:pos="567"/>
        </w:tabs>
        <w:contextualSpacing/>
        <w:jc w:val="both"/>
        <w:rPr>
          <w:sz w:val="24"/>
          <w:szCs w:val="24"/>
          <w:lang w:eastAsia="ar-SA"/>
        </w:rPr>
      </w:pPr>
      <w:r w:rsidRPr="00D23D82">
        <w:rPr>
          <w:rFonts w:eastAsia="Calibri"/>
          <w:sz w:val="24"/>
          <w:szCs w:val="24"/>
          <w:lang w:eastAsia="en-US"/>
        </w:rPr>
        <w:tab/>
        <w:t xml:space="preserve">2.1. «Расходы на уплату процентов по займам и кредитам» за 2017 год:              </w:t>
      </w:r>
      <w:r w:rsidRPr="00D23D82">
        <w:rPr>
          <w:sz w:val="22"/>
          <w:szCs w:val="22"/>
          <w:lang w:eastAsia="ar-SA"/>
        </w:rPr>
        <w:t xml:space="preserve">           тыс. руб.</w:t>
      </w:r>
    </w:p>
    <w:tbl>
      <w:tblPr>
        <w:tblW w:w="10065" w:type="dxa"/>
        <w:tblInd w:w="108" w:type="dxa"/>
        <w:tblLook w:val="04A0" w:firstRow="1" w:lastRow="0" w:firstColumn="1" w:lastColumn="0" w:noHBand="0" w:noVBand="1"/>
      </w:tblPr>
      <w:tblGrid>
        <w:gridCol w:w="709"/>
        <w:gridCol w:w="2253"/>
        <w:gridCol w:w="2567"/>
        <w:gridCol w:w="4536"/>
      </w:tblGrid>
      <w:tr w:rsidR="00D23D82" w:rsidRPr="00D23D82" w:rsidTr="00D23D82">
        <w:trPr>
          <w:trHeight w:val="596"/>
        </w:trPr>
        <w:tc>
          <w:tcPr>
            <w:tcW w:w="709" w:type="dxa"/>
            <w:tcBorders>
              <w:top w:val="single" w:sz="4" w:space="0" w:color="000000"/>
              <w:left w:val="single" w:sz="4" w:space="0" w:color="000000"/>
              <w:bottom w:val="single" w:sz="4" w:space="0" w:color="000000"/>
              <w:right w:val="nil"/>
            </w:tcBorders>
            <w:vAlign w:val="center"/>
            <w:hideMark/>
          </w:tcPr>
          <w:p w:rsidR="00D23D82" w:rsidRPr="00D23D82" w:rsidRDefault="00D23D82" w:rsidP="0053192F">
            <w:pPr>
              <w:snapToGrid w:val="0"/>
              <w:contextualSpacing/>
              <w:jc w:val="center"/>
              <w:rPr>
                <w:sz w:val="22"/>
                <w:szCs w:val="22"/>
                <w:lang w:eastAsia="ar-SA"/>
              </w:rPr>
            </w:pPr>
            <w:r w:rsidRPr="00D23D82">
              <w:rPr>
                <w:sz w:val="22"/>
                <w:szCs w:val="22"/>
                <w:lang w:eastAsia="ar-SA"/>
              </w:rPr>
              <w:t xml:space="preserve">№ </w:t>
            </w:r>
            <w:proofErr w:type="gramStart"/>
            <w:r w:rsidRPr="00D23D82">
              <w:rPr>
                <w:sz w:val="22"/>
                <w:szCs w:val="22"/>
                <w:lang w:eastAsia="ar-SA"/>
              </w:rPr>
              <w:t>п</w:t>
            </w:r>
            <w:proofErr w:type="gramEnd"/>
            <w:r w:rsidRPr="00D23D82">
              <w:rPr>
                <w:sz w:val="22"/>
                <w:szCs w:val="22"/>
                <w:lang w:eastAsia="ar-SA"/>
              </w:rPr>
              <w:t>/п</w:t>
            </w:r>
          </w:p>
        </w:tc>
        <w:tc>
          <w:tcPr>
            <w:tcW w:w="2253" w:type="dxa"/>
            <w:tcBorders>
              <w:top w:val="single" w:sz="4" w:space="0" w:color="000000"/>
              <w:left w:val="single" w:sz="4" w:space="0" w:color="000000"/>
              <w:bottom w:val="single" w:sz="4" w:space="0" w:color="000000"/>
              <w:right w:val="nil"/>
            </w:tcBorders>
            <w:vAlign w:val="center"/>
            <w:hideMark/>
          </w:tcPr>
          <w:p w:rsidR="00D23D82" w:rsidRPr="00D23D82" w:rsidRDefault="00D23D82" w:rsidP="0053192F">
            <w:pPr>
              <w:snapToGrid w:val="0"/>
              <w:contextualSpacing/>
              <w:jc w:val="center"/>
              <w:rPr>
                <w:sz w:val="22"/>
                <w:szCs w:val="22"/>
                <w:lang w:eastAsia="ar-SA"/>
              </w:rPr>
            </w:pPr>
            <w:r w:rsidRPr="00D23D82">
              <w:rPr>
                <w:sz w:val="22"/>
                <w:szCs w:val="22"/>
                <w:lang w:eastAsia="ar-SA"/>
              </w:rPr>
              <w:t>Наименование</w:t>
            </w:r>
          </w:p>
        </w:tc>
        <w:tc>
          <w:tcPr>
            <w:tcW w:w="2567" w:type="dxa"/>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ind w:right="-52"/>
              <w:contextualSpacing/>
              <w:jc w:val="center"/>
            </w:pPr>
            <w:r w:rsidRPr="00D23D82">
              <w:t xml:space="preserve">Принято ЛенРТК </w:t>
            </w:r>
          </w:p>
        </w:tc>
        <w:tc>
          <w:tcPr>
            <w:tcW w:w="4536" w:type="dxa"/>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ind w:right="-52"/>
              <w:contextualSpacing/>
              <w:jc w:val="center"/>
            </w:pPr>
            <w:r w:rsidRPr="00D23D82">
              <w:t>Обоснование</w:t>
            </w:r>
          </w:p>
        </w:tc>
      </w:tr>
      <w:tr w:rsidR="00D23D82" w:rsidRPr="00D23D82" w:rsidTr="00D23D82">
        <w:trPr>
          <w:trHeight w:val="533"/>
        </w:trPr>
        <w:tc>
          <w:tcPr>
            <w:tcW w:w="709"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center"/>
              <w:rPr>
                <w:sz w:val="22"/>
                <w:szCs w:val="22"/>
                <w:lang w:eastAsia="ar-SA"/>
              </w:rPr>
            </w:pPr>
            <w:r w:rsidRPr="00D23D82">
              <w:rPr>
                <w:sz w:val="22"/>
                <w:szCs w:val="22"/>
                <w:lang w:eastAsia="ar-SA"/>
              </w:rPr>
              <w:t>1.</w:t>
            </w:r>
          </w:p>
        </w:tc>
        <w:tc>
          <w:tcPr>
            <w:tcW w:w="2253"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both"/>
              <w:rPr>
                <w:sz w:val="22"/>
                <w:szCs w:val="22"/>
                <w:lang w:eastAsia="ar-SA"/>
              </w:rPr>
            </w:pPr>
            <w:r w:rsidRPr="00D23D82">
              <w:t>Расходы на уплату процентов по займам и кредитам</w:t>
            </w:r>
          </w:p>
        </w:tc>
        <w:tc>
          <w:tcPr>
            <w:tcW w:w="2567" w:type="dxa"/>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ind w:right="-52"/>
              <w:contextualSpacing/>
              <w:jc w:val="center"/>
            </w:pPr>
            <w:r w:rsidRPr="00D23D82">
              <w:t>8964,62</w:t>
            </w:r>
          </w:p>
        </w:tc>
        <w:tc>
          <w:tcPr>
            <w:tcW w:w="4536" w:type="dxa"/>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widowControl w:val="0"/>
              <w:suppressAutoHyphens/>
              <w:autoSpaceDN w:val="0"/>
              <w:contextualSpacing/>
              <w:textAlignment w:val="baseline"/>
              <w:rPr>
                <w:kern w:val="3"/>
                <w:sz w:val="18"/>
                <w:szCs w:val="18"/>
                <w:lang w:eastAsia="zh-CN" w:bidi="hi-IN"/>
              </w:rPr>
            </w:pPr>
            <w:r w:rsidRPr="00D23D82">
              <w:rPr>
                <w:kern w:val="3"/>
                <w:sz w:val="18"/>
                <w:szCs w:val="18"/>
                <w:lang w:eastAsia="zh-CN" w:bidi="hi-IN"/>
              </w:rPr>
              <w:t>Расходы на уплату процентов по займам и кредитам заявлены АО «ЛОКС» в размере 15 952,00 тыс. руб. (в том числе 6 987,38 тыс. руб. учтены Комитетом по тарифам Санкт-Петербурга в себестоимости затрат в тарифе на питьевую воду).</w:t>
            </w:r>
          </w:p>
          <w:p w:rsidR="00D23D82" w:rsidRPr="00D23D82" w:rsidRDefault="00D23D82" w:rsidP="0053192F">
            <w:pPr>
              <w:widowControl w:val="0"/>
              <w:suppressAutoHyphens/>
              <w:autoSpaceDN w:val="0"/>
              <w:contextualSpacing/>
              <w:jc w:val="both"/>
              <w:textAlignment w:val="baseline"/>
              <w:rPr>
                <w:kern w:val="3"/>
                <w:sz w:val="18"/>
                <w:szCs w:val="18"/>
                <w:lang w:eastAsia="zh-CN" w:bidi="hi-IN"/>
              </w:rPr>
            </w:pPr>
            <w:r w:rsidRPr="00D23D82">
              <w:rPr>
                <w:kern w:val="3"/>
                <w:sz w:val="18"/>
                <w:szCs w:val="18"/>
                <w:lang w:eastAsia="zh-CN" w:bidi="hi-IN"/>
              </w:rPr>
              <w:t xml:space="preserve">Учитывая, что АО «ЛОКС» оказывает услугу в сфере водоснабжения для потребителей Санкт-Петербурга и </w:t>
            </w:r>
            <w:proofErr w:type="gramStart"/>
            <w:r w:rsidRPr="00D23D82">
              <w:rPr>
                <w:kern w:val="3"/>
                <w:sz w:val="18"/>
                <w:szCs w:val="18"/>
                <w:lang w:eastAsia="zh-CN" w:bidi="hi-IN"/>
              </w:rPr>
              <w:t>осуществляет регулирование вышеуказанной деятельности в Санкт-Петербурге ЛенРТК принял</w:t>
            </w:r>
            <w:proofErr w:type="gramEnd"/>
            <w:r w:rsidRPr="00D23D82">
              <w:rPr>
                <w:kern w:val="3"/>
                <w:sz w:val="18"/>
                <w:szCs w:val="18"/>
                <w:lang w:eastAsia="zh-CN" w:bidi="hi-IN"/>
              </w:rPr>
              <w:t xml:space="preserve"> расходы на уплату процентов по займам и кредитам в сумме 8 964,62 тыс. руб. за исключением расходов отнесенных в себестоимость тарифов, утвержденных </w:t>
            </w:r>
            <w:r w:rsidRPr="00D23D82">
              <w:rPr>
                <w:kern w:val="3"/>
                <w:sz w:val="18"/>
                <w:szCs w:val="18"/>
                <w:lang w:eastAsia="zh-CN" w:bidi="hi-IN"/>
              </w:rPr>
              <w:lastRenderedPageBreak/>
              <w:t xml:space="preserve">для потребителей Санкт-Петербурга. Расходы на уплату процентов по займам и кредитам приняты ЛенРТК на основании представленных обосновывающих материалов, а именно: договор займа от 01.11.2011 № 01К-2011 и  договор займа от 18.01.2012  </w:t>
            </w:r>
            <w:r w:rsidRPr="00D23D82">
              <w:rPr>
                <w:kern w:val="3"/>
                <w:sz w:val="18"/>
                <w:szCs w:val="18"/>
                <w:lang w:eastAsia="zh-CN" w:bidi="hi-IN"/>
              </w:rPr>
              <w:br/>
              <w:t>№ 02К-2012.</w:t>
            </w:r>
          </w:p>
        </w:tc>
      </w:tr>
    </w:tbl>
    <w:p w:rsidR="00D23D82" w:rsidRDefault="00D23D82" w:rsidP="0053192F">
      <w:pPr>
        <w:tabs>
          <w:tab w:val="left" w:pos="426"/>
        </w:tabs>
        <w:contextualSpacing/>
        <w:jc w:val="both"/>
        <w:rPr>
          <w:sz w:val="22"/>
          <w:szCs w:val="22"/>
          <w:lang w:eastAsia="ar-SA"/>
        </w:rPr>
      </w:pPr>
      <w:r w:rsidRPr="00D23D82">
        <w:rPr>
          <w:rFonts w:eastAsia="Calibri"/>
          <w:sz w:val="26"/>
          <w:szCs w:val="26"/>
          <w:lang w:eastAsia="en-US"/>
        </w:rPr>
        <w:lastRenderedPageBreak/>
        <w:tab/>
      </w:r>
      <w:r w:rsidRPr="00D23D82">
        <w:rPr>
          <w:rFonts w:eastAsia="Calibri"/>
          <w:sz w:val="24"/>
          <w:szCs w:val="24"/>
          <w:lang w:eastAsia="en-US"/>
        </w:rPr>
        <w:tab/>
        <w:t>2.2. «Нормативная прибыль» за 2016, 2017 и 2018 годы:</w:t>
      </w:r>
      <w:r w:rsidRPr="00D23D82">
        <w:rPr>
          <w:sz w:val="22"/>
          <w:szCs w:val="22"/>
          <w:lang w:eastAsia="ar-SA"/>
        </w:rPr>
        <w:tab/>
      </w:r>
      <w:r w:rsidRPr="00D23D82">
        <w:rPr>
          <w:sz w:val="22"/>
          <w:szCs w:val="22"/>
          <w:lang w:eastAsia="ar-SA"/>
        </w:rPr>
        <w:tab/>
      </w:r>
      <w:r w:rsidRPr="00D23D82">
        <w:rPr>
          <w:sz w:val="22"/>
          <w:szCs w:val="22"/>
          <w:lang w:eastAsia="ar-SA"/>
        </w:rPr>
        <w:tab/>
        <w:t xml:space="preserve">         тыс. руб.</w:t>
      </w:r>
    </w:p>
    <w:p w:rsidR="0053192F" w:rsidRPr="00D23D82" w:rsidRDefault="0053192F" w:rsidP="0053192F">
      <w:pPr>
        <w:tabs>
          <w:tab w:val="left" w:pos="426"/>
        </w:tabs>
        <w:contextualSpacing/>
        <w:jc w:val="both"/>
        <w:rPr>
          <w:rFonts w:eastAsia="Calibri"/>
          <w:b/>
          <w:sz w:val="26"/>
          <w:szCs w:val="26"/>
          <w:lang w:eastAsia="en-US"/>
        </w:rPr>
      </w:pPr>
    </w:p>
    <w:tbl>
      <w:tblPr>
        <w:tblW w:w="10065" w:type="dxa"/>
        <w:tblInd w:w="108" w:type="dxa"/>
        <w:tblLook w:val="04A0" w:firstRow="1" w:lastRow="0" w:firstColumn="1" w:lastColumn="0" w:noHBand="0" w:noVBand="1"/>
      </w:tblPr>
      <w:tblGrid>
        <w:gridCol w:w="709"/>
        <w:gridCol w:w="2693"/>
        <w:gridCol w:w="2127"/>
        <w:gridCol w:w="4536"/>
      </w:tblGrid>
      <w:tr w:rsidR="00D23D82" w:rsidRPr="00D23D82" w:rsidTr="00D23D82">
        <w:trPr>
          <w:trHeight w:val="596"/>
        </w:trPr>
        <w:tc>
          <w:tcPr>
            <w:tcW w:w="709" w:type="dxa"/>
            <w:tcBorders>
              <w:top w:val="single" w:sz="4" w:space="0" w:color="000000"/>
              <w:left w:val="single" w:sz="4" w:space="0" w:color="000000"/>
              <w:bottom w:val="single" w:sz="4" w:space="0" w:color="000000"/>
              <w:right w:val="nil"/>
            </w:tcBorders>
            <w:vAlign w:val="center"/>
            <w:hideMark/>
          </w:tcPr>
          <w:p w:rsidR="00D23D82" w:rsidRPr="00D23D82" w:rsidRDefault="00D23D82" w:rsidP="0053192F">
            <w:pPr>
              <w:snapToGrid w:val="0"/>
              <w:contextualSpacing/>
              <w:jc w:val="center"/>
              <w:rPr>
                <w:sz w:val="22"/>
                <w:szCs w:val="22"/>
                <w:lang w:eastAsia="ar-SA"/>
              </w:rPr>
            </w:pPr>
            <w:r w:rsidRPr="00D23D82">
              <w:rPr>
                <w:sz w:val="22"/>
                <w:szCs w:val="22"/>
                <w:lang w:eastAsia="ar-SA"/>
              </w:rPr>
              <w:t xml:space="preserve">№ </w:t>
            </w:r>
            <w:proofErr w:type="gramStart"/>
            <w:r w:rsidRPr="00D23D82">
              <w:rPr>
                <w:sz w:val="22"/>
                <w:szCs w:val="22"/>
                <w:lang w:eastAsia="ar-SA"/>
              </w:rPr>
              <w:t>п</w:t>
            </w:r>
            <w:proofErr w:type="gramEnd"/>
            <w:r w:rsidRPr="00D23D82">
              <w:rPr>
                <w:sz w:val="22"/>
                <w:szCs w:val="22"/>
                <w:lang w:eastAsia="ar-SA"/>
              </w:rPr>
              <w:t>/п</w:t>
            </w:r>
          </w:p>
        </w:tc>
        <w:tc>
          <w:tcPr>
            <w:tcW w:w="2693" w:type="dxa"/>
            <w:tcBorders>
              <w:top w:val="single" w:sz="4" w:space="0" w:color="000000"/>
              <w:left w:val="single" w:sz="4" w:space="0" w:color="000000"/>
              <w:bottom w:val="single" w:sz="4" w:space="0" w:color="000000"/>
              <w:right w:val="nil"/>
            </w:tcBorders>
            <w:vAlign w:val="center"/>
            <w:hideMark/>
          </w:tcPr>
          <w:p w:rsidR="00D23D82" w:rsidRPr="00D23D82" w:rsidRDefault="00D23D82" w:rsidP="0053192F">
            <w:pPr>
              <w:snapToGrid w:val="0"/>
              <w:contextualSpacing/>
              <w:jc w:val="center"/>
              <w:rPr>
                <w:sz w:val="22"/>
                <w:szCs w:val="22"/>
                <w:lang w:eastAsia="ar-SA"/>
              </w:rPr>
            </w:pPr>
            <w:r w:rsidRPr="00D23D82">
              <w:rPr>
                <w:sz w:val="22"/>
                <w:szCs w:val="22"/>
                <w:lang w:eastAsia="ar-SA"/>
              </w:rPr>
              <w:t>Наименование</w:t>
            </w:r>
          </w:p>
        </w:tc>
        <w:tc>
          <w:tcPr>
            <w:tcW w:w="2127" w:type="dxa"/>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ind w:right="-52"/>
              <w:contextualSpacing/>
              <w:jc w:val="center"/>
            </w:pPr>
            <w:r w:rsidRPr="00D23D82">
              <w:t xml:space="preserve">Принято ЛенРТК </w:t>
            </w:r>
          </w:p>
        </w:tc>
        <w:tc>
          <w:tcPr>
            <w:tcW w:w="4536" w:type="dxa"/>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ind w:right="-52"/>
              <w:contextualSpacing/>
              <w:jc w:val="center"/>
            </w:pPr>
            <w:r w:rsidRPr="00D23D82">
              <w:t>Обоснование</w:t>
            </w:r>
          </w:p>
        </w:tc>
      </w:tr>
      <w:tr w:rsidR="00D23D82" w:rsidRPr="00D23D82" w:rsidTr="00D23D82">
        <w:trPr>
          <w:trHeight w:val="533"/>
        </w:trPr>
        <w:tc>
          <w:tcPr>
            <w:tcW w:w="709"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center"/>
              <w:rPr>
                <w:sz w:val="22"/>
                <w:szCs w:val="22"/>
                <w:lang w:eastAsia="ar-SA"/>
              </w:rPr>
            </w:pPr>
            <w:r w:rsidRPr="00D23D82">
              <w:rPr>
                <w:sz w:val="22"/>
                <w:szCs w:val="22"/>
                <w:lang w:eastAsia="ar-SA"/>
              </w:rPr>
              <w:t>1.</w:t>
            </w:r>
          </w:p>
        </w:tc>
        <w:tc>
          <w:tcPr>
            <w:tcW w:w="2693"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both"/>
              <w:rPr>
                <w:sz w:val="22"/>
                <w:szCs w:val="22"/>
                <w:lang w:eastAsia="ar-SA"/>
              </w:rPr>
            </w:pPr>
            <w:r w:rsidRPr="00D23D82">
              <w:t>Нормативная прибыль за 2016 г.</w:t>
            </w:r>
          </w:p>
        </w:tc>
        <w:tc>
          <w:tcPr>
            <w:tcW w:w="2127" w:type="dxa"/>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ind w:right="-52"/>
              <w:contextualSpacing/>
              <w:jc w:val="center"/>
            </w:pPr>
            <w:r w:rsidRPr="00D23D82">
              <w:t>13212,41</w:t>
            </w:r>
          </w:p>
        </w:tc>
        <w:tc>
          <w:tcPr>
            <w:tcW w:w="4536" w:type="dxa"/>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widowControl w:val="0"/>
              <w:suppressAutoHyphens/>
              <w:autoSpaceDN w:val="0"/>
              <w:contextualSpacing/>
              <w:jc w:val="both"/>
              <w:textAlignment w:val="baseline"/>
              <w:rPr>
                <w:sz w:val="18"/>
                <w:szCs w:val="18"/>
                <w:lang w:eastAsia="ar-SA"/>
              </w:rPr>
            </w:pPr>
            <w:r w:rsidRPr="00D23D82">
              <w:rPr>
                <w:rFonts w:eastAsia="SimSun" w:cs="Mangal"/>
                <w:kern w:val="3"/>
                <w:sz w:val="18"/>
                <w:szCs w:val="18"/>
                <w:lang w:eastAsia="zh-CN" w:bidi="hi-IN"/>
              </w:rPr>
              <w:t xml:space="preserve">В экспертном заключение </w:t>
            </w:r>
            <w:r w:rsidRPr="00D23D82">
              <w:rPr>
                <w:sz w:val="18"/>
                <w:szCs w:val="18"/>
                <w:lang w:eastAsia="ar-SA"/>
              </w:rPr>
              <w:t>по рассмотрению материалов по расчету уровней тарифов в сфере холодного водоснабжения (питьевая вода) АО «ЛОКС» для потребителей Ленинградской области в 2016-2018 годах допущена техническая ошибка, вся сумма в размере 13 212,41 тыс</w:t>
            </w:r>
            <w:proofErr w:type="gramStart"/>
            <w:r w:rsidRPr="00D23D82">
              <w:rPr>
                <w:sz w:val="18"/>
                <w:szCs w:val="18"/>
                <w:lang w:eastAsia="ar-SA"/>
              </w:rPr>
              <w:t>.р</w:t>
            </w:r>
            <w:proofErr w:type="gramEnd"/>
            <w:r w:rsidRPr="00D23D82">
              <w:rPr>
                <w:sz w:val="18"/>
                <w:szCs w:val="18"/>
                <w:lang w:eastAsia="ar-SA"/>
              </w:rPr>
              <w:t xml:space="preserve">уб. должна быть отнесена в статью «Нормативная прибыль», так как АО «ЛОКС» </w:t>
            </w:r>
            <w:r w:rsidRPr="00D23D82">
              <w:rPr>
                <w:sz w:val="18"/>
                <w:szCs w:val="18"/>
              </w:rPr>
              <w:t xml:space="preserve">не наделена статусом гарантирующей организации на территории Ленинградской области, то есть у организации отсутствует расчетная предпринимательская прибыль гарантирующей организации. Нормативная прибыль составляет </w:t>
            </w:r>
            <w:r w:rsidRPr="00D23D82">
              <w:rPr>
                <w:sz w:val="18"/>
                <w:szCs w:val="18"/>
                <w:lang w:eastAsia="ar-SA"/>
              </w:rPr>
              <w:t>13 212,41 тыс. руб.</w:t>
            </w:r>
          </w:p>
          <w:p w:rsidR="00D23D82" w:rsidRPr="00D23D82" w:rsidRDefault="00D23D82" w:rsidP="0053192F">
            <w:pPr>
              <w:contextualSpacing/>
              <w:jc w:val="both"/>
              <w:rPr>
                <w:sz w:val="18"/>
                <w:szCs w:val="18"/>
                <w:lang w:eastAsia="ar-SA"/>
              </w:rPr>
            </w:pPr>
            <w:r w:rsidRPr="00D23D82">
              <w:rPr>
                <w:sz w:val="18"/>
                <w:szCs w:val="18"/>
                <w:lang w:eastAsia="ar-SA"/>
              </w:rPr>
              <w:t>В соответствии с п. 86 Методических указаний при определении нормативного уровня прибыли учитываются расходы, предусмотренные п. 31 Методических указаний.</w:t>
            </w:r>
          </w:p>
          <w:p w:rsidR="00D23D82" w:rsidRPr="00D23D82" w:rsidRDefault="00D23D82" w:rsidP="0053192F">
            <w:pPr>
              <w:snapToGrid w:val="0"/>
              <w:ind w:right="-52"/>
              <w:contextualSpacing/>
              <w:jc w:val="both"/>
              <w:rPr>
                <w:sz w:val="18"/>
                <w:szCs w:val="18"/>
                <w:lang w:eastAsia="ar-SA"/>
              </w:rPr>
            </w:pPr>
            <w:r w:rsidRPr="00D23D82">
              <w:rPr>
                <w:sz w:val="18"/>
                <w:szCs w:val="18"/>
                <w:lang w:eastAsia="ar-SA"/>
              </w:rPr>
              <w:t xml:space="preserve">Нормативная прибыль принята </w:t>
            </w:r>
            <w:r w:rsidRPr="00D23D82">
              <w:rPr>
                <w:sz w:val="18"/>
                <w:szCs w:val="18"/>
              </w:rPr>
              <w:t>на основании представленных в ЛенРТК обосновывающих материалов, а именно:</w:t>
            </w:r>
          </w:p>
          <w:p w:rsidR="00D23D82" w:rsidRPr="00D23D82" w:rsidRDefault="00D23D82" w:rsidP="0053192F">
            <w:pPr>
              <w:snapToGrid w:val="0"/>
              <w:ind w:right="-52"/>
              <w:contextualSpacing/>
              <w:jc w:val="both"/>
              <w:rPr>
                <w:sz w:val="18"/>
                <w:szCs w:val="18"/>
              </w:rPr>
            </w:pPr>
            <w:r w:rsidRPr="00D23D82">
              <w:rPr>
                <w:sz w:val="18"/>
                <w:szCs w:val="18"/>
              </w:rPr>
              <w:t>- расходы на улучшение условий труда по коллективному договору (п. 3.2, п. 8.1.1.13, п. 8.1.23) приняты в размере 174,93 тыс. руб.;</w:t>
            </w:r>
          </w:p>
          <w:p w:rsidR="00D23D82" w:rsidRPr="00D23D82" w:rsidRDefault="00D23D82" w:rsidP="0053192F">
            <w:pPr>
              <w:snapToGrid w:val="0"/>
              <w:ind w:right="-52"/>
              <w:contextualSpacing/>
              <w:jc w:val="both"/>
              <w:rPr>
                <w:sz w:val="18"/>
                <w:szCs w:val="18"/>
              </w:rPr>
            </w:pPr>
            <w:r w:rsidRPr="00D23D82">
              <w:rPr>
                <w:sz w:val="18"/>
                <w:szCs w:val="18"/>
              </w:rPr>
              <w:t>- материальная помощь по коллективному договору (п. 7.2, п. 7.5)  принята в размере 460,1 тыс. руб.;</w:t>
            </w:r>
          </w:p>
          <w:p w:rsidR="00D23D82" w:rsidRPr="00D23D82" w:rsidRDefault="00D23D82" w:rsidP="0053192F">
            <w:pPr>
              <w:snapToGrid w:val="0"/>
              <w:ind w:right="-52"/>
              <w:contextualSpacing/>
              <w:jc w:val="both"/>
              <w:rPr>
                <w:sz w:val="18"/>
                <w:szCs w:val="18"/>
              </w:rPr>
            </w:pPr>
            <w:r w:rsidRPr="00D23D82">
              <w:rPr>
                <w:sz w:val="18"/>
                <w:szCs w:val="18"/>
              </w:rPr>
              <w:t>- подарки, разовые премии по коллективному договору (п. 7.4) приняты в размере 212,28 тыс. руб.;</w:t>
            </w:r>
          </w:p>
          <w:p w:rsidR="00D23D82" w:rsidRPr="00D23D82" w:rsidRDefault="00D23D82" w:rsidP="0053192F">
            <w:pPr>
              <w:snapToGrid w:val="0"/>
              <w:ind w:right="-52"/>
              <w:contextualSpacing/>
              <w:jc w:val="both"/>
            </w:pPr>
            <w:r w:rsidRPr="00D23D82">
              <w:rPr>
                <w:sz w:val="18"/>
                <w:szCs w:val="18"/>
              </w:rPr>
              <w:t>- средства на возврат займов и кредитов в размере 12365,1 тыс. руб. приняты на основании договоров займа от 01.11.2011 и от 18.01.2012 № 02К-2012.</w:t>
            </w:r>
            <w:r w:rsidRPr="00D23D82">
              <w:t xml:space="preserve"> </w:t>
            </w:r>
          </w:p>
        </w:tc>
      </w:tr>
      <w:tr w:rsidR="00D23D82" w:rsidRPr="00D23D82" w:rsidTr="00D23D82">
        <w:trPr>
          <w:trHeight w:val="533"/>
        </w:trPr>
        <w:tc>
          <w:tcPr>
            <w:tcW w:w="709"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center"/>
              <w:rPr>
                <w:sz w:val="22"/>
                <w:szCs w:val="22"/>
                <w:lang w:eastAsia="ar-SA"/>
              </w:rPr>
            </w:pPr>
            <w:r w:rsidRPr="00D23D82">
              <w:rPr>
                <w:sz w:val="22"/>
                <w:szCs w:val="22"/>
                <w:lang w:eastAsia="ar-SA"/>
              </w:rPr>
              <w:t>2.</w:t>
            </w:r>
          </w:p>
        </w:tc>
        <w:tc>
          <w:tcPr>
            <w:tcW w:w="2693"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both"/>
              <w:rPr>
                <w:sz w:val="22"/>
                <w:szCs w:val="22"/>
                <w:lang w:eastAsia="ar-SA"/>
              </w:rPr>
            </w:pPr>
            <w:r w:rsidRPr="00D23D82">
              <w:t xml:space="preserve">Нормативная прибыль за 2017 г. </w:t>
            </w:r>
          </w:p>
        </w:tc>
        <w:tc>
          <w:tcPr>
            <w:tcW w:w="2127" w:type="dxa"/>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ind w:right="-52"/>
              <w:contextualSpacing/>
              <w:jc w:val="center"/>
            </w:pPr>
            <w:r w:rsidRPr="00D23D82">
              <w:t>13320,04</w:t>
            </w:r>
          </w:p>
        </w:tc>
        <w:tc>
          <w:tcPr>
            <w:tcW w:w="4536" w:type="dxa"/>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contextualSpacing/>
              <w:jc w:val="both"/>
              <w:rPr>
                <w:sz w:val="18"/>
                <w:szCs w:val="18"/>
                <w:lang w:eastAsia="ar-SA"/>
              </w:rPr>
            </w:pPr>
            <w:r w:rsidRPr="00D23D82">
              <w:rPr>
                <w:sz w:val="18"/>
                <w:szCs w:val="18"/>
                <w:lang w:eastAsia="ar-SA"/>
              </w:rPr>
              <w:t>В соответствии с п. 86 Методических указаний при определении нормативного уровня прибыли учитываются расходы, предусмотренные п. 31 Методических указаний.</w:t>
            </w:r>
          </w:p>
          <w:p w:rsidR="00D23D82" w:rsidRPr="00D23D82" w:rsidRDefault="00D23D82" w:rsidP="0053192F">
            <w:pPr>
              <w:snapToGrid w:val="0"/>
              <w:ind w:right="-52"/>
              <w:contextualSpacing/>
              <w:jc w:val="both"/>
              <w:rPr>
                <w:sz w:val="18"/>
                <w:szCs w:val="18"/>
                <w:lang w:eastAsia="ar-SA"/>
              </w:rPr>
            </w:pPr>
            <w:r w:rsidRPr="00D23D82">
              <w:rPr>
                <w:sz w:val="18"/>
                <w:szCs w:val="18"/>
                <w:lang w:eastAsia="ar-SA"/>
              </w:rPr>
              <w:t xml:space="preserve">Нормативная прибыль принята </w:t>
            </w:r>
            <w:r w:rsidRPr="00D23D82">
              <w:rPr>
                <w:sz w:val="18"/>
                <w:szCs w:val="18"/>
              </w:rPr>
              <w:t>на основании представленных в ЛенРТК обосновывающих материалов, а именно:</w:t>
            </w:r>
          </w:p>
          <w:p w:rsidR="00D23D82" w:rsidRPr="00D23D82" w:rsidRDefault="00D23D82" w:rsidP="0053192F">
            <w:pPr>
              <w:snapToGrid w:val="0"/>
              <w:ind w:right="-52"/>
              <w:contextualSpacing/>
              <w:jc w:val="both"/>
              <w:rPr>
                <w:sz w:val="18"/>
                <w:szCs w:val="18"/>
              </w:rPr>
            </w:pPr>
            <w:r w:rsidRPr="00D23D82">
              <w:rPr>
                <w:sz w:val="18"/>
                <w:szCs w:val="18"/>
              </w:rPr>
              <w:t>- расходы на улучшение условий труда по коллективному договору (п. 3.2, п. 8.1.1.13, п. 8.1.23) приняты в размере 658,87 тыс. руб.;</w:t>
            </w:r>
          </w:p>
          <w:p w:rsidR="00D23D82" w:rsidRPr="00D23D82" w:rsidRDefault="00D23D82" w:rsidP="0053192F">
            <w:pPr>
              <w:snapToGrid w:val="0"/>
              <w:ind w:right="-52"/>
              <w:contextualSpacing/>
              <w:jc w:val="both"/>
              <w:rPr>
                <w:sz w:val="18"/>
                <w:szCs w:val="18"/>
              </w:rPr>
            </w:pPr>
            <w:r w:rsidRPr="00D23D82">
              <w:rPr>
                <w:sz w:val="18"/>
                <w:szCs w:val="18"/>
              </w:rPr>
              <w:t>- материальная помощь по коллективному договору (п. 7.2, п. 7.5) принята в размере 317,00 тыс. руб.;</w:t>
            </w:r>
          </w:p>
          <w:p w:rsidR="00D23D82" w:rsidRPr="00D23D82" w:rsidRDefault="00D23D82" w:rsidP="0053192F">
            <w:pPr>
              <w:snapToGrid w:val="0"/>
              <w:ind w:right="-52"/>
              <w:contextualSpacing/>
              <w:jc w:val="both"/>
              <w:rPr>
                <w:sz w:val="18"/>
                <w:szCs w:val="18"/>
              </w:rPr>
            </w:pPr>
            <w:r w:rsidRPr="00D23D82">
              <w:rPr>
                <w:sz w:val="18"/>
                <w:szCs w:val="18"/>
              </w:rPr>
              <w:t xml:space="preserve">- на содержание социальной сферы (профсоюзные отчисления, 0,5% </w:t>
            </w:r>
            <w:proofErr w:type="gramStart"/>
            <w:r w:rsidRPr="00D23D82">
              <w:rPr>
                <w:sz w:val="18"/>
                <w:szCs w:val="18"/>
              </w:rPr>
              <w:t>от</w:t>
            </w:r>
            <w:proofErr w:type="gramEnd"/>
            <w:r w:rsidRPr="00D23D82">
              <w:rPr>
                <w:sz w:val="18"/>
                <w:szCs w:val="18"/>
              </w:rPr>
              <w:t xml:space="preserve"> ФОТ) по коллективному договору   (п. 9.2) приняты в размере 333,00 тыс. руб.;</w:t>
            </w:r>
          </w:p>
          <w:p w:rsidR="00D23D82" w:rsidRPr="00D23D82" w:rsidRDefault="00D23D82" w:rsidP="0053192F">
            <w:pPr>
              <w:snapToGrid w:val="0"/>
              <w:ind w:right="-52"/>
              <w:contextualSpacing/>
              <w:jc w:val="both"/>
              <w:rPr>
                <w:sz w:val="18"/>
                <w:szCs w:val="18"/>
              </w:rPr>
            </w:pPr>
            <w:r w:rsidRPr="00D23D82">
              <w:rPr>
                <w:sz w:val="18"/>
                <w:szCs w:val="18"/>
              </w:rPr>
              <w:t>- подарки, разовые премии по коллективному договору (п. 7.4) приняты в размере 471,17 тыс. руб.;</w:t>
            </w:r>
          </w:p>
          <w:p w:rsidR="00D23D82" w:rsidRPr="00D23D82" w:rsidRDefault="00D23D82" w:rsidP="0053192F">
            <w:pPr>
              <w:snapToGrid w:val="0"/>
              <w:ind w:right="-52"/>
              <w:contextualSpacing/>
              <w:jc w:val="both"/>
              <w:rPr>
                <w:sz w:val="18"/>
                <w:szCs w:val="18"/>
              </w:rPr>
            </w:pPr>
            <w:r w:rsidRPr="00D23D82">
              <w:rPr>
                <w:sz w:val="18"/>
                <w:szCs w:val="18"/>
              </w:rPr>
              <w:t>- средства на возврат займов и кредитов в размере 11540,00 тыс. руб. приняты на основании договоров займа от 01.11.2011 и от 18.01.2012 № 02К-2012.</w:t>
            </w:r>
          </w:p>
        </w:tc>
      </w:tr>
      <w:tr w:rsidR="00D23D82" w:rsidRPr="00D23D82" w:rsidTr="00D23D82">
        <w:trPr>
          <w:trHeight w:val="533"/>
        </w:trPr>
        <w:tc>
          <w:tcPr>
            <w:tcW w:w="709"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center"/>
              <w:rPr>
                <w:sz w:val="22"/>
                <w:szCs w:val="22"/>
                <w:lang w:eastAsia="ar-SA"/>
              </w:rPr>
            </w:pPr>
            <w:r w:rsidRPr="00D23D82">
              <w:rPr>
                <w:sz w:val="22"/>
                <w:szCs w:val="22"/>
                <w:lang w:eastAsia="ar-SA"/>
              </w:rPr>
              <w:t>3.</w:t>
            </w:r>
          </w:p>
        </w:tc>
        <w:tc>
          <w:tcPr>
            <w:tcW w:w="2693"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both"/>
              <w:rPr>
                <w:sz w:val="22"/>
                <w:szCs w:val="22"/>
                <w:lang w:eastAsia="ar-SA"/>
              </w:rPr>
            </w:pPr>
            <w:r w:rsidRPr="00D23D82">
              <w:t xml:space="preserve">Нормативная прибыль за 2018 г. </w:t>
            </w:r>
          </w:p>
        </w:tc>
        <w:tc>
          <w:tcPr>
            <w:tcW w:w="2127" w:type="dxa"/>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ind w:right="-52"/>
              <w:contextualSpacing/>
              <w:jc w:val="center"/>
            </w:pPr>
            <w:r w:rsidRPr="00D23D82">
              <w:t>13679,76</w:t>
            </w:r>
          </w:p>
        </w:tc>
        <w:tc>
          <w:tcPr>
            <w:tcW w:w="4536" w:type="dxa"/>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contextualSpacing/>
              <w:jc w:val="both"/>
              <w:rPr>
                <w:sz w:val="18"/>
                <w:szCs w:val="18"/>
                <w:lang w:eastAsia="ar-SA"/>
              </w:rPr>
            </w:pPr>
            <w:r w:rsidRPr="00D23D82">
              <w:rPr>
                <w:sz w:val="18"/>
                <w:szCs w:val="18"/>
                <w:lang w:eastAsia="ar-SA"/>
              </w:rPr>
              <w:t>В соответствии с п. 86 Методических указаний при определении нормативного уровня прибыли учитываются расходы, предусмотренные п. 31 Методических указаний.</w:t>
            </w:r>
          </w:p>
          <w:p w:rsidR="00D23D82" w:rsidRPr="00D23D82" w:rsidRDefault="00D23D82" w:rsidP="0053192F">
            <w:pPr>
              <w:snapToGrid w:val="0"/>
              <w:ind w:right="-52"/>
              <w:contextualSpacing/>
              <w:jc w:val="both"/>
              <w:rPr>
                <w:sz w:val="18"/>
                <w:szCs w:val="18"/>
                <w:lang w:eastAsia="ar-SA"/>
              </w:rPr>
            </w:pPr>
            <w:r w:rsidRPr="00D23D82">
              <w:rPr>
                <w:sz w:val="18"/>
                <w:szCs w:val="18"/>
                <w:lang w:eastAsia="ar-SA"/>
              </w:rPr>
              <w:t xml:space="preserve">Нормативная прибыль принята </w:t>
            </w:r>
            <w:r w:rsidRPr="00D23D82">
              <w:rPr>
                <w:sz w:val="18"/>
                <w:szCs w:val="18"/>
              </w:rPr>
              <w:t>на основании представленных в ЛенРТК обосновывающих материалов, а именно:</w:t>
            </w:r>
          </w:p>
          <w:p w:rsidR="00D23D82" w:rsidRPr="00D23D82" w:rsidRDefault="00D23D82" w:rsidP="0053192F">
            <w:pPr>
              <w:snapToGrid w:val="0"/>
              <w:ind w:right="-52"/>
              <w:contextualSpacing/>
              <w:jc w:val="both"/>
              <w:rPr>
                <w:sz w:val="18"/>
                <w:szCs w:val="18"/>
              </w:rPr>
            </w:pPr>
            <w:r w:rsidRPr="00D23D82">
              <w:rPr>
                <w:sz w:val="18"/>
                <w:szCs w:val="18"/>
              </w:rPr>
              <w:t>- расходы на улучшение условий труда по коллективному договору (п. 3.2, п. 8.1.1.13, п. 8.1.23) приняты в размере 658,87 тыс. руб.;</w:t>
            </w:r>
          </w:p>
          <w:p w:rsidR="00D23D82" w:rsidRPr="00D23D82" w:rsidRDefault="00D23D82" w:rsidP="0053192F">
            <w:pPr>
              <w:snapToGrid w:val="0"/>
              <w:ind w:right="-52"/>
              <w:contextualSpacing/>
              <w:jc w:val="both"/>
              <w:rPr>
                <w:sz w:val="18"/>
                <w:szCs w:val="18"/>
              </w:rPr>
            </w:pPr>
            <w:r w:rsidRPr="00D23D82">
              <w:rPr>
                <w:sz w:val="18"/>
                <w:szCs w:val="18"/>
              </w:rPr>
              <w:lastRenderedPageBreak/>
              <w:t>- материальная помощь по коллективному договору (п. 7.2, п. 7.5)принята в размере 344,64 тыс. руб.;</w:t>
            </w:r>
          </w:p>
          <w:p w:rsidR="00D23D82" w:rsidRPr="00D23D82" w:rsidRDefault="00D23D82" w:rsidP="0053192F">
            <w:pPr>
              <w:snapToGrid w:val="0"/>
              <w:ind w:right="-52"/>
              <w:contextualSpacing/>
              <w:jc w:val="both"/>
              <w:rPr>
                <w:sz w:val="18"/>
                <w:szCs w:val="18"/>
              </w:rPr>
            </w:pPr>
            <w:r w:rsidRPr="00D23D82">
              <w:rPr>
                <w:sz w:val="18"/>
                <w:szCs w:val="18"/>
              </w:rPr>
              <w:t xml:space="preserve">- на содержание социальной сферы (профсоюзные отчисления, 0,5% </w:t>
            </w:r>
            <w:proofErr w:type="gramStart"/>
            <w:r w:rsidRPr="00D23D82">
              <w:rPr>
                <w:sz w:val="18"/>
                <w:szCs w:val="18"/>
              </w:rPr>
              <w:t>от</w:t>
            </w:r>
            <w:proofErr w:type="gramEnd"/>
            <w:r w:rsidRPr="00D23D82">
              <w:rPr>
                <w:sz w:val="18"/>
                <w:szCs w:val="18"/>
              </w:rPr>
              <w:t xml:space="preserve"> ФОТ) по коллективному договору (п. 9.2) приняты в размере 111,32 тыс. руб.;</w:t>
            </w:r>
          </w:p>
          <w:p w:rsidR="00D23D82" w:rsidRPr="00D23D82" w:rsidRDefault="00D23D82" w:rsidP="0053192F">
            <w:pPr>
              <w:snapToGrid w:val="0"/>
              <w:ind w:right="-52"/>
              <w:contextualSpacing/>
              <w:jc w:val="both"/>
              <w:rPr>
                <w:sz w:val="18"/>
                <w:szCs w:val="18"/>
              </w:rPr>
            </w:pPr>
            <w:r w:rsidRPr="00D23D82">
              <w:rPr>
                <w:sz w:val="18"/>
                <w:szCs w:val="18"/>
              </w:rPr>
              <w:t>- подарки, разовые премии по коллективному договору (п. 7.4)  приняты в размере 426,09 тыс. руб.;</w:t>
            </w:r>
          </w:p>
          <w:p w:rsidR="00D23D82" w:rsidRPr="00D23D82" w:rsidRDefault="00D23D82" w:rsidP="0053192F">
            <w:pPr>
              <w:snapToGrid w:val="0"/>
              <w:ind w:right="-52"/>
              <w:contextualSpacing/>
              <w:jc w:val="both"/>
              <w:rPr>
                <w:sz w:val="18"/>
                <w:szCs w:val="18"/>
              </w:rPr>
            </w:pPr>
            <w:r w:rsidRPr="00D23D82">
              <w:rPr>
                <w:sz w:val="18"/>
                <w:szCs w:val="18"/>
              </w:rPr>
              <w:t>- средства на возврат займов и кредитов в размере 12138,84 тыс. руб. приняты на основании договоров займа от 01.11.2011 и от 18.01.2012 № 02К-2012.</w:t>
            </w:r>
          </w:p>
        </w:tc>
      </w:tr>
    </w:tbl>
    <w:p w:rsidR="00D23D82" w:rsidRPr="00D23D82" w:rsidRDefault="00D23D82" w:rsidP="0053192F">
      <w:pPr>
        <w:tabs>
          <w:tab w:val="left" w:pos="567"/>
        </w:tabs>
        <w:contextualSpacing/>
        <w:jc w:val="both"/>
        <w:rPr>
          <w:rFonts w:eastAsia="Calibri"/>
          <w:sz w:val="24"/>
          <w:szCs w:val="24"/>
          <w:lang w:eastAsia="en-US"/>
        </w:rPr>
      </w:pPr>
      <w:r w:rsidRPr="00D23D82">
        <w:rPr>
          <w:rFonts w:eastAsia="Calibri"/>
          <w:sz w:val="26"/>
          <w:szCs w:val="26"/>
          <w:lang w:eastAsia="en-US"/>
        </w:rPr>
        <w:lastRenderedPageBreak/>
        <w:tab/>
      </w:r>
      <w:r w:rsidRPr="00D23D82">
        <w:rPr>
          <w:rFonts w:eastAsia="Calibri"/>
          <w:sz w:val="24"/>
          <w:szCs w:val="24"/>
          <w:lang w:eastAsia="en-US"/>
        </w:rPr>
        <w:t>2.3. «Аренда» и «Лизинг» (в составе неподконтрольных расходов) за 2017, 2018 годы</w:t>
      </w:r>
    </w:p>
    <w:p w:rsidR="00D23D82" w:rsidRPr="00D23D82" w:rsidRDefault="00D23D82" w:rsidP="0053192F">
      <w:pPr>
        <w:tabs>
          <w:tab w:val="left" w:pos="426"/>
        </w:tabs>
        <w:contextualSpacing/>
        <w:rPr>
          <w:rFonts w:eastAsia="Calibri"/>
          <w:b/>
          <w:sz w:val="26"/>
          <w:szCs w:val="26"/>
          <w:lang w:eastAsia="en-US"/>
        </w:rPr>
      </w:pPr>
      <w:r w:rsidRPr="00D23D82">
        <w:rPr>
          <w:sz w:val="22"/>
          <w:szCs w:val="22"/>
          <w:lang w:eastAsia="ar-SA"/>
        </w:rPr>
        <w:tab/>
      </w:r>
      <w:r w:rsidRPr="00D23D82">
        <w:rPr>
          <w:sz w:val="22"/>
          <w:szCs w:val="22"/>
          <w:lang w:eastAsia="ar-SA"/>
        </w:rPr>
        <w:tab/>
      </w:r>
      <w:r w:rsidRPr="00D23D82">
        <w:rPr>
          <w:sz w:val="22"/>
          <w:szCs w:val="22"/>
          <w:lang w:eastAsia="ar-SA"/>
        </w:rPr>
        <w:tab/>
      </w:r>
      <w:r w:rsidRPr="00D23D82">
        <w:rPr>
          <w:sz w:val="22"/>
          <w:szCs w:val="22"/>
          <w:lang w:eastAsia="ar-SA"/>
        </w:rPr>
        <w:tab/>
      </w:r>
      <w:r w:rsidRPr="00D23D82">
        <w:rPr>
          <w:sz w:val="22"/>
          <w:szCs w:val="22"/>
          <w:lang w:eastAsia="ar-SA"/>
        </w:rPr>
        <w:tab/>
      </w:r>
      <w:r w:rsidRPr="00D23D82">
        <w:rPr>
          <w:sz w:val="22"/>
          <w:szCs w:val="22"/>
          <w:lang w:eastAsia="ar-SA"/>
        </w:rPr>
        <w:tab/>
      </w:r>
      <w:r w:rsidRPr="00D23D82">
        <w:rPr>
          <w:sz w:val="22"/>
          <w:szCs w:val="22"/>
          <w:lang w:eastAsia="ar-SA"/>
        </w:rPr>
        <w:tab/>
      </w:r>
      <w:r w:rsidRPr="00D23D82">
        <w:rPr>
          <w:sz w:val="22"/>
          <w:szCs w:val="22"/>
          <w:lang w:eastAsia="ar-SA"/>
        </w:rPr>
        <w:tab/>
      </w:r>
      <w:r w:rsidRPr="00D23D82">
        <w:rPr>
          <w:sz w:val="22"/>
          <w:szCs w:val="22"/>
          <w:lang w:eastAsia="ar-SA"/>
        </w:rPr>
        <w:tab/>
      </w:r>
      <w:r w:rsidRPr="00D23D82">
        <w:rPr>
          <w:sz w:val="22"/>
          <w:szCs w:val="22"/>
          <w:lang w:eastAsia="ar-SA"/>
        </w:rPr>
        <w:tab/>
      </w:r>
      <w:r w:rsidRPr="00D23D82">
        <w:rPr>
          <w:sz w:val="22"/>
          <w:szCs w:val="22"/>
          <w:lang w:eastAsia="ar-SA"/>
        </w:rPr>
        <w:tab/>
      </w:r>
      <w:r w:rsidRPr="00D23D82">
        <w:rPr>
          <w:sz w:val="22"/>
          <w:szCs w:val="22"/>
          <w:lang w:eastAsia="ar-SA"/>
        </w:rPr>
        <w:tab/>
      </w:r>
      <w:r w:rsidRPr="00D23D82">
        <w:rPr>
          <w:sz w:val="22"/>
          <w:szCs w:val="22"/>
          <w:lang w:eastAsia="ar-SA"/>
        </w:rPr>
        <w:tab/>
        <w:t xml:space="preserve">           тыс. руб</w:t>
      </w:r>
    </w:p>
    <w:tbl>
      <w:tblPr>
        <w:tblW w:w="10065" w:type="dxa"/>
        <w:tblInd w:w="108" w:type="dxa"/>
        <w:tblLook w:val="04A0" w:firstRow="1" w:lastRow="0" w:firstColumn="1" w:lastColumn="0" w:noHBand="0" w:noVBand="1"/>
      </w:tblPr>
      <w:tblGrid>
        <w:gridCol w:w="709"/>
        <w:gridCol w:w="2835"/>
        <w:gridCol w:w="1985"/>
        <w:gridCol w:w="4536"/>
      </w:tblGrid>
      <w:tr w:rsidR="00D23D82" w:rsidRPr="00D23D82" w:rsidTr="00D23D82">
        <w:trPr>
          <w:trHeight w:val="596"/>
        </w:trPr>
        <w:tc>
          <w:tcPr>
            <w:tcW w:w="709" w:type="dxa"/>
            <w:tcBorders>
              <w:top w:val="single" w:sz="4" w:space="0" w:color="000000"/>
              <w:left w:val="single" w:sz="4" w:space="0" w:color="000000"/>
              <w:bottom w:val="single" w:sz="4" w:space="0" w:color="000000"/>
              <w:right w:val="nil"/>
            </w:tcBorders>
            <w:vAlign w:val="center"/>
            <w:hideMark/>
          </w:tcPr>
          <w:p w:rsidR="00D23D82" w:rsidRPr="00D23D82" w:rsidRDefault="00D23D82" w:rsidP="0053192F">
            <w:pPr>
              <w:snapToGrid w:val="0"/>
              <w:contextualSpacing/>
              <w:jc w:val="center"/>
              <w:rPr>
                <w:sz w:val="22"/>
                <w:szCs w:val="22"/>
                <w:lang w:eastAsia="ar-SA"/>
              </w:rPr>
            </w:pPr>
            <w:r w:rsidRPr="00D23D82">
              <w:rPr>
                <w:sz w:val="22"/>
                <w:szCs w:val="22"/>
                <w:lang w:eastAsia="ar-SA"/>
              </w:rPr>
              <w:t xml:space="preserve">№ </w:t>
            </w:r>
            <w:proofErr w:type="gramStart"/>
            <w:r w:rsidRPr="00D23D82">
              <w:rPr>
                <w:sz w:val="22"/>
                <w:szCs w:val="22"/>
                <w:lang w:eastAsia="ar-SA"/>
              </w:rPr>
              <w:t>п</w:t>
            </w:r>
            <w:proofErr w:type="gramEnd"/>
            <w:r w:rsidRPr="00D23D82">
              <w:rPr>
                <w:sz w:val="22"/>
                <w:szCs w:val="22"/>
                <w:lang w:eastAsia="ar-SA"/>
              </w:rPr>
              <w:t>/п</w:t>
            </w:r>
          </w:p>
        </w:tc>
        <w:tc>
          <w:tcPr>
            <w:tcW w:w="2835" w:type="dxa"/>
            <w:tcBorders>
              <w:top w:val="single" w:sz="4" w:space="0" w:color="000000"/>
              <w:left w:val="single" w:sz="4" w:space="0" w:color="000000"/>
              <w:bottom w:val="single" w:sz="4" w:space="0" w:color="000000"/>
              <w:right w:val="nil"/>
            </w:tcBorders>
            <w:vAlign w:val="center"/>
            <w:hideMark/>
          </w:tcPr>
          <w:p w:rsidR="00D23D82" w:rsidRPr="00D23D82" w:rsidRDefault="00D23D82" w:rsidP="0053192F">
            <w:pPr>
              <w:snapToGrid w:val="0"/>
              <w:contextualSpacing/>
              <w:jc w:val="center"/>
              <w:rPr>
                <w:sz w:val="22"/>
                <w:szCs w:val="22"/>
                <w:lang w:eastAsia="ar-SA"/>
              </w:rPr>
            </w:pPr>
            <w:r w:rsidRPr="00D23D82">
              <w:rPr>
                <w:sz w:val="22"/>
                <w:szCs w:val="22"/>
                <w:lang w:eastAsia="ar-SA"/>
              </w:rPr>
              <w:t>Наименование</w:t>
            </w:r>
          </w:p>
        </w:tc>
        <w:tc>
          <w:tcPr>
            <w:tcW w:w="1985" w:type="dxa"/>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ind w:right="-52"/>
              <w:contextualSpacing/>
              <w:jc w:val="center"/>
            </w:pPr>
            <w:r w:rsidRPr="00D23D82">
              <w:t xml:space="preserve">Принято ЛенРТК </w:t>
            </w:r>
          </w:p>
        </w:tc>
        <w:tc>
          <w:tcPr>
            <w:tcW w:w="4536" w:type="dxa"/>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ind w:right="-52"/>
              <w:contextualSpacing/>
              <w:jc w:val="center"/>
            </w:pPr>
            <w:r w:rsidRPr="00D23D82">
              <w:t>Обоснование</w:t>
            </w:r>
          </w:p>
        </w:tc>
      </w:tr>
      <w:tr w:rsidR="00D23D82" w:rsidRPr="00D23D82" w:rsidTr="00D23D82">
        <w:trPr>
          <w:trHeight w:val="533"/>
        </w:trPr>
        <w:tc>
          <w:tcPr>
            <w:tcW w:w="709"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center"/>
              <w:rPr>
                <w:sz w:val="22"/>
                <w:szCs w:val="22"/>
                <w:lang w:eastAsia="ar-SA"/>
              </w:rPr>
            </w:pPr>
            <w:r w:rsidRPr="00D23D82">
              <w:rPr>
                <w:sz w:val="22"/>
                <w:szCs w:val="22"/>
                <w:lang w:eastAsia="ar-SA"/>
              </w:rPr>
              <w:t>1.</w:t>
            </w:r>
          </w:p>
        </w:tc>
        <w:tc>
          <w:tcPr>
            <w:tcW w:w="2835"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both"/>
              <w:rPr>
                <w:sz w:val="18"/>
                <w:szCs w:val="18"/>
                <w:lang w:eastAsia="ar-SA"/>
              </w:rPr>
            </w:pPr>
            <w:r w:rsidRPr="00D23D82">
              <w:rPr>
                <w:rFonts w:eastAsia="Calibri"/>
                <w:sz w:val="18"/>
                <w:szCs w:val="18"/>
                <w:lang w:eastAsia="en-US"/>
              </w:rPr>
              <w:t>Расходы на арендную плату, лизинговые платежи за 2017 г.</w:t>
            </w:r>
          </w:p>
        </w:tc>
        <w:tc>
          <w:tcPr>
            <w:tcW w:w="1985" w:type="dxa"/>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ind w:right="-52"/>
              <w:contextualSpacing/>
              <w:jc w:val="center"/>
            </w:pPr>
            <w:r w:rsidRPr="00D23D82">
              <w:t>3716,52</w:t>
            </w:r>
          </w:p>
        </w:tc>
        <w:tc>
          <w:tcPr>
            <w:tcW w:w="4536" w:type="dxa"/>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ind w:right="-52"/>
              <w:contextualSpacing/>
              <w:jc w:val="both"/>
              <w:rPr>
                <w:rFonts w:eastAsia="Calibri"/>
                <w:sz w:val="18"/>
                <w:szCs w:val="18"/>
                <w:lang w:eastAsia="en-US"/>
              </w:rPr>
            </w:pPr>
            <w:r w:rsidRPr="00D23D82">
              <w:rPr>
                <w:rFonts w:eastAsia="Calibri"/>
                <w:sz w:val="18"/>
                <w:szCs w:val="18"/>
                <w:lang w:eastAsia="en-US"/>
              </w:rPr>
              <w:t>Расходы на арендную плату, лизинговые платежи приняты на основании представленных в ЛенРТК обосновывающих материалов, а именно:</w:t>
            </w:r>
          </w:p>
          <w:p w:rsidR="00D23D82" w:rsidRPr="00D23D82" w:rsidRDefault="00D23D82" w:rsidP="0053192F">
            <w:pPr>
              <w:snapToGrid w:val="0"/>
              <w:ind w:right="-52"/>
              <w:contextualSpacing/>
              <w:jc w:val="both"/>
              <w:rPr>
                <w:rFonts w:eastAsia="Calibri"/>
                <w:sz w:val="18"/>
                <w:szCs w:val="18"/>
                <w:lang w:eastAsia="en-US"/>
              </w:rPr>
            </w:pPr>
            <w:r w:rsidRPr="00D23D82">
              <w:rPr>
                <w:rFonts w:eastAsia="Calibri"/>
                <w:sz w:val="18"/>
                <w:szCs w:val="18"/>
                <w:lang w:eastAsia="en-US"/>
              </w:rPr>
              <w:t>- расходы на аренду земельного участка приняты в размере 307,38 тыс. руб. на основании договоров аренды земельного участка от 17.01.2005 № 06/ЗД-02652, от 18.10.2005 № № 18/ЗД-01689 , от 14.06.2016 № 14-06/2016-1 и от 22.06.2015 № 22-06/2015;</w:t>
            </w:r>
          </w:p>
          <w:p w:rsidR="00D23D82" w:rsidRPr="00D23D82" w:rsidRDefault="00D23D82" w:rsidP="0053192F">
            <w:pPr>
              <w:snapToGrid w:val="0"/>
              <w:ind w:right="-52"/>
              <w:contextualSpacing/>
              <w:jc w:val="both"/>
              <w:rPr>
                <w:rFonts w:eastAsia="Calibri"/>
                <w:sz w:val="18"/>
                <w:szCs w:val="18"/>
                <w:lang w:eastAsia="en-US"/>
              </w:rPr>
            </w:pPr>
            <w:r w:rsidRPr="00D23D82">
              <w:rPr>
                <w:rFonts w:eastAsia="Calibri"/>
                <w:sz w:val="18"/>
                <w:szCs w:val="18"/>
                <w:lang w:eastAsia="en-US"/>
              </w:rPr>
              <w:t>- расходы на транспортные средства приняты в размере 1179,33 тыс. руб. на основании договора оказания услуг по предоставлению в аренду специализированного транспортного средства с экипажем от 05.10.2015 № 05-10/2015-1;</w:t>
            </w:r>
          </w:p>
          <w:p w:rsidR="00D23D82" w:rsidRPr="00D23D82" w:rsidRDefault="00D23D82" w:rsidP="0053192F">
            <w:pPr>
              <w:snapToGrid w:val="0"/>
              <w:ind w:right="-52"/>
              <w:contextualSpacing/>
              <w:jc w:val="both"/>
              <w:rPr>
                <w:rFonts w:eastAsia="Calibri"/>
                <w:sz w:val="18"/>
                <w:szCs w:val="18"/>
                <w:lang w:eastAsia="en-US"/>
              </w:rPr>
            </w:pPr>
            <w:r w:rsidRPr="00D23D82">
              <w:rPr>
                <w:rFonts w:eastAsia="Calibri"/>
                <w:sz w:val="18"/>
                <w:szCs w:val="18"/>
                <w:lang w:eastAsia="en-US"/>
              </w:rPr>
              <w:t>- на основании договора аренды от 01.08.2016 № 03-А/16 и договора на коммунальное и техническое обслуживание нежилых помещений от 29.11.2016 № 29-11/2016-1 приняты расходы в размере 596,51 тыс. руб.;</w:t>
            </w:r>
          </w:p>
          <w:p w:rsidR="00D23D82" w:rsidRPr="00D23D82" w:rsidRDefault="00D23D82" w:rsidP="0053192F">
            <w:pPr>
              <w:snapToGrid w:val="0"/>
              <w:ind w:right="-52"/>
              <w:contextualSpacing/>
              <w:jc w:val="both"/>
              <w:rPr>
                <w:rFonts w:eastAsia="Calibri"/>
                <w:sz w:val="18"/>
                <w:szCs w:val="18"/>
                <w:lang w:eastAsia="en-US"/>
              </w:rPr>
            </w:pPr>
            <w:r w:rsidRPr="00D23D82">
              <w:rPr>
                <w:rFonts w:eastAsia="Calibri"/>
                <w:sz w:val="18"/>
                <w:szCs w:val="18"/>
                <w:lang w:eastAsia="en-US"/>
              </w:rPr>
              <w:t>- на основании договора от 23.04.2015 № 3600002172 приняты расходы в размере 12,01 тыс. руб.;</w:t>
            </w:r>
          </w:p>
          <w:p w:rsidR="00D23D82" w:rsidRPr="00D23D82" w:rsidRDefault="00D23D82" w:rsidP="0053192F">
            <w:pPr>
              <w:snapToGrid w:val="0"/>
              <w:ind w:right="-52"/>
              <w:contextualSpacing/>
              <w:jc w:val="both"/>
              <w:rPr>
                <w:rFonts w:eastAsia="Calibri"/>
                <w:sz w:val="18"/>
                <w:szCs w:val="18"/>
                <w:lang w:eastAsia="en-US"/>
              </w:rPr>
            </w:pPr>
            <w:r w:rsidRPr="00D23D82">
              <w:rPr>
                <w:rFonts w:eastAsia="Calibri"/>
                <w:sz w:val="18"/>
                <w:szCs w:val="18"/>
                <w:lang w:eastAsia="en-US"/>
              </w:rPr>
              <w:t>- на основании договора лизинга от 05.05.2015 № </w:t>
            </w:r>
            <w:proofErr w:type="gramStart"/>
            <w:r w:rsidRPr="00D23D82">
              <w:rPr>
                <w:rFonts w:eastAsia="Calibri"/>
                <w:sz w:val="18"/>
                <w:szCs w:val="18"/>
                <w:lang w:eastAsia="en-US"/>
              </w:rPr>
              <w:t>АЛ</w:t>
            </w:r>
            <w:proofErr w:type="gramEnd"/>
            <w:r w:rsidRPr="00D23D82">
              <w:rPr>
                <w:rFonts w:eastAsia="Calibri"/>
                <w:sz w:val="18"/>
                <w:szCs w:val="18"/>
                <w:lang w:eastAsia="en-US"/>
              </w:rPr>
              <w:t xml:space="preserve"> 40283/01-15СПБ расходы приняты в размере 336,63 тыс. руб.;</w:t>
            </w:r>
          </w:p>
          <w:p w:rsidR="00D23D82" w:rsidRPr="00D23D82" w:rsidRDefault="00D23D82" w:rsidP="0053192F">
            <w:pPr>
              <w:snapToGrid w:val="0"/>
              <w:ind w:right="-52"/>
              <w:contextualSpacing/>
              <w:jc w:val="both"/>
              <w:rPr>
                <w:rFonts w:eastAsia="Calibri"/>
                <w:sz w:val="18"/>
                <w:szCs w:val="18"/>
                <w:lang w:eastAsia="en-US"/>
              </w:rPr>
            </w:pPr>
            <w:r w:rsidRPr="00D23D82">
              <w:rPr>
                <w:rFonts w:eastAsia="Calibri"/>
                <w:sz w:val="18"/>
                <w:szCs w:val="18"/>
                <w:lang w:eastAsia="en-US"/>
              </w:rPr>
              <w:t>- на основании внутреннего лизинга от 26.11.2015 № ЛД-78-0503/15 расходы приняты в размере 1284,66 тыс</w:t>
            </w:r>
            <w:proofErr w:type="gramStart"/>
            <w:r w:rsidRPr="00D23D82">
              <w:rPr>
                <w:rFonts w:eastAsia="Calibri"/>
                <w:sz w:val="18"/>
                <w:szCs w:val="18"/>
                <w:lang w:eastAsia="en-US"/>
              </w:rPr>
              <w:t>.р</w:t>
            </w:r>
            <w:proofErr w:type="gramEnd"/>
            <w:r w:rsidRPr="00D23D82">
              <w:rPr>
                <w:rFonts w:eastAsia="Calibri"/>
                <w:sz w:val="18"/>
                <w:szCs w:val="18"/>
                <w:lang w:eastAsia="en-US"/>
              </w:rPr>
              <w:t>уб.</w:t>
            </w:r>
          </w:p>
        </w:tc>
      </w:tr>
      <w:tr w:rsidR="00D23D82" w:rsidRPr="00D23D82" w:rsidTr="00D23D82">
        <w:trPr>
          <w:trHeight w:val="533"/>
        </w:trPr>
        <w:tc>
          <w:tcPr>
            <w:tcW w:w="709"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center"/>
              <w:rPr>
                <w:sz w:val="22"/>
                <w:szCs w:val="22"/>
                <w:lang w:eastAsia="ar-SA"/>
              </w:rPr>
            </w:pPr>
            <w:r w:rsidRPr="00D23D82">
              <w:rPr>
                <w:sz w:val="22"/>
                <w:szCs w:val="22"/>
                <w:lang w:eastAsia="ar-SA"/>
              </w:rPr>
              <w:t>2.</w:t>
            </w:r>
          </w:p>
        </w:tc>
        <w:tc>
          <w:tcPr>
            <w:tcW w:w="2835"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both"/>
              <w:rPr>
                <w:sz w:val="22"/>
                <w:szCs w:val="22"/>
                <w:lang w:eastAsia="ar-SA"/>
              </w:rPr>
            </w:pPr>
            <w:r w:rsidRPr="00D23D82">
              <w:rPr>
                <w:rFonts w:eastAsia="Calibri"/>
                <w:sz w:val="18"/>
                <w:szCs w:val="18"/>
                <w:lang w:eastAsia="en-US"/>
              </w:rPr>
              <w:t>Расходы на арендную плату, лизинговые платежи за 2018 г.</w:t>
            </w:r>
          </w:p>
        </w:tc>
        <w:tc>
          <w:tcPr>
            <w:tcW w:w="1985" w:type="dxa"/>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ind w:right="-52"/>
              <w:contextualSpacing/>
              <w:jc w:val="center"/>
            </w:pPr>
            <w:r w:rsidRPr="00D23D82">
              <w:t>8247,98</w:t>
            </w:r>
          </w:p>
        </w:tc>
        <w:tc>
          <w:tcPr>
            <w:tcW w:w="4536" w:type="dxa"/>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ind w:right="-52"/>
              <w:contextualSpacing/>
              <w:jc w:val="both"/>
              <w:rPr>
                <w:rFonts w:eastAsia="Calibri"/>
                <w:sz w:val="18"/>
                <w:szCs w:val="18"/>
                <w:lang w:eastAsia="en-US"/>
              </w:rPr>
            </w:pPr>
            <w:r w:rsidRPr="00D23D82">
              <w:rPr>
                <w:rFonts w:eastAsia="Calibri"/>
                <w:sz w:val="18"/>
                <w:szCs w:val="18"/>
                <w:lang w:eastAsia="en-US"/>
              </w:rPr>
              <w:t>Расходы на арендную плату, лизинговые платежи приняты на основании представленных в ЛенРТК обосновывающих материалов, а именно:</w:t>
            </w:r>
          </w:p>
          <w:p w:rsidR="00D23D82" w:rsidRPr="00D23D82" w:rsidRDefault="00D23D82" w:rsidP="0053192F">
            <w:pPr>
              <w:snapToGrid w:val="0"/>
              <w:ind w:right="-52"/>
              <w:contextualSpacing/>
              <w:jc w:val="both"/>
              <w:rPr>
                <w:rFonts w:eastAsia="Calibri"/>
                <w:sz w:val="18"/>
                <w:szCs w:val="18"/>
                <w:lang w:eastAsia="en-US"/>
              </w:rPr>
            </w:pPr>
            <w:r w:rsidRPr="00D23D82">
              <w:rPr>
                <w:rFonts w:eastAsia="Calibri"/>
                <w:sz w:val="18"/>
                <w:szCs w:val="18"/>
                <w:lang w:eastAsia="en-US"/>
              </w:rPr>
              <w:t>- расходы на аренду земельного участка приняты в размере 337,56 тыс. руб. на основании договоров аренды земельного участка от 17.01.2005 № 06/ЗД-02652, от 18.10.2005 № № 18/ЗД-01689, от 14.06.2016 № 14-06/2016-1 и от 22.06.2015 № 22-06/2015;</w:t>
            </w:r>
          </w:p>
          <w:p w:rsidR="00D23D82" w:rsidRPr="00D23D82" w:rsidRDefault="00D23D82" w:rsidP="0053192F">
            <w:pPr>
              <w:snapToGrid w:val="0"/>
              <w:ind w:right="-52"/>
              <w:contextualSpacing/>
              <w:jc w:val="both"/>
              <w:rPr>
                <w:rFonts w:eastAsia="Calibri"/>
                <w:sz w:val="18"/>
                <w:szCs w:val="18"/>
                <w:lang w:eastAsia="en-US"/>
              </w:rPr>
            </w:pPr>
            <w:r w:rsidRPr="00D23D82">
              <w:rPr>
                <w:rFonts w:eastAsia="Calibri"/>
                <w:sz w:val="18"/>
                <w:szCs w:val="18"/>
                <w:lang w:eastAsia="en-US"/>
              </w:rPr>
              <w:t>- расходы на транспортные средства приняты в размере 1706,77 тыс. руб. на основании следующих документов:</w:t>
            </w:r>
          </w:p>
          <w:p w:rsidR="00D23D82" w:rsidRPr="00D23D82" w:rsidRDefault="00D23D82" w:rsidP="0053192F">
            <w:pPr>
              <w:snapToGrid w:val="0"/>
              <w:ind w:right="-52"/>
              <w:contextualSpacing/>
              <w:jc w:val="both"/>
              <w:rPr>
                <w:rFonts w:eastAsia="Calibri"/>
                <w:sz w:val="18"/>
                <w:szCs w:val="18"/>
                <w:lang w:eastAsia="en-US"/>
              </w:rPr>
            </w:pPr>
            <w:r w:rsidRPr="00D23D82">
              <w:rPr>
                <w:rFonts w:eastAsia="Calibri"/>
                <w:sz w:val="18"/>
                <w:szCs w:val="18"/>
                <w:lang w:eastAsia="en-US"/>
              </w:rPr>
              <w:t>договор оказания услуг по предоставлению в аренду специализированного транспортного средства с экипажем от 05.10.2015 № 05-10/2015-1, договор на предоставление в аренду специализированных транспортных средств с экипажем от 03.10.2016 № 03-10/2016-1, договор на предоставление в аренду специализированных транспортных средств с экипажем от 10.01.2017 № 10-01/2017-1;</w:t>
            </w:r>
          </w:p>
          <w:p w:rsidR="00D23D82" w:rsidRPr="00D23D82" w:rsidRDefault="00D23D82" w:rsidP="0053192F">
            <w:pPr>
              <w:snapToGrid w:val="0"/>
              <w:ind w:right="-52"/>
              <w:contextualSpacing/>
              <w:jc w:val="both"/>
              <w:rPr>
                <w:rFonts w:eastAsia="Calibri"/>
                <w:sz w:val="18"/>
                <w:szCs w:val="18"/>
                <w:lang w:eastAsia="en-US"/>
              </w:rPr>
            </w:pPr>
            <w:r w:rsidRPr="00D23D82">
              <w:rPr>
                <w:rFonts w:eastAsia="Calibri"/>
                <w:sz w:val="18"/>
                <w:szCs w:val="18"/>
                <w:lang w:eastAsia="en-US"/>
              </w:rPr>
              <w:t>- на основании договора аренды от 01.08.2016 № 03-А/16, договора на коммунальное и техническое обслуживание нежилых помещений от 29.11.2016 № 29-11/2016-1 и договора аренды от 24.04.2017 № 05-А/17 приняты расходы в размере 1054,74 тыс. руб.;</w:t>
            </w:r>
          </w:p>
          <w:p w:rsidR="00D23D82" w:rsidRPr="00D23D82" w:rsidRDefault="00D23D82" w:rsidP="0053192F">
            <w:pPr>
              <w:snapToGrid w:val="0"/>
              <w:ind w:right="-52"/>
              <w:contextualSpacing/>
              <w:jc w:val="both"/>
              <w:rPr>
                <w:rFonts w:eastAsia="Calibri"/>
                <w:sz w:val="18"/>
                <w:szCs w:val="18"/>
                <w:lang w:eastAsia="en-US"/>
              </w:rPr>
            </w:pPr>
            <w:r w:rsidRPr="00D23D82">
              <w:rPr>
                <w:rFonts w:eastAsia="Calibri"/>
                <w:sz w:val="18"/>
                <w:szCs w:val="18"/>
                <w:lang w:eastAsia="en-US"/>
              </w:rPr>
              <w:t>- на основании договора аренды офисного помещения от 15.06.2012 № 8/12-АХО  приняты расходы в размере 103,92 тыс. руб.;</w:t>
            </w:r>
          </w:p>
          <w:p w:rsidR="00D23D82" w:rsidRPr="00D23D82" w:rsidRDefault="00D23D82" w:rsidP="0053192F">
            <w:pPr>
              <w:snapToGrid w:val="0"/>
              <w:ind w:right="-52"/>
              <w:contextualSpacing/>
              <w:jc w:val="both"/>
              <w:rPr>
                <w:rFonts w:eastAsia="Calibri"/>
                <w:sz w:val="18"/>
                <w:szCs w:val="18"/>
                <w:lang w:eastAsia="en-US"/>
              </w:rPr>
            </w:pPr>
            <w:r w:rsidRPr="00D23D82">
              <w:rPr>
                <w:rFonts w:eastAsia="Calibri"/>
                <w:sz w:val="18"/>
                <w:szCs w:val="18"/>
                <w:lang w:eastAsia="en-US"/>
              </w:rPr>
              <w:t>- на основании договора от 23.04.2015 № 3600002172 приняты расходы в размере 4,89 тыс. руб.;</w:t>
            </w:r>
          </w:p>
          <w:p w:rsidR="00D23D82" w:rsidRPr="00D23D82" w:rsidRDefault="00D23D82" w:rsidP="0053192F">
            <w:pPr>
              <w:snapToGrid w:val="0"/>
              <w:ind w:right="-52"/>
              <w:contextualSpacing/>
              <w:jc w:val="both"/>
              <w:rPr>
                <w:rFonts w:eastAsia="Calibri"/>
                <w:sz w:val="18"/>
                <w:szCs w:val="18"/>
                <w:lang w:eastAsia="en-US"/>
              </w:rPr>
            </w:pPr>
            <w:r w:rsidRPr="00D23D82">
              <w:rPr>
                <w:rFonts w:eastAsia="Calibri"/>
                <w:sz w:val="18"/>
                <w:szCs w:val="18"/>
                <w:lang w:eastAsia="en-US"/>
              </w:rPr>
              <w:t xml:space="preserve">- на основании договора лизинга от 05.05.2015 № АЛ 40283/01-15СПБ и договора от 05.05.2015 № </w:t>
            </w:r>
            <w:proofErr w:type="gramStart"/>
            <w:r w:rsidRPr="00D23D82">
              <w:rPr>
                <w:rFonts w:eastAsia="Calibri"/>
                <w:sz w:val="18"/>
                <w:szCs w:val="18"/>
                <w:lang w:eastAsia="en-US"/>
              </w:rPr>
              <w:t>АЛ 40283/02-15 расходы приняты</w:t>
            </w:r>
            <w:proofErr w:type="gramEnd"/>
            <w:r w:rsidRPr="00D23D82">
              <w:rPr>
                <w:rFonts w:eastAsia="Calibri"/>
                <w:sz w:val="18"/>
                <w:szCs w:val="18"/>
                <w:lang w:eastAsia="en-US"/>
              </w:rPr>
              <w:t xml:space="preserve"> в размере 336,63 тыс. руб.;</w:t>
            </w:r>
          </w:p>
          <w:p w:rsidR="00D23D82" w:rsidRPr="00D23D82" w:rsidRDefault="00D23D82" w:rsidP="0053192F">
            <w:pPr>
              <w:contextualSpacing/>
              <w:jc w:val="both"/>
              <w:rPr>
                <w:rFonts w:eastAsia="Calibri"/>
                <w:sz w:val="18"/>
                <w:szCs w:val="18"/>
                <w:lang w:eastAsia="en-US"/>
              </w:rPr>
            </w:pPr>
            <w:r w:rsidRPr="00D23D82">
              <w:rPr>
                <w:rFonts w:eastAsia="Calibri"/>
                <w:sz w:val="18"/>
                <w:szCs w:val="18"/>
                <w:lang w:eastAsia="en-US"/>
              </w:rPr>
              <w:lastRenderedPageBreak/>
              <w:t>- на основании договора внутреннего лизинга от 28.06.2016 № ЛД-78-0406/15 расходы приняты в размере 367,28 тыс. руб.;</w:t>
            </w:r>
          </w:p>
          <w:p w:rsidR="00D23D82" w:rsidRPr="00D23D82" w:rsidRDefault="00D23D82" w:rsidP="0053192F">
            <w:pPr>
              <w:contextualSpacing/>
              <w:jc w:val="both"/>
              <w:rPr>
                <w:rFonts w:eastAsia="Calibri"/>
                <w:sz w:val="18"/>
                <w:szCs w:val="18"/>
                <w:lang w:eastAsia="en-US"/>
              </w:rPr>
            </w:pPr>
            <w:r w:rsidRPr="00D23D82">
              <w:rPr>
                <w:rFonts w:eastAsia="Calibri"/>
                <w:sz w:val="18"/>
                <w:szCs w:val="18"/>
                <w:lang w:eastAsia="en-US"/>
              </w:rPr>
              <w:t>- на основании договора внутреннего лизинга от 26.11.2015 № ЛД-78-0503/15 расходы приняты в размере 593,92 тыс. руб.;</w:t>
            </w:r>
          </w:p>
          <w:p w:rsidR="00D23D82" w:rsidRPr="00D23D82" w:rsidRDefault="00D23D82" w:rsidP="0053192F">
            <w:pPr>
              <w:contextualSpacing/>
              <w:jc w:val="both"/>
              <w:rPr>
                <w:rFonts w:eastAsia="Calibri"/>
                <w:sz w:val="18"/>
                <w:szCs w:val="18"/>
                <w:lang w:eastAsia="en-US"/>
              </w:rPr>
            </w:pPr>
            <w:r w:rsidRPr="00D23D82">
              <w:rPr>
                <w:rFonts w:eastAsia="Calibri"/>
                <w:lang w:eastAsia="en-US"/>
              </w:rPr>
              <w:t>- </w:t>
            </w:r>
            <w:r w:rsidRPr="00D23D82">
              <w:rPr>
                <w:rFonts w:eastAsia="Calibri"/>
                <w:sz w:val="18"/>
                <w:szCs w:val="18"/>
                <w:lang w:eastAsia="en-US"/>
              </w:rPr>
              <w:t>на основании договора внутреннего лизинга от 26.11.2015 № ЛД-78-0504/15 расходы приняты в размере 193,08 тыс. руб.;</w:t>
            </w:r>
          </w:p>
          <w:p w:rsidR="00D23D82" w:rsidRPr="00D23D82" w:rsidRDefault="00D23D82" w:rsidP="0053192F">
            <w:pPr>
              <w:contextualSpacing/>
              <w:jc w:val="both"/>
              <w:rPr>
                <w:rFonts w:eastAsia="Calibri"/>
                <w:sz w:val="18"/>
                <w:szCs w:val="18"/>
                <w:lang w:eastAsia="en-US"/>
              </w:rPr>
            </w:pPr>
            <w:r w:rsidRPr="00D23D82">
              <w:rPr>
                <w:rFonts w:eastAsia="Calibri"/>
                <w:lang w:eastAsia="en-US"/>
              </w:rPr>
              <w:t>- </w:t>
            </w:r>
            <w:r w:rsidRPr="00D23D82">
              <w:rPr>
                <w:rFonts w:eastAsia="Calibri"/>
                <w:sz w:val="18"/>
                <w:szCs w:val="18"/>
                <w:lang w:eastAsia="en-US"/>
              </w:rPr>
              <w:t>на основании договора внутреннего лизинга от 26.11.2015 № ЛД-78-0505/15 расходы приняты в размере 222,86 тыс. руб.;</w:t>
            </w:r>
          </w:p>
          <w:p w:rsidR="00D23D82" w:rsidRPr="00D23D82" w:rsidRDefault="00D23D82" w:rsidP="0053192F">
            <w:pPr>
              <w:contextualSpacing/>
              <w:jc w:val="both"/>
              <w:rPr>
                <w:rFonts w:eastAsia="Calibri"/>
                <w:sz w:val="18"/>
                <w:szCs w:val="18"/>
                <w:lang w:eastAsia="en-US"/>
              </w:rPr>
            </w:pPr>
            <w:r w:rsidRPr="00D23D82">
              <w:rPr>
                <w:rFonts w:eastAsia="Calibri"/>
                <w:sz w:val="18"/>
                <w:szCs w:val="18"/>
                <w:lang w:eastAsia="en-US"/>
              </w:rPr>
              <w:t>- на основании договоров лизинга от 28.03.2018 № 01119-СПБ-18-Л, от 26.04.2018; 03201-СПБ-18-Л, от 26.04.2018 № 03201-СПБ-18-Л расходы приняты в размере 3326,32 тыс. руб.</w:t>
            </w:r>
          </w:p>
        </w:tc>
      </w:tr>
    </w:tbl>
    <w:p w:rsidR="00D23D82" w:rsidRPr="00D23D82" w:rsidRDefault="00D23D82" w:rsidP="0053192F">
      <w:pPr>
        <w:autoSpaceDE w:val="0"/>
        <w:autoSpaceDN w:val="0"/>
        <w:adjustRightInd w:val="0"/>
        <w:ind w:firstLine="426"/>
        <w:contextualSpacing/>
        <w:jc w:val="both"/>
        <w:rPr>
          <w:sz w:val="24"/>
          <w:szCs w:val="24"/>
          <w:lang w:eastAsia="ar-SA"/>
        </w:rPr>
      </w:pPr>
      <w:r w:rsidRPr="00D23D82">
        <w:rPr>
          <w:sz w:val="24"/>
          <w:szCs w:val="24"/>
          <w:lang w:eastAsia="ar-SA"/>
        </w:rPr>
        <w:lastRenderedPageBreak/>
        <w:t>ЛенРТК произвел анализ экономической обоснованности затрат, включенных в состав необходимой валовой выручки («расходы на уплату процентов по займам и кредитам» за 2017 год, «нормативная прибыль» за 2016, 2017, 2018 г.г., «аренда и «лизинг» за 2017, 2018 г.г.) и не выявил необоснованных расходов по рассматриваемым статьям.</w:t>
      </w:r>
    </w:p>
    <w:p w:rsidR="00D23D82" w:rsidRPr="00D23D82" w:rsidRDefault="00D23D82" w:rsidP="0053192F">
      <w:pPr>
        <w:ind w:firstLine="426"/>
        <w:contextualSpacing/>
        <w:jc w:val="both"/>
        <w:rPr>
          <w:lang w:eastAsia="ar-SA"/>
        </w:rPr>
      </w:pPr>
      <w:r w:rsidRPr="00D23D82">
        <w:rPr>
          <w:sz w:val="24"/>
          <w:szCs w:val="24"/>
          <w:lang w:eastAsia="ar-SA"/>
        </w:rPr>
        <w:t xml:space="preserve">Таким образом, </w:t>
      </w:r>
      <w:proofErr w:type="gramStart"/>
      <w:r w:rsidRPr="00D23D82">
        <w:rPr>
          <w:sz w:val="24"/>
          <w:szCs w:val="24"/>
          <w:lang w:eastAsia="ar-SA"/>
        </w:rPr>
        <w:t>скорректированная</w:t>
      </w:r>
      <w:proofErr w:type="gramEnd"/>
      <w:r w:rsidRPr="00D23D82">
        <w:rPr>
          <w:sz w:val="24"/>
          <w:szCs w:val="24"/>
          <w:lang w:eastAsia="ar-SA"/>
        </w:rPr>
        <w:t xml:space="preserve"> НВВ на 2019 год составит:                                           </w:t>
      </w:r>
      <w:r w:rsidRPr="00D23D82">
        <w:rPr>
          <w:lang w:eastAsia="ar-SA"/>
        </w:rPr>
        <w:t>тыс. 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6"/>
        <w:gridCol w:w="3969"/>
      </w:tblGrid>
      <w:tr w:rsidR="00D23D82" w:rsidRPr="00D23D82" w:rsidTr="00D23D82">
        <w:trPr>
          <w:trHeight w:val="592"/>
        </w:trPr>
        <w:tc>
          <w:tcPr>
            <w:tcW w:w="3261" w:type="dxa"/>
            <w:shd w:val="clear" w:color="auto" w:fill="auto"/>
            <w:vAlign w:val="center"/>
          </w:tcPr>
          <w:p w:rsidR="00D23D82" w:rsidRPr="00D23D82" w:rsidRDefault="00D23D82" w:rsidP="0053192F">
            <w:pPr>
              <w:contextualSpacing/>
              <w:jc w:val="center"/>
              <w:rPr>
                <w:lang w:eastAsia="ar-SA"/>
              </w:rPr>
            </w:pPr>
            <w:r w:rsidRPr="00D23D82">
              <w:rPr>
                <w:lang w:eastAsia="ar-SA"/>
              </w:rPr>
              <w:t>Товары, услуги</w:t>
            </w:r>
          </w:p>
        </w:tc>
        <w:tc>
          <w:tcPr>
            <w:tcW w:w="2976" w:type="dxa"/>
            <w:shd w:val="clear" w:color="auto" w:fill="auto"/>
            <w:vAlign w:val="center"/>
          </w:tcPr>
          <w:p w:rsidR="00D23D82" w:rsidRPr="00D23D82" w:rsidRDefault="00D23D82" w:rsidP="0053192F">
            <w:pPr>
              <w:contextualSpacing/>
              <w:jc w:val="center"/>
              <w:rPr>
                <w:lang w:eastAsia="ar-SA"/>
              </w:rPr>
            </w:pPr>
            <w:r w:rsidRPr="00D23D82">
              <w:rPr>
                <w:lang w:eastAsia="ar-SA"/>
              </w:rPr>
              <w:t>Принято ЛенРТК</w:t>
            </w:r>
          </w:p>
        </w:tc>
        <w:tc>
          <w:tcPr>
            <w:tcW w:w="3969" w:type="dxa"/>
            <w:shd w:val="clear" w:color="auto" w:fill="auto"/>
            <w:vAlign w:val="center"/>
          </w:tcPr>
          <w:p w:rsidR="00D23D82" w:rsidRPr="00D23D82" w:rsidRDefault="00D23D82" w:rsidP="0053192F">
            <w:pPr>
              <w:contextualSpacing/>
              <w:jc w:val="center"/>
              <w:rPr>
                <w:lang w:eastAsia="ar-SA"/>
              </w:rPr>
            </w:pPr>
            <w:r w:rsidRPr="00D23D82">
              <w:rPr>
                <w:lang w:eastAsia="ar-SA"/>
              </w:rPr>
              <w:t>Корректировка с учетом Предписания ФАС России</w:t>
            </w:r>
          </w:p>
        </w:tc>
      </w:tr>
      <w:tr w:rsidR="00D23D82" w:rsidRPr="00D23D82" w:rsidTr="00D23D82">
        <w:trPr>
          <w:trHeight w:val="347"/>
        </w:trPr>
        <w:tc>
          <w:tcPr>
            <w:tcW w:w="3261" w:type="dxa"/>
            <w:shd w:val="clear" w:color="auto" w:fill="auto"/>
            <w:vAlign w:val="center"/>
          </w:tcPr>
          <w:p w:rsidR="00D23D82" w:rsidRPr="00D23D82" w:rsidRDefault="00D23D82" w:rsidP="0053192F">
            <w:pPr>
              <w:contextualSpacing/>
              <w:jc w:val="center"/>
              <w:rPr>
                <w:lang w:eastAsia="ar-SA"/>
              </w:rPr>
            </w:pPr>
            <w:r w:rsidRPr="00D23D82">
              <w:rPr>
                <w:lang w:eastAsia="ar-SA"/>
              </w:rPr>
              <w:t xml:space="preserve">Питьевая вода </w:t>
            </w:r>
          </w:p>
        </w:tc>
        <w:tc>
          <w:tcPr>
            <w:tcW w:w="2976" w:type="dxa"/>
            <w:shd w:val="clear" w:color="auto" w:fill="auto"/>
            <w:vAlign w:val="center"/>
          </w:tcPr>
          <w:p w:rsidR="00D23D82" w:rsidRPr="00D23D82" w:rsidRDefault="00D23D82" w:rsidP="0053192F">
            <w:pPr>
              <w:contextualSpacing/>
              <w:jc w:val="center"/>
              <w:rPr>
                <w:lang w:eastAsia="ar-SA"/>
              </w:rPr>
            </w:pPr>
            <w:r w:rsidRPr="00D23D82">
              <w:rPr>
                <w:lang w:eastAsia="ar-SA"/>
              </w:rPr>
              <w:t>133068,39</w:t>
            </w:r>
          </w:p>
        </w:tc>
        <w:tc>
          <w:tcPr>
            <w:tcW w:w="3969" w:type="dxa"/>
            <w:shd w:val="clear" w:color="auto" w:fill="auto"/>
            <w:vAlign w:val="center"/>
          </w:tcPr>
          <w:p w:rsidR="00D23D82" w:rsidRPr="00D23D82" w:rsidRDefault="00D23D82" w:rsidP="0053192F">
            <w:pPr>
              <w:contextualSpacing/>
              <w:jc w:val="center"/>
              <w:rPr>
                <w:lang w:eastAsia="ar-SA"/>
              </w:rPr>
            </w:pPr>
            <w:r w:rsidRPr="00D23D82">
              <w:rPr>
                <w:lang w:eastAsia="ar-SA"/>
              </w:rPr>
              <w:t>133002,62</w:t>
            </w:r>
          </w:p>
        </w:tc>
      </w:tr>
    </w:tbl>
    <w:p w:rsidR="00D23D82" w:rsidRPr="00D23D82" w:rsidRDefault="00D23D82" w:rsidP="0053192F">
      <w:pPr>
        <w:ind w:firstLine="426"/>
        <w:contextualSpacing/>
        <w:jc w:val="center"/>
        <w:rPr>
          <w:sz w:val="24"/>
          <w:szCs w:val="24"/>
          <w:lang w:eastAsia="ar-SA"/>
        </w:rPr>
      </w:pPr>
    </w:p>
    <w:p w:rsidR="00D23D82" w:rsidRPr="00D23D82" w:rsidRDefault="00D23D82" w:rsidP="0053192F">
      <w:pPr>
        <w:ind w:firstLine="426"/>
        <w:contextualSpacing/>
        <w:jc w:val="center"/>
        <w:rPr>
          <w:sz w:val="24"/>
          <w:szCs w:val="24"/>
          <w:lang w:eastAsia="ar-SA"/>
        </w:rPr>
      </w:pPr>
      <w:proofErr w:type="gramStart"/>
      <w:r w:rsidRPr="00D23D82">
        <w:rPr>
          <w:sz w:val="24"/>
          <w:szCs w:val="24"/>
          <w:lang w:eastAsia="ar-SA"/>
        </w:rPr>
        <w:t>Исходя из скорректированной НВВ, предлагаются к утверждению следующие уровни тарифов на услугу в сфере водоснабжения, оказываемую АО «ЛОКС»:</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68"/>
        <w:gridCol w:w="3216"/>
        <w:gridCol w:w="3624"/>
      </w:tblGrid>
      <w:tr w:rsidR="00D23D82" w:rsidRPr="00D23D82" w:rsidTr="00D23D82">
        <w:trPr>
          <w:trHeight w:val="56"/>
        </w:trPr>
        <w:tc>
          <w:tcPr>
            <w:tcW w:w="567"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 xml:space="preserve">№ </w:t>
            </w:r>
            <w:proofErr w:type="gramStart"/>
            <w:r w:rsidRPr="00D23D82">
              <w:rPr>
                <w:rFonts w:eastAsia="Calibri"/>
              </w:rPr>
              <w:t>п</w:t>
            </w:r>
            <w:proofErr w:type="gramEnd"/>
            <w:r w:rsidRPr="00D23D82">
              <w:rPr>
                <w:rFonts w:eastAsia="Calibri"/>
              </w:rPr>
              <w:t>/п</w:t>
            </w:r>
          </w:p>
        </w:tc>
        <w:tc>
          <w:tcPr>
            <w:tcW w:w="2668"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rPr>
              <w:t>Наименование потребителей, регулируемого вида 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rPr>
              <w:t xml:space="preserve">Год с календарной разбивкой </w:t>
            </w:r>
          </w:p>
        </w:tc>
        <w:tc>
          <w:tcPr>
            <w:tcW w:w="362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rPr>
              <w:t>Тарифы, руб./м</w:t>
            </w:r>
            <w:r w:rsidRPr="00D23D82">
              <w:rPr>
                <w:rFonts w:eastAsia="Calibri"/>
                <w:vertAlign w:val="superscript"/>
              </w:rPr>
              <w:t xml:space="preserve">3 </w:t>
            </w:r>
            <w:r w:rsidRPr="00D23D82">
              <w:rPr>
                <w:rFonts w:eastAsia="Calibri"/>
              </w:rPr>
              <w:t>*</w:t>
            </w:r>
          </w:p>
        </w:tc>
      </w:tr>
      <w:tr w:rsidR="00D23D82" w:rsidRPr="00D23D82" w:rsidTr="00D23D82">
        <w:trPr>
          <w:trHeight w:val="56"/>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rPr>
              <w:t>Для потребителей Ленинградской области</w:t>
            </w:r>
          </w:p>
        </w:tc>
      </w:tr>
      <w:tr w:rsidR="00D23D82" w:rsidRPr="00D23D82" w:rsidTr="00D23D82">
        <w:trPr>
          <w:trHeight w:val="56"/>
        </w:trPr>
        <w:tc>
          <w:tcPr>
            <w:tcW w:w="567" w:type="dxa"/>
            <w:vMerge w:val="restart"/>
            <w:tcBorders>
              <w:top w:val="single" w:sz="4" w:space="0" w:color="auto"/>
              <w:left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1.</w:t>
            </w:r>
          </w:p>
        </w:tc>
        <w:tc>
          <w:tcPr>
            <w:tcW w:w="2668" w:type="dxa"/>
            <w:vMerge w:val="restart"/>
            <w:tcBorders>
              <w:top w:val="single" w:sz="4" w:space="0" w:color="auto"/>
              <w:left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b/>
              </w:rPr>
            </w:pPr>
            <w:r w:rsidRPr="00D23D82">
              <w:rPr>
                <w:rFonts w:eastAsia="Calibri"/>
              </w:rPr>
              <w:t>Питьевая вода</w:t>
            </w:r>
          </w:p>
        </w:tc>
        <w:tc>
          <w:tcPr>
            <w:tcW w:w="3216" w:type="dxa"/>
            <w:tcBorders>
              <w:top w:val="single" w:sz="4" w:space="0" w:color="auto"/>
              <w:left w:val="single" w:sz="4" w:space="0" w:color="auto"/>
              <w:right w:val="single" w:sz="4" w:space="0" w:color="auto"/>
            </w:tcBorders>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01.01.2019 по 30.06.2019</w:t>
            </w:r>
          </w:p>
        </w:tc>
        <w:tc>
          <w:tcPr>
            <w:tcW w:w="3624" w:type="dxa"/>
            <w:tcBorders>
              <w:top w:val="single" w:sz="4" w:space="0" w:color="auto"/>
              <w:left w:val="single" w:sz="4" w:space="0" w:color="auto"/>
              <w:right w:val="single" w:sz="4" w:space="0" w:color="auto"/>
            </w:tcBorders>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15,18</w:t>
            </w:r>
          </w:p>
        </w:tc>
      </w:tr>
      <w:tr w:rsidR="00D23D82" w:rsidRPr="00D23D82" w:rsidTr="00D23D82">
        <w:trPr>
          <w:trHeight w:val="56"/>
        </w:trPr>
        <w:tc>
          <w:tcPr>
            <w:tcW w:w="567" w:type="dxa"/>
            <w:vMerge/>
            <w:tcBorders>
              <w:left w:val="single" w:sz="4" w:space="0" w:color="auto"/>
              <w:right w:val="single" w:sz="4" w:space="0" w:color="auto"/>
            </w:tcBorders>
            <w:vAlign w:val="center"/>
            <w:hideMark/>
          </w:tcPr>
          <w:p w:rsidR="00D23D82" w:rsidRPr="00D23D82" w:rsidRDefault="00D23D82" w:rsidP="0053192F">
            <w:pPr>
              <w:contextualSpacing/>
              <w:rPr>
                <w:rFonts w:eastAsia="Calibri"/>
                <w:b/>
              </w:rPr>
            </w:pPr>
          </w:p>
        </w:tc>
        <w:tc>
          <w:tcPr>
            <w:tcW w:w="2668" w:type="dxa"/>
            <w:vMerge/>
            <w:tcBorders>
              <w:left w:val="single" w:sz="4" w:space="0" w:color="auto"/>
              <w:right w:val="single" w:sz="4" w:space="0" w:color="auto"/>
            </w:tcBorders>
            <w:vAlign w:val="center"/>
            <w:hideMark/>
          </w:tcPr>
          <w:p w:rsidR="00D23D82" w:rsidRPr="00D23D82" w:rsidRDefault="00D23D82" w:rsidP="0053192F">
            <w:pPr>
              <w:contextualSpacing/>
              <w:rPr>
                <w:rFonts w:eastAsia="Calibri"/>
                <w:b/>
              </w:rPr>
            </w:pPr>
          </w:p>
        </w:tc>
        <w:tc>
          <w:tcPr>
            <w:tcW w:w="3216" w:type="dxa"/>
            <w:tcBorders>
              <w:top w:val="single" w:sz="4" w:space="0" w:color="auto"/>
              <w:left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01.07.2019 по 31.12.2019</w:t>
            </w:r>
          </w:p>
        </w:tc>
        <w:tc>
          <w:tcPr>
            <w:tcW w:w="3624" w:type="dxa"/>
            <w:tcBorders>
              <w:top w:val="single" w:sz="4" w:space="0" w:color="auto"/>
              <w:left w:val="single" w:sz="4" w:space="0" w:color="auto"/>
              <w:right w:val="single" w:sz="4" w:space="0" w:color="auto"/>
            </w:tcBorders>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16,66</w:t>
            </w:r>
          </w:p>
        </w:tc>
      </w:tr>
    </w:tbl>
    <w:p w:rsidR="00D23D82" w:rsidRPr="00D23D82" w:rsidRDefault="00D23D82" w:rsidP="0053192F">
      <w:pPr>
        <w:widowControl w:val="0"/>
        <w:autoSpaceDE w:val="0"/>
        <w:autoSpaceDN w:val="0"/>
        <w:adjustRightInd w:val="0"/>
        <w:contextualSpacing/>
        <w:rPr>
          <w:rFonts w:eastAsia="Calibri"/>
        </w:rPr>
      </w:pPr>
      <w:r w:rsidRPr="00D23D82">
        <w:rPr>
          <w:rFonts w:eastAsia="Calibri"/>
        </w:rPr>
        <w:t xml:space="preserve">* тариф указан без учета налога на добавленную стоимость </w:t>
      </w:r>
    </w:p>
    <w:p w:rsidR="00D23D82" w:rsidRPr="00D23D82" w:rsidRDefault="00D23D82" w:rsidP="0053192F">
      <w:pPr>
        <w:contextualSpacing/>
        <w:rPr>
          <w:sz w:val="24"/>
          <w:szCs w:val="24"/>
          <w:lang w:eastAsia="ar-SA"/>
        </w:rPr>
      </w:pPr>
    </w:p>
    <w:p w:rsidR="00D23D82" w:rsidRPr="00D23D82" w:rsidRDefault="00D23D82" w:rsidP="0053192F">
      <w:pPr>
        <w:contextualSpacing/>
        <w:jc w:val="center"/>
        <w:rPr>
          <w:b/>
          <w:sz w:val="24"/>
          <w:szCs w:val="24"/>
        </w:rPr>
      </w:pPr>
      <w:r w:rsidRPr="00D23D82">
        <w:rPr>
          <w:b/>
          <w:sz w:val="24"/>
          <w:szCs w:val="24"/>
        </w:rPr>
        <w:t>Результаты голосования: за – 6 человек, против – нет, воздержались – нет.</w:t>
      </w:r>
    </w:p>
    <w:p w:rsidR="00E33A5E" w:rsidRPr="00E33A5E" w:rsidRDefault="00E33A5E" w:rsidP="0053192F">
      <w:pPr>
        <w:pStyle w:val="a6"/>
        <w:shd w:val="clear" w:color="auto" w:fill="FFFFFF"/>
        <w:spacing w:after="0"/>
        <w:ind w:firstLine="567"/>
        <w:contextualSpacing/>
        <w:jc w:val="both"/>
        <w:rPr>
          <w:b/>
          <w:sz w:val="24"/>
          <w:szCs w:val="24"/>
        </w:rPr>
      </w:pPr>
    </w:p>
    <w:p w:rsidR="00D23D82" w:rsidRPr="00D23D82" w:rsidRDefault="00D96C87" w:rsidP="0053192F">
      <w:pPr>
        <w:pStyle w:val="a6"/>
        <w:spacing w:after="0"/>
        <w:ind w:firstLine="567"/>
        <w:contextualSpacing/>
        <w:jc w:val="both"/>
        <w:rPr>
          <w:rFonts w:eastAsia="Calibri"/>
          <w:sz w:val="24"/>
          <w:szCs w:val="24"/>
          <w:lang w:eastAsia="en-US"/>
        </w:rPr>
      </w:pPr>
      <w:r>
        <w:rPr>
          <w:b/>
          <w:sz w:val="24"/>
          <w:szCs w:val="24"/>
        </w:rPr>
        <w:t>3</w:t>
      </w:r>
      <w:r w:rsidRPr="00D96C87">
        <w:rPr>
          <w:b/>
          <w:sz w:val="24"/>
          <w:szCs w:val="24"/>
        </w:rPr>
        <w:t>. По вопросу повестки «</w:t>
      </w:r>
      <w:r w:rsidR="00D23D82" w:rsidRPr="00D23D82">
        <w:rPr>
          <w:b/>
          <w:sz w:val="24"/>
          <w:szCs w:val="24"/>
        </w:rPr>
        <w:t>О внесении изменений в приказ комитета по тарифам и ценовой политике Ленинградской области от 20 декабря 2018 года № 511-п «Об установлении тарифов на подвоз воды акционерного общества «Коммунальные системы Гатчинского района» на 2019 год</w:t>
      </w:r>
      <w:r w:rsidRPr="00D96C87">
        <w:rPr>
          <w:b/>
          <w:sz w:val="24"/>
          <w:szCs w:val="24"/>
        </w:rPr>
        <w:t>»</w:t>
      </w:r>
      <w:r>
        <w:rPr>
          <w:b/>
          <w:sz w:val="24"/>
          <w:szCs w:val="24"/>
        </w:rPr>
        <w:t xml:space="preserve"> </w:t>
      </w:r>
      <w:proofErr w:type="gramStart"/>
      <w:r w:rsidR="00D23D82" w:rsidRPr="00D23D82">
        <w:rPr>
          <w:sz w:val="24"/>
          <w:szCs w:val="24"/>
          <w:lang w:val="x-none" w:eastAsia="x-none"/>
        </w:rPr>
        <w:t>выступила</w:t>
      </w:r>
      <w:proofErr w:type="gramEnd"/>
      <w:r w:rsidR="00D23D82" w:rsidRPr="00D23D82">
        <w:rPr>
          <w:sz w:val="24"/>
          <w:szCs w:val="24"/>
          <w:lang w:val="x-none" w:eastAsia="x-none"/>
        </w:rPr>
        <w:t xml:space="preserve">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D23D82" w:rsidRPr="00D23D82">
        <w:rPr>
          <w:sz w:val="24"/>
          <w:szCs w:val="24"/>
          <w:lang w:eastAsia="x-none"/>
        </w:rPr>
        <w:t xml:space="preserve"> и </w:t>
      </w:r>
      <w:r w:rsidR="00D23D82" w:rsidRPr="00D23D82">
        <w:rPr>
          <w:sz w:val="24"/>
          <w:szCs w:val="24"/>
          <w:lang w:val="x-none" w:eastAsia="x-none"/>
        </w:rPr>
        <w:t>изложила основные положения э</w:t>
      </w:r>
      <w:r w:rsidR="00D23D82" w:rsidRPr="00D23D82">
        <w:rPr>
          <w:rFonts w:eastAsia="Calibri"/>
          <w:sz w:val="24"/>
          <w:szCs w:val="24"/>
          <w:lang w:val="x-none" w:eastAsia="en-US"/>
        </w:rPr>
        <w:t>кспертного заключения</w:t>
      </w:r>
      <w:r w:rsidR="00D23D82" w:rsidRPr="00D23D82">
        <w:rPr>
          <w:rFonts w:eastAsia="Calibri"/>
          <w:sz w:val="24"/>
          <w:szCs w:val="24"/>
          <w:lang w:eastAsia="en-US"/>
        </w:rPr>
        <w:t xml:space="preserve"> по обоснованию уровней тарифов на услуги в сфере холодного водоснабжения (подвоз воды), оказываемые акционерным обществом «Коммунальные системы Гатчинского района» (далее – АО «КСГР») потребителям муниципального образования «Большеколпанское сельское поселение» Гатчинского муниципального района Ленинградской области в 2019 году, в результате исполнения предписания Федеральной антимонопольной службы Российской Федерации от 09.01.2019 </w:t>
      </w:r>
      <w:r w:rsidR="00215140">
        <w:rPr>
          <w:rFonts w:eastAsia="Calibri"/>
          <w:sz w:val="24"/>
          <w:szCs w:val="24"/>
          <w:lang w:eastAsia="en-US"/>
        </w:rPr>
        <w:br/>
      </w:r>
      <w:r w:rsidR="00D23D82" w:rsidRPr="00D23D82">
        <w:rPr>
          <w:rFonts w:eastAsia="Calibri"/>
          <w:sz w:val="24"/>
          <w:szCs w:val="24"/>
          <w:lang w:eastAsia="en-US"/>
        </w:rPr>
        <w:t>№ СП/44/19.</w:t>
      </w:r>
      <w:r w:rsidR="00D23D82" w:rsidRPr="00D23D82">
        <w:rPr>
          <w:rFonts w:eastAsia="Calibri"/>
          <w:i/>
          <w:sz w:val="24"/>
          <w:szCs w:val="24"/>
          <w:lang w:eastAsia="en-US"/>
        </w:rPr>
        <w:t xml:space="preserve"> </w:t>
      </w:r>
    </w:p>
    <w:p w:rsidR="00D23D82" w:rsidRPr="00D23D82" w:rsidRDefault="00D23D82" w:rsidP="0053192F">
      <w:pPr>
        <w:ind w:firstLine="567"/>
        <w:contextualSpacing/>
        <w:jc w:val="both"/>
        <w:rPr>
          <w:rFonts w:eastAsia="Calibri"/>
          <w:sz w:val="24"/>
          <w:szCs w:val="24"/>
          <w:lang w:val="x-none" w:eastAsia="en-US"/>
        </w:rPr>
      </w:pPr>
      <w:r w:rsidRPr="00D23D82">
        <w:rPr>
          <w:rFonts w:eastAsia="Calibri"/>
          <w:sz w:val="24"/>
          <w:szCs w:val="24"/>
          <w:lang w:val="x-none" w:eastAsia="en-US"/>
        </w:rPr>
        <w:t xml:space="preserve">Приглашение на заседание Правления ЛенРТК </w:t>
      </w:r>
      <w:r w:rsidRPr="00D23D82">
        <w:rPr>
          <w:rFonts w:eastAsia="Calibri"/>
          <w:sz w:val="24"/>
          <w:szCs w:val="24"/>
          <w:lang w:eastAsia="en-US"/>
        </w:rPr>
        <w:t>АО «КСГР»</w:t>
      </w:r>
      <w:r w:rsidRPr="00D23D82">
        <w:rPr>
          <w:rFonts w:eastAsia="Calibri"/>
          <w:sz w:val="24"/>
          <w:szCs w:val="24"/>
          <w:lang w:val="x-none" w:eastAsia="en-US"/>
        </w:rPr>
        <w:t xml:space="preserve"> было направлено 2</w:t>
      </w:r>
      <w:r w:rsidRPr="00D23D82">
        <w:rPr>
          <w:rFonts w:eastAsia="Calibri"/>
          <w:sz w:val="24"/>
          <w:szCs w:val="24"/>
          <w:lang w:eastAsia="en-US"/>
        </w:rPr>
        <w:t>9</w:t>
      </w:r>
      <w:r w:rsidRPr="00D23D82">
        <w:rPr>
          <w:rFonts w:eastAsia="Calibri"/>
          <w:sz w:val="24"/>
          <w:szCs w:val="24"/>
          <w:lang w:val="x-none" w:eastAsia="en-US"/>
        </w:rPr>
        <w:t>.</w:t>
      </w:r>
      <w:r w:rsidRPr="00D23D82">
        <w:rPr>
          <w:rFonts w:eastAsia="Calibri"/>
          <w:sz w:val="24"/>
          <w:szCs w:val="24"/>
          <w:lang w:eastAsia="en-US"/>
        </w:rPr>
        <w:t>01</w:t>
      </w:r>
      <w:r w:rsidRPr="00D23D82">
        <w:rPr>
          <w:rFonts w:eastAsia="Calibri"/>
          <w:sz w:val="24"/>
          <w:szCs w:val="24"/>
          <w:lang w:val="x-none" w:eastAsia="en-US"/>
        </w:rPr>
        <w:t>.201</w:t>
      </w:r>
      <w:r w:rsidRPr="00D23D82">
        <w:rPr>
          <w:rFonts w:eastAsia="Calibri"/>
          <w:sz w:val="24"/>
          <w:szCs w:val="24"/>
          <w:lang w:eastAsia="en-US"/>
        </w:rPr>
        <w:t>9</w:t>
      </w:r>
      <w:r w:rsidRPr="00D23D82">
        <w:rPr>
          <w:rFonts w:eastAsia="Calibri"/>
          <w:sz w:val="24"/>
          <w:szCs w:val="24"/>
          <w:lang w:val="x-none" w:eastAsia="en-US"/>
        </w:rPr>
        <w:t xml:space="preserve"> </w:t>
      </w:r>
      <w:r w:rsidRPr="00D23D82">
        <w:rPr>
          <w:rFonts w:eastAsia="Calibri"/>
          <w:sz w:val="24"/>
          <w:szCs w:val="24"/>
          <w:lang w:eastAsia="en-US"/>
        </w:rPr>
        <w:br/>
      </w:r>
      <w:r w:rsidRPr="00D23D82">
        <w:rPr>
          <w:rFonts w:eastAsia="Calibri"/>
          <w:sz w:val="24"/>
          <w:szCs w:val="24"/>
          <w:lang w:val="x-none" w:eastAsia="en-US"/>
        </w:rPr>
        <w:t>№ КТ-</w:t>
      </w:r>
      <w:r w:rsidRPr="00D23D82">
        <w:rPr>
          <w:rFonts w:eastAsia="Calibri"/>
          <w:sz w:val="24"/>
          <w:szCs w:val="24"/>
          <w:lang w:eastAsia="en-US"/>
        </w:rPr>
        <w:t>3</w:t>
      </w:r>
      <w:r w:rsidRPr="00D23D82">
        <w:rPr>
          <w:rFonts w:eastAsia="Calibri"/>
          <w:sz w:val="24"/>
          <w:szCs w:val="24"/>
          <w:lang w:val="x-none" w:eastAsia="en-US"/>
        </w:rPr>
        <w:t>-</w:t>
      </w:r>
      <w:r w:rsidRPr="00D23D82">
        <w:rPr>
          <w:rFonts w:eastAsia="Calibri"/>
          <w:sz w:val="24"/>
          <w:szCs w:val="24"/>
          <w:lang w:eastAsia="en-US"/>
        </w:rPr>
        <w:t>242</w:t>
      </w:r>
      <w:r w:rsidRPr="00D23D82">
        <w:rPr>
          <w:rFonts w:eastAsia="Calibri"/>
          <w:sz w:val="24"/>
          <w:szCs w:val="24"/>
          <w:lang w:val="x-none" w:eastAsia="en-US"/>
        </w:rPr>
        <w:t>/</w:t>
      </w:r>
      <w:r w:rsidRPr="00D23D82">
        <w:rPr>
          <w:rFonts w:eastAsia="Calibri"/>
          <w:sz w:val="24"/>
          <w:szCs w:val="24"/>
          <w:lang w:eastAsia="en-US"/>
        </w:rPr>
        <w:t>2019</w:t>
      </w:r>
      <w:r w:rsidRPr="00D23D82">
        <w:rPr>
          <w:rFonts w:eastAsia="Calibri"/>
          <w:sz w:val="24"/>
          <w:szCs w:val="24"/>
          <w:lang w:val="x-none" w:eastAsia="en-US"/>
        </w:rPr>
        <w:t>. На заседание правления ЛенРТК представитель Организации не явился, не предоставив в адрес ЛенРТК информации.</w:t>
      </w:r>
    </w:p>
    <w:p w:rsidR="00D23D82" w:rsidRPr="00D23D82" w:rsidRDefault="00D23D82" w:rsidP="0053192F">
      <w:pPr>
        <w:contextualSpacing/>
        <w:jc w:val="both"/>
        <w:rPr>
          <w:rFonts w:eastAsia="Calibri"/>
          <w:sz w:val="24"/>
          <w:szCs w:val="24"/>
          <w:lang w:eastAsia="en-US"/>
        </w:rPr>
      </w:pPr>
    </w:p>
    <w:p w:rsidR="00D23D82" w:rsidRPr="00D23D82" w:rsidRDefault="00D23D82" w:rsidP="0053192F">
      <w:pPr>
        <w:autoSpaceDE w:val="0"/>
        <w:autoSpaceDN w:val="0"/>
        <w:adjustRightInd w:val="0"/>
        <w:contextualSpacing/>
        <w:jc w:val="both"/>
        <w:rPr>
          <w:b/>
          <w:sz w:val="24"/>
          <w:szCs w:val="24"/>
        </w:rPr>
      </w:pPr>
      <w:r w:rsidRPr="00D23D82">
        <w:rPr>
          <w:b/>
          <w:sz w:val="24"/>
          <w:szCs w:val="24"/>
        </w:rPr>
        <w:t xml:space="preserve">Правление приняло решение:  </w:t>
      </w:r>
    </w:p>
    <w:p w:rsidR="00D23D82" w:rsidRPr="00D23D82" w:rsidRDefault="00D23D82" w:rsidP="0053192F">
      <w:pPr>
        <w:numPr>
          <w:ilvl w:val="0"/>
          <w:numId w:val="5"/>
        </w:numPr>
        <w:tabs>
          <w:tab w:val="left" w:pos="426"/>
        </w:tabs>
        <w:ind w:left="0" w:firstLine="709"/>
        <w:contextualSpacing/>
        <w:jc w:val="both"/>
        <w:rPr>
          <w:sz w:val="24"/>
          <w:szCs w:val="24"/>
        </w:rPr>
      </w:pPr>
      <w:r w:rsidRPr="00D23D82">
        <w:rPr>
          <w:sz w:val="24"/>
          <w:szCs w:val="24"/>
        </w:rPr>
        <w:t xml:space="preserve">Во исполнение пункта 2 Предписания ФАС России ЛенРТК проведен дополнительный анализ экономической обоснованности расходов, включенных в состав необходимой валовой выручки АО «КСГР» по статьям «Расходы на оплату труда основного производственного персонала» </w:t>
      </w:r>
      <w:r w:rsidRPr="00D23D82">
        <w:rPr>
          <w:sz w:val="24"/>
          <w:szCs w:val="24"/>
        </w:rPr>
        <w:lastRenderedPageBreak/>
        <w:t>и «отчисления на социальное страхование основного производственного персонала» в части оказания услуги холодного водоснабжения (подвоз воды) на 2018 год.</w:t>
      </w:r>
    </w:p>
    <w:p w:rsidR="00D23D82" w:rsidRPr="00D23D82" w:rsidRDefault="00D23D82" w:rsidP="0053192F">
      <w:pPr>
        <w:tabs>
          <w:tab w:val="left" w:pos="426"/>
        </w:tabs>
        <w:ind w:firstLine="709"/>
        <w:contextualSpacing/>
        <w:jc w:val="both"/>
        <w:rPr>
          <w:sz w:val="24"/>
          <w:szCs w:val="24"/>
        </w:rPr>
      </w:pPr>
      <w:proofErr w:type="gramStart"/>
      <w:r w:rsidRPr="00D23D82">
        <w:rPr>
          <w:sz w:val="24"/>
          <w:szCs w:val="24"/>
        </w:rPr>
        <w:t xml:space="preserve">На основании анализа представленных в ЛенРТК обосновывающих документов и материалов (см. Таблица № 1, 2) согласно пункту 52 Основ ценообразования Постановления № 406, пункту 17 Методических указаний, а также штатного расписания в части определения планируемой на 2018 год численности основного производственного персонала, занятого на </w:t>
      </w:r>
      <w:r w:rsidRPr="00D23D82">
        <w:rPr>
          <w:b/>
          <w:sz w:val="24"/>
          <w:szCs w:val="24"/>
        </w:rPr>
        <w:t>подвозе</w:t>
      </w:r>
      <w:r w:rsidRPr="00D23D82">
        <w:rPr>
          <w:sz w:val="24"/>
          <w:szCs w:val="24"/>
        </w:rPr>
        <w:t xml:space="preserve"> </w:t>
      </w:r>
      <w:r w:rsidRPr="00D23D82">
        <w:rPr>
          <w:b/>
          <w:sz w:val="24"/>
          <w:szCs w:val="24"/>
        </w:rPr>
        <w:t>питьевой воды</w:t>
      </w:r>
      <w:r w:rsidRPr="00D23D82">
        <w:rPr>
          <w:sz w:val="24"/>
          <w:szCs w:val="24"/>
        </w:rPr>
        <w:t>, ЛенРТК, определен фонд оп</w:t>
      </w:r>
      <w:r w:rsidR="0053192F">
        <w:rPr>
          <w:sz w:val="24"/>
          <w:szCs w:val="24"/>
        </w:rPr>
        <w:t xml:space="preserve">латы труда и размер отчислений </w:t>
      </w:r>
      <w:r w:rsidRPr="00D23D82">
        <w:rPr>
          <w:sz w:val="24"/>
          <w:szCs w:val="24"/>
        </w:rPr>
        <w:t>на социальное страхование основного производственного персонала по</w:t>
      </w:r>
      <w:proofErr w:type="gramEnd"/>
      <w:r w:rsidRPr="00D23D82">
        <w:rPr>
          <w:sz w:val="24"/>
          <w:szCs w:val="24"/>
        </w:rPr>
        <w:t xml:space="preserve"> основным производственным рабочим рассматриваемой услуги на 2018 год (см. Таблица № 3):</w:t>
      </w:r>
    </w:p>
    <w:p w:rsidR="00D23D82" w:rsidRPr="00D23D82" w:rsidRDefault="00D23D82" w:rsidP="0053192F">
      <w:pPr>
        <w:tabs>
          <w:tab w:val="left" w:pos="426"/>
        </w:tabs>
        <w:ind w:firstLine="709"/>
        <w:contextualSpacing/>
        <w:jc w:val="both"/>
        <w:rPr>
          <w:sz w:val="24"/>
          <w:szCs w:val="24"/>
        </w:rPr>
      </w:pPr>
      <w:proofErr w:type="gramStart"/>
      <w:r w:rsidRPr="00D23D82">
        <w:rPr>
          <w:b/>
          <w:sz w:val="24"/>
          <w:szCs w:val="24"/>
        </w:rPr>
        <w:t>Таблица № 1</w:t>
      </w:r>
      <w:r w:rsidRPr="00D23D82">
        <w:rPr>
          <w:sz w:val="24"/>
          <w:szCs w:val="24"/>
        </w:rPr>
        <w:t xml:space="preserve"> «Расходы на оплату труда ОПП в части оказания услуг питьевого подвоза воды» (форма приложения 2.2.</w:t>
      </w:r>
      <w:proofErr w:type="gramEnd"/>
      <w:r w:rsidRPr="00D23D82">
        <w:rPr>
          <w:sz w:val="24"/>
          <w:szCs w:val="24"/>
        </w:rPr>
        <w:t xml:space="preserve"> </w:t>
      </w:r>
      <w:proofErr w:type="gramStart"/>
      <w:r w:rsidRPr="00D23D82">
        <w:rPr>
          <w:sz w:val="24"/>
          <w:szCs w:val="24"/>
        </w:rPr>
        <w:t>Методических указаний 1746-э)</w:t>
      </w:r>
      <w:proofErr w:type="gramEnd"/>
    </w:p>
    <w:tbl>
      <w:tblPr>
        <w:tblW w:w="5000" w:type="pct"/>
        <w:tblLook w:val="04A0" w:firstRow="1" w:lastRow="0" w:firstColumn="1" w:lastColumn="0" w:noHBand="0" w:noVBand="1"/>
      </w:tblPr>
      <w:tblGrid>
        <w:gridCol w:w="635"/>
        <w:gridCol w:w="3069"/>
        <w:gridCol w:w="1143"/>
        <w:gridCol w:w="1100"/>
        <w:gridCol w:w="1100"/>
        <w:gridCol w:w="1190"/>
        <w:gridCol w:w="1190"/>
        <w:gridCol w:w="1278"/>
      </w:tblGrid>
      <w:tr w:rsidR="00D23D82" w:rsidRPr="00D23D82" w:rsidTr="00D23D82">
        <w:trPr>
          <w:trHeight w:val="255"/>
        </w:trPr>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w:t>
            </w:r>
            <w:r w:rsidRPr="00D23D82">
              <w:br/>
            </w:r>
            <w:proofErr w:type="gramStart"/>
            <w:r w:rsidRPr="00D23D82">
              <w:t>п</w:t>
            </w:r>
            <w:proofErr w:type="gramEnd"/>
            <w:r w:rsidRPr="00D23D82">
              <w:t>/п</w:t>
            </w:r>
          </w:p>
        </w:tc>
        <w:tc>
          <w:tcPr>
            <w:tcW w:w="14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3D82" w:rsidRPr="00D23D82" w:rsidRDefault="00D23D82" w:rsidP="0053192F">
            <w:pPr>
              <w:contextualSpacing/>
              <w:jc w:val="center"/>
            </w:pPr>
            <w:r w:rsidRPr="00D23D82">
              <w:t>Наименование</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Единица измерения</w:t>
            </w:r>
          </w:p>
        </w:tc>
        <w:tc>
          <w:tcPr>
            <w:tcW w:w="102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Истекший год</w:t>
            </w:r>
            <w:r w:rsidRPr="00D23D82">
              <w:br/>
              <w:t>(2016)</w:t>
            </w:r>
          </w:p>
        </w:tc>
        <w:tc>
          <w:tcPr>
            <w:tcW w:w="111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Текущий год</w:t>
            </w:r>
            <w:r w:rsidRPr="00D23D82">
              <w:br/>
              <w:t>(2017)</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Очере</w:t>
            </w:r>
            <w:proofErr w:type="gramStart"/>
            <w:r w:rsidRPr="00D23D82">
              <w:t>д-</w:t>
            </w:r>
            <w:proofErr w:type="gramEnd"/>
            <w:r w:rsidRPr="00D23D82">
              <w:br/>
              <w:t>ной год</w:t>
            </w:r>
            <w:r w:rsidRPr="00D23D82">
              <w:br/>
              <w:t>(2018)</w:t>
            </w:r>
          </w:p>
        </w:tc>
      </w:tr>
      <w:tr w:rsidR="00D23D82" w:rsidRPr="00D23D82" w:rsidTr="00D23D82">
        <w:trPr>
          <w:trHeight w:val="255"/>
        </w:trPr>
        <w:tc>
          <w:tcPr>
            <w:tcW w:w="296" w:type="pct"/>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p>
        </w:tc>
        <w:tc>
          <w:tcPr>
            <w:tcW w:w="1433" w:type="pct"/>
            <w:vMerge/>
            <w:tcBorders>
              <w:top w:val="single" w:sz="4" w:space="0" w:color="auto"/>
              <w:left w:val="single" w:sz="4" w:space="0" w:color="auto"/>
              <w:bottom w:val="single" w:sz="4" w:space="0" w:color="000000"/>
              <w:right w:val="single" w:sz="4" w:space="0" w:color="auto"/>
            </w:tcBorders>
            <w:vAlign w:val="center"/>
            <w:hideMark/>
          </w:tcPr>
          <w:p w:rsidR="00D23D82" w:rsidRPr="00D23D82" w:rsidRDefault="00D23D82" w:rsidP="0053192F">
            <w:pPr>
              <w:contextualSpacing/>
              <w:jc w:val="cente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p>
        </w:tc>
        <w:tc>
          <w:tcPr>
            <w:tcW w:w="1028" w:type="pct"/>
            <w:gridSpan w:val="2"/>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p>
        </w:tc>
        <w:tc>
          <w:tcPr>
            <w:tcW w:w="1112" w:type="pct"/>
            <w:gridSpan w:val="2"/>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p>
        </w:tc>
      </w:tr>
      <w:tr w:rsidR="00D23D82" w:rsidRPr="00D23D82" w:rsidTr="00D23D82">
        <w:trPr>
          <w:trHeight w:val="255"/>
        </w:trPr>
        <w:tc>
          <w:tcPr>
            <w:tcW w:w="296" w:type="pct"/>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p>
        </w:tc>
        <w:tc>
          <w:tcPr>
            <w:tcW w:w="1433" w:type="pct"/>
            <w:vMerge/>
            <w:tcBorders>
              <w:top w:val="single" w:sz="4" w:space="0" w:color="auto"/>
              <w:left w:val="single" w:sz="4" w:space="0" w:color="auto"/>
              <w:bottom w:val="single" w:sz="4" w:space="0" w:color="000000"/>
              <w:right w:val="single" w:sz="4" w:space="0" w:color="auto"/>
            </w:tcBorders>
            <w:vAlign w:val="center"/>
            <w:hideMark/>
          </w:tcPr>
          <w:p w:rsidR="00D23D82" w:rsidRPr="00D23D82" w:rsidRDefault="00D23D82" w:rsidP="0053192F">
            <w:pPr>
              <w:contextualSpacing/>
              <w:jc w:val="cente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план</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факт</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план</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ожид</w:t>
            </w: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p>
        </w:tc>
      </w:tr>
      <w:tr w:rsidR="00D23D82" w:rsidRPr="00D23D82" w:rsidTr="00D23D82">
        <w:trPr>
          <w:trHeight w:val="255"/>
        </w:trPr>
        <w:tc>
          <w:tcPr>
            <w:tcW w:w="296" w:type="pct"/>
            <w:tcBorders>
              <w:top w:val="nil"/>
              <w:left w:val="single" w:sz="4" w:space="0" w:color="auto"/>
              <w:bottom w:val="nil"/>
              <w:right w:val="single" w:sz="4" w:space="0" w:color="auto"/>
            </w:tcBorders>
            <w:shd w:val="clear" w:color="auto" w:fill="auto"/>
            <w:vAlign w:val="center"/>
            <w:hideMark/>
          </w:tcPr>
          <w:p w:rsidR="00D23D82" w:rsidRPr="00D23D82" w:rsidRDefault="00D23D82" w:rsidP="0053192F">
            <w:pPr>
              <w:contextualSpacing/>
              <w:jc w:val="center"/>
            </w:pPr>
            <w:r w:rsidRPr="00D23D82">
              <w:t>1</w:t>
            </w:r>
          </w:p>
        </w:tc>
        <w:tc>
          <w:tcPr>
            <w:tcW w:w="1433" w:type="pct"/>
            <w:tcBorders>
              <w:top w:val="nil"/>
              <w:left w:val="nil"/>
              <w:bottom w:val="nil"/>
              <w:right w:val="single" w:sz="4" w:space="0" w:color="auto"/>
            </w:tcBorders>
            <w:shd w:val="clear" w:color="auto" w:fill="auto"/>
            <w:vAlign w:val="center"/>
            <w:hideMark/>
          </w:tcPr>
          <w:p w:rsidR="00D23D82" w:rsidRPr="00D23D82" w:rsidRDefault="00D23D82" w:rsidP="0053192F">
            <w:pPr>
              <w:contextualSpacing/>
              <w:jc w:val="center"/>
            </w:pPr>
            <w:r w:rsidRPr="00D23D82">
              <w:t>2</w:t>
            </w:r>
          </w:p>
        </w:tc>
        <w:tc>
          <w:tcPr>
            <w:tcW w:w="534" w:type="pct"/>
            <w:tcBorders>
              <w:top w:val="nil"/>
              <w:left w:val="nil"/>
              <w:bottom w:val="nil"/>
              <w:right w:val="single" w:sz="4" w:space="0" w:color="auto"/>
            </w:tcBorders>
            <w:shd w:val="clear" w:color="auto" w:fill="auto"/>
            <w:vAlign w:val="center"/>
            <w:hideMark/>
          </w:tcPr>
          <w:p w:rsidR="00D23D82" w:rsidRPr="00D23D82" w:rsidRDefault="00D23D82" w:rsidP="0053192F">
            <w:pPr>
              <w:contextualSpacing/>
              <w:jc w:val="center"/>
            </w:pPr>
            <w:r w:rsidRPr="00D23D82">
              <w:t>3</w:t>
            </w:r>
          </w:p>
        </w:tc>
        <w:tc>
          <w:tcPr>
            <w:tcW w:w="514" w:type="pct"/>
            <w:tcBorders>
              <w:top w:val="nil"/>
              <w:left w:val="nil"/>
              <w:bottom w:val="nil"/>
              <w:right w:val="single" w:sz="4" w:space="0" w:color="auto"/>
            </w:tcBorders>
            <w:shd w:val="clear" w:color="auto" w:fill="auto"/>
            <w:vAlign w:val="center"/>
            <w:hideMark/>
          </w:tcPr>
          <w:p w:rsidR="00D23D82" w:rsidRPr="00D23D82" w:rsidRDefault="00D23D82" w:rsidP="0053192F">
            <w:pPr>
              <w:contextualSpacing/>
              <w:jc w:val="center"/>
            </w:pPr>
            <w:r w:rsidRPr="00D23D82">
              <w:t>4</w:t>
            </w:r>
          </w:p>
        </w:tc>
        <w:tc>
          <w:tcPr>
            <w:tcW w:w="514" w:type="pct"/>
            <w:tcBorders>
              <w:top w:val="nil"/>
              <w:left w:val="nil"/>
              <w:bottom w:val="nil"/>
              <w:right w:val="single" w:sz="4" w:space="0" w:color="auto"/>
            </w:tcBorders>
            <w:shd w:val="clear" w:color="auto" w:fill="auto"/>
            <w:vAlign w:val="center"/>
            <w:hideMark/>
          </w:tcPr>
          <w:p w:rsidR="00D23D82" w:rsidRPr="00D23D82" w:rsidRDefault="00D23D82" w:rsidP="0053192F">
            <w:pPr>
              <w:contextualSpacing/>
              <w:jc w:val="center"/>
            </w:pPr>
            <w:r w:rsidRPr="00D23D82">
              <w:t>5</w:t>
            </w:r>
          </w:p>
        </w:tc>
        <w:tc>
          <w:tcPr>
            <w:tcW w:w="556" w:type="pct"/>
            <w:tcBorders>
              <w:top w:val="nil"/>
              <w:left w:val="nil"/>
              <w:bottom w:val="nil"/>
              <w:right w:val="single" w:sz="4" w:space="0" w:color="auto"/>
            </w:tcBorders>
            <w:shd w:val="clear" w:color="auto" w:fill="auto"/>
            <w:vAlign w:val="center"/>
            <w:hideMark/>
          </w:tcPr>
          <w:p w:rsidR="00D23D82" w:rsidRPr="00D23D82" w:rsidRDefault="00D23D82" w:rsidP="0053192F">
            <w:pPr>
              <w:contextualSpacing/>
              <w:jc w:val="center"/>
            </w:pPr>
            <w:r w:rsidRPr="00D23D82">
              <w:t>6</w:t>
            </w:r>
          </w:p>
        </w:tc>
        <w:tc>
          <w:tcPr>
            <w:tcW w:w="556" w:type="pct"/>
            <w:tcBorders>
              <w:top w:val="nil"/>
              <w:left w:val="nil"/>
              <w:bottom w:val="nil"/>
              <w:right w:val="single" w:sz="4" w:space="0" w:color="auto"/>
            </w:tcBorders>
            <w:shd w:val="clear" w:color="auto" w:fill="auto"/>
            <w:vAlign w:val="center"/>
            <w:hideMark/>
          </w:tcPr>
          <w:p w:rsidR="00D23D82" w:rsidRPr="00D23D82" w:rsidRDefault="00D23D82" w:rsidP="0053192F">
            <w:pPr>
              <w:contextualSpacing/>
              <w:jc w:val="center"/>
            </w:pPr>
            <w:r w:rsidRPr="00D23D82">
              <w:t>7</w:t>
            </w:r>
          </w:p>
        </w:tc>
        <w:tc>
          <w:tcPr>
            <w:tcW w:w="597" w:type="pct"/>
            <w:tcBorders>
              <w:top w:val="nil"/>
              <w:left w:val="nil"/>
              <w:bottom w:val="nil"/>
              <w:right w:val="single" w:sz="4" w:space="0" w:color="auto"/>
            </w:tcBorders>
            <w:shd w:val="clear" w:color="auto" w:fill="auto"/>
            <w:vAlign w:val="center"/>
            <w:hideMark/>
          </w:tcPr>
          <w:p w:rsidR="00D23D82" w:rsidRPr="00D23D82" w:rsidRDefault="00D23D82" w:rsidP="0053192F">
            <w:pPr>
              <w:contextualSpacing/>
              <w:jc w:val="center"/>
            </w:pPr>
            <w:r w:rsidRPr="00D23D82">
              <w:t>8</w:t>
            </w:r>
          </w:p>
        </w:tc>
      </w:tr>
      <w:tr w:rsidR="00D23D82" w:rsidRPr="00D23D82" w:rsidTr="00D23D82">
        <w:trPr>
          <w:trHeight w:val="57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1433" w:type="pct"/>
            <w:tcBorders>
              <w:top w:val="single" w:sz="4" w:space="0" w:color="auto"/>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Производственный персонал (подвоз воды)</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6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Численность (среднесписочная), принятая для расчета</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чел.</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w:t>
            </w: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Средняя оплата труда</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6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2.1</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Тарифная ставка рабочего 1 разряда</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6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2.2</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Индекс роста номинальной заработной платы</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6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2.3</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Тарифная ставка рабочего 1 разряда с учетом дефлятора</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2.4</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Средний тарифный коэффициент</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6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2.5</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Среднемесячная тарифная ставка</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27 779,20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27 779,20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29 084,83</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29 084,83</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29 584,82</w:t>
            </w:r>
          </w:p>
        </w:tc>
      </w:tr>
      <w:tr w:rsidR="00D23D82" w:rsidRPr="00D23D82" w:rsidTr="00D23D82">
        <w:trPr>
          <w:trHeight w:val="9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2.6</w:t>
            </w:r>
          </w:p>
        </w:tc>
        <w:tc>
          <w:tcPr>
            <w:tcW w:w="1433" w:type="pct"/>
            <w:tcBorders>
              <w:top w:val="nil"/>
              <w:left w:val="nil"/>
              <w:bottom w:val="nil"/>
              <w:right w:val="nil"/>
            </w:tcBorders>
            <w:shd w:val="clear" w:color="auto" w:fill="auto"/>
            <w:vAlign w:val="center"/>
            <w:hideMark/>
          </w:tcPr>
          <w:p w:rsidR="00D23D82" w:rsidRPr="00D23D82" w:rsidRDefault="00D23D82" w:rsidP="0053192F">
            <w:pPr>
              <w:contextualSpacing/>
              <w:jc w:val="center"/>
            </w:pPr>
            <w:r w:rsidRPr="00D23D82">
              <w:t xml:space="preserve">Минимальный </w:t>
            </w:r>
            <w:proofErr w:type="gramStart"/>
            <w:r w:rsidRPr="00D23D82">
              <w:t>размер оплаты труда</w:t>
            </w:r>
            <w:proofErr w:type="gramEnd"/>
            <w:r w:rsidRPr="00D23D82">
              <w:t xml:space="preserve"> по отраслевому тарифному соглашению</w:t>
            </w:r>
          </w:p>
        </w:tc>
        <w:tc>
          <w:tcPr>
            <w:tcW w:w="534"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9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2.7</w:t>
            </w:r>
          </w:p>
        </w:tc>
        <w:tc>
          <w:tcPr>
            <w:tcW w:w="1433" w:type="pct"/>
            <w:tcBorders>
              <w:top w:val="single" w:sz="4" w:space="0" w:color="auto"/>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Выплаты, связанные с режимом работы и условиями труда на 1 работника в месяц</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2.7.1</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Процент</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2.7.2</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Сумма выплат</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2.8</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Текущее премирование</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2.8.1</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процент</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2.8.2</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сумма выплат</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855"/>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2.9</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Доп. премирование, включая вознаграждение за выслугу лет</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2.9.1</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процент</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2.9.2</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сумма выплат</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2.9.3</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прочее</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2.9.4</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северные надбавки</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855"/>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2.10</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ИТОГО среднемесячная оплата труда на 1 работника</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27 779,20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27 779,20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29 084,83</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29 084,83</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29 584,82</w:t>
            </w: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2.11</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Фонд оплаты труда</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333,35</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333,35</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349,02</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349,02</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355,02</w:t>
            </w:r>
          </w:p>
        </w:tc>
      </w:tr>
      <w:tr w:rsidR="00D23D82" w:rsidRPr="00D23D82" w:rsidTr="00D23D82">
        <w:trPr>
          <w:trHeight w:val="57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lastRenderedPageBreak/>
              <w:t>3.</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Расчет средств на оплату труда (прибыль)</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6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3.1</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Льготный проезд к месту отдыха</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215140">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3.2</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По постановлению Правительства Российской Федерации от 03.11.1994 N 1206*</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215140">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3.3</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Компенсационные и социальные выплаты</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57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3.5</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ИТОГО средств на оплату труда</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3.6</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Страховые взносы</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100,67</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100,67</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105,40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105,40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107,22</w:t>
            </w:r>
          </w:p>
        </w:tc>
      </w:tr>
      <w:tr w:rsidR="00D23D82" w:rsidRPr="00D23D82" w:rsidTr="00D23D82">
        <w:trPr>
          <w:trHeight w:val="57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Ремонтный персонал (цеховой) подвоз воды</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215140">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Численность (среднесписочная), принятая для расчета</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чел.</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Средняя оплата труда</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6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2.1</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Тарифная ставка рабочего 1 разряда</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6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2.2</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Индекс роста номинальной заработной платы</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6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2.3</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Тарифная ставка рабочего 1 разряда с учетом дефлятора</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2.4</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Средний тарифный коэффициент</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6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2.5</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Среднемесячная тарифная ставка</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r>
      <w:tr w:rsidR="00D23D82" w:rsidRPr="00D23D82" w:rsidTr="00D23D82">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2.6</w:t>
            </w:r>
          </w:p>
        </w:tc>
        <w:tc>
          <w:tcPr>
            <w:tcW w:w="1433" w:type="pct"/>
            <w:tcBorders>
              <w:top w:val="nil"/>
              <w:left w:val="nil"/>
              <w:bottom w:val="nil"/>
              <w:right w:val="nil"/>
            </w:tcBorders>
            <w:shd w:val="clear" w:color="auto" w:fill="auto"/>
            <w:vAlign w:val="center"/>
            <w:hideMark/>
          </w:tcPr>
          <w:p w:rsidR="00D23D82" w:rsidRPr="00D23D82" w:rsidRDefault="00D23D82" w:rsidP="0053192F">
            <w:pPr>
              <w:contextualSpacing/>
              <w:jc w:val="center"/>
            </w:pPr>
            <w:r w:rsidRPr="00D23D82">
              <w:t xml:space="preserve">Минимальный </w:t>
            </w:r>
            <w:proofErr w:type="gramStart"/>
            <w:r w:rsidRPr="00D23D82">
              <w:t>размер оплаты труда</w:t>
            </w:r>
            <w:proofErr w:type="gramEnd"/>
            <w:r w:rsidRPr="00D23D82">
              <w:t xml:space="preserve"> по отраслевому тарифному соглашению</w:t>
            </w:r>
          </w:p>
        </w:tc>
        <w:tc>
          <w:tcPr>
            <w:tcW w:w="534"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2.7</w:t>
            </w:r>
          </w:p>
        </w:tc>
        <w:tc>
          <w:tcPr>
            <w:tcW w:w="1433" w:type="pct"/>
            <w:tcBorders>
              <w:top w:val="single" w:sz="4" w:space="0" w:color="auto"/>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Выплаты, связанные с режимом работы и условиями труда на 1 работника в месяц</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2.7.1</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процент</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2.7.2</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сумма выплат</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2.8</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Текущее премирование</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2.8.1</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процент</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2.8.2</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сумма выплат</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2.9</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Доп. премирование, включая вознаграждение за выслугу лет</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2.9.1</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процент</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2.9.2</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сумма выплат</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2.9.3</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прочее</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2.9.4</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северные надбавки</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57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2.10</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ИТОГО среднемесячная оплата труда на 1 работника</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2.11</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Фонд оплаты труда</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r>
      <w:tr w:rsidR="00D23D82" w:rsidRPr="00D23D82" w:rsidTr="00215140">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3</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Расчет средств на оплату труда (прибыль)</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3.1</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Льготный проезд к месту отдыха</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215140">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lastRenderedPageBreak/>
              <w:t>3.2</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По постановлению Правительства Российской Федерации от 03.11.1994 N 1206*</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3.3</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Компенсационные и социальные выплаты</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3.5</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ИТОГО средств на оплату труда ремонтного персонала</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3.6</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Страховые взносы</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r>
      <w:tr w:rsidR="00D23D82" w:rsidRPr="00D23D82" w:rsidTr="00215140">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Административный персонал подвоз воды</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1</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Численность (среднесписочная), принятая для расчета</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чел.</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Средняя оплата труда</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2.1</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Тарифная ставка рабочего 1 разряда</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2.2</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Индекс роста номинальной заработной платы</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2.3</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Тарифная ставка рабочего 1 разряда с учетом дефлятора</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2.4</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Средний тарифный коэффициент</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2.5</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Среднемесячная тарифная ставка</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r>
      <w:tr w:rsidR="00D23D82" w:rsidRPr="00D23D82" w:rsidTr="00D23D82">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2.6</w:t>
            </w:r>
          </w:p>
        </w:tc>
        <w:tc>
          <w:tcPr>
            <w:tcW w:w="1433" w:type="pct"/>
            <w:tcBorders>
              <w:top w:val="nil"/>
              <w:left w:val="nil"/>
              <w:bottom w:val="nil"/>
              <w:right w:val="nil"/>
            </w:tcBorders>
            <w:shd w:val="clear" w:color="auto" w:fill="auto"/>
            <w:vAlign w:val="center"/>
            <w:hideMark/>
          </w:tcPr>
          <w:p w:rsidR="00D23D82" w:rsidRPr="00D23D82" w:rsidRDefault="00D23D82" w:rsidP="0053192F">
            <w:pPr>
              <w:contextualSpacing/>
              <w:jc w:val="center"/>
            </w:pPr>
            <w:r w:rsidRPr="00D23D82">
              <w:t xml:space="preserve">Минимальный </w:t>
            </w:r>
            <w:proofErr w:type="gramStart"/>
            <w:r w:rsidRPr="00D23D82">
              <w:t>размер оплаты труда</w:t>
            </w:r>
            <w:proofErr w:type="gramEnd"/>
            <w:r w:rsidRPr="00D23D82">
              <w:t xml:space="preserve"> по ОТС</w:t>
            </w:r>
          </w:p>
        </w:tc>
        <w:tc>
          <w:tcPr>
            <w:tcW w:w="534"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2.7</w:t>
            </w:r>
          </w:p>
        </w:tc>
        <w:tc>
          <w:tcPr>
            <w:tcW w:w="1433" w:type="pct"/>
            <w:tcBorders>
              <w:top w:val="single" w:sz="4" w:space="0" w:color="auto"/>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Выплаты, связанные с режимом работы и условиями труда на 1 работника в месяц</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2.7.1</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процент</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2.7.2</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сумма выплат</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2.8</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Текущее премирование</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2.8.1</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процент</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2.8.2</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Сумма выплат</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2.9</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Доп. премирование, включая вознаграждение за выслугу лет</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2.9.1</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процент</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2.9.2</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сумма выплат</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2.9.3</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прочее</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2.9.4</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северные надбавки</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2.10</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ИТОГО среднемесячная оплата труда на 1 работника</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r>
      <w:tr w:rsidR="00D23D82" w:rsidRPr="00D23D82" w:rsidTr="00D23D82">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2.11</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Фонд оплаты труда</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r>
      <w:tr w:rsidR="00D23D82" w:rsidRPr="00D23D82" w:rsidTr="00D23D82">
        <w:trPr>
          <w:trHeight w:val="57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3.</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Расчет средств на оплату труда (прибыль)</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215140">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3.1</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Льготный проезд к месту отдыха</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3.2</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По постановлению Правительства Российской Федерации от 03.11.1994 N 1206*</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215140">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3.3</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Компенсационные и социальные выплаты</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56"/>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3.5</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ИТОГО средств на оплату труда административного персонала</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p>
        </w:tc>
      </w:tr>
      <w:tr w:rsidR="00D23D82" w:rsidRPr="00D23D82" w:rsidTr="00D23D82">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3.6</w:t>
            </w:r>
          </w:p>
        </w:tc>
        <w:tc>
          <w:tcPr>
            <w:tcW w:w="1433"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Страховые взносы</w:t>
            </w:r>
          </w:p>
        </w:tc>
        <w:tc>
          <w:tcPr>
            <w:tcW w:w="53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14"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56"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c>
          <w:tcPr>
            <w:tcW w:w="597" w:type="pct"/>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0,00</w:t>
            </w:r>
          </w:p>
        </w:tc>
      </w:tr>
    </w:tbl>
    <w:p w:rsidR="00D23D82" w:rsidRPr="00D23D82" w:rsidRDefault="00D23D82" w:rsidP="0053192F">
      <w:pPr>
        <w:tabs>
          <w:tab w:val="left" w:pos="426"/>
        </w:tabs>
        <w:contextualSpacing/>
        <w:jc w:val="center"/>
        <w:rPr>
          <w:sz w:val="24"/>
          <w:szCs w:val="24"/>
        </w:rPr>
      </w:pPr>
      <w:r w:rsidRPr="00D23D82">
        <w:rPr>
          <w:b/>
          <w:sz w:val="24"/>
          <w:szCs w:val="24"/>
        </w:rPr>
        <w:t>Таблица № 2</w:t>
      </w:r>
      <w:r w:rsidRPr="00D23D82">
        <w:rPr>
          <w:sz w:val="24"/>
          <w:szCs w:val="24"/>
        </w:rPr>
        <w:t xml:space="preserve"> «Расходы на оплату труда в разрезе регулируемых видов деятельности» (форма приложения 2.2.1 Методических указаний 1746-э)</w:t>
      </w:r>
    </w:p>
    <w:tbl>
      <w:tblPr>
        <w:tblW w:w="10073" w:type="dxa"/>
        <w:tblInd w:w="93" w:type="dxa"/>
        <w:tblLook w:val="04A0" w:firstRow="1" w:lastRow="0" w:firstColumn="1" w:lastColumn="0" w:noHBand="0" w:noVBand="1"/>
      </w:tblPr>
      <w:tblGrid>
        <w:gridCol w:w="600"/>
        <w:gridCol w:w="3440"/>
        <w:gridCol w:w="1113"/>
        <w:gridCol w:w="960"/>
        <w:gridCol w:w="960"/>
        <w:gridCol w:w="960"/>
        <w:gridCol w:w="960"/>
        <w:gridCol w:w="1080"/>
      </w:tblGrid>
      <w:tr w:rsidR="00D23D82" w:rsidRPr="00D23D82" w:rsidTr="00D23D82">
        <w:trPr>
          <w:trHeight w:val="25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23D82" w:rsidRPr="00D23D82" w:rsidRDefault="00D23D82" w:rsidP="0053192F">
            <w:pPr>
              <w:contextualSpacing/>
              <w:jc w:val="center"/>
            </w:pPr>
            <w:r w:rsidRPr="00D23D82">
              <w:lastRenderedPageBreak/>
              <w:t>№</w:t>
            </w:r>
            <w:r w:rsidRPr="00D23D82">
              <w:br/>
            </w:r>
            <w:proofErr w:type="gramStart"/>
            <w:r w:rsidRPr="00D23D82">
              <w:t>п</w:t>
            </w:r>
            <w:proofErr w:type="gramEnd"/>
            <w:r w:rsidRPr="00D23D82">
              <w:t>/п</w:t>
            </w:r>
          </w:p>
        </w:tc>
        <w:tc>
          <w:tcPr>
            <w:tcW w:w="34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23D82" w:rsidRPr="00D23D82" w:rsidRDefault="00D23D82" w:rsidP="0053192F">
            <w:pPr>
              <w:contextualSpacing/>
              <w:jc w:val="center"/>
            </w:pPr>
            <w:r w:rsidRPr="00D23D82">
              <w:t>Наименование</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23D82" w:rsidRPr="00D23D82" w:rsidRDefault="00D23D82" w:rsidP="0053192F">
            <w:pPr>
              <w:contextualSpacing/>
              <w:jc w:val="center"/>
            </w:pPr>
            <w:r w:rsidRPr="00D23D82">
              <w:t>Единица измерения</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23D82" w:rsidRPr="00D23D82" w:rsidRDefault="00D23D82" w:rsidP="0053192F">
            <w:pPr>
              <w:contextualSpacing/>
              <w:jc w:val="center"/>
            </w:pPr>
            <w:r w:rsidRPr="00D23D82">
              <w:t>Истекший год</w:t>
            </w:r>
            <w:r w:rsidRPr="00D23D82">
              <w:br/>
              <w:t>(2014)</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23D82" w:rsidRPr="00D23D82" w:rsidRDefault="00D23D82" w:rsidP="0053192F">
            <w:pPr>
              <w:contextualSpacing/>
              <w:jc w:val="center"/>
            </w:pPr>
            <w:r w:rsidRPr="00D23D82">
              <w:t>Текущий год</w:t>
            </w:r>
            <w:r w:rsidRPr="00D23D82">
              <w:br/>
              <w:t>(2015)</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23D82" w:rsidRPr="00D23D82" w:rsidRDefault="00D23D82" w:rsidP="0053192F">
            <w:pPr>
              <w:contextualSpacing/>
              <w:jc w:val="center"/>
            </w:pPr>
            <w:r w:rsidRPr="00D23D82">
              <w:t>Очере</w:t>
            </w:r>
            <w:proofErr w:type="gramStart"/>
            <w:r w:rsidRPr="00D23D82">
              <w:t>д-</w:t>
            </w:r>
            <w:proofErr w:type="gramEnd"/>
            <w:r w:rsidRPr="00D23D82">
              <w:br/>
              <w:t>ной год</w:t>
            </w:r>
            <w:r w:rsidRPr="00D23D82">
              <w:br/>
              <w:t>(2016)</w:t>
            </w:r>
          </w:p>
        </w:tc>
      </w:tr>
      <w:tr w:rsidR="00D23D82" w:rsidRPr="00D23D82" w:rsidTr="00D23D82">
        <w:trPr>
          <w:trHeight w:val="25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pPr>
          </w:p>
        </w:tc>
        <w:tc>
          <w:tcPr>
            <w:tcW w:w="3440" w:type="dxa"/>
            <w:vMerge/>
            <w:tcBorders>
              <w:top w:val="single" w:sz="4" w:space="0" w:color="auto"/>
              <w:left w:val="single" w:sz="4" w:space="0" w:color="auto"/>
              <w:bottom w:val="single" w:sz="4" w:space="0" w:color="000000"/>
              <w:right w:val="single" w:sz="4" w:space="0" w:color="auto"/>
            </w:tcBorders>
            <w:vAlign w:val="center"/>
            <w:hideMark/>
          </w:tcPr>
          <w:p w:rsidR="00D23D82" w:rsidRPr="00D23D82" w:rsidRDefault="00D23D82" w:rsidP="0053192F">
            <w:pPr>
              <w:contextualSpacing/>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25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pPr>
          </w:p>
        </w:tc>
        <w:tc>
          <w:tcPr>
            <w:tcW w:w="3440" w:type="dxa"/>
            <w:vMerge/>
            <w:tcBorders>
              <w:top w:val="single" w:sz="4" w:space="0" w:color="auto"/>
              <w:left w:val="single" w:sz="4" w:space="0" w:color="auto"/>
              <w:bottom w:val="single" w:sz="4" w:space="0" w:color="000000"/>
              <w:right w:val="single" w:sz="4" w:space="0" w:color="auto"/>
            </w:tcBorders>
            <w:vAlign w:val="center"/>
            <w:hideMark/>
          </w:tcPr>
          <w:p w:rsidR="00D23D82" w:rsidRPr="00D23D82" w:rsidRDefault="00D23D82" w:rsidP="0053192F">
            <w:pPr>
              <w:contextualSpacing/>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pP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план</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факт</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план</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ожид</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255"/>
        </w:trPr>
        <w:tc>
          <w:tcPr>
            <w:tcW w:w="600" w:type="dxa"/>
            <w:tcBorders>
              <w:top w:val="nil"/>
              <w:left w:val="single" w:sz="4" w:space="0" w:color="auto"/>
              <w:bottom w:val="nil"/>
              <w:right w:val="single" w:sz="4" w:space="0" w:color="auto"/>
            </w:tcBorders>
            <w:shd w:val="clear" w:color="auto" w:fill="auto"/>
            <w:vAlign w:val="center"/>
            <w:hideMark/>
          </w:tcPr>
          <w:p w:rsidR="00D23D82" w:rsidRPr="00D23D82" w:rsidRDefault="00D23D82" w:rsidP="0053192F">
            <w:pPr>
              <w:contextualSpacing/>
              <w:jc w:val="center"/>
            </w:pPr>
            <w:r w:rsidRPr="00D23D82">
              <w:t>1</w:t>
            </w:r>
          </w:p>
        </w:tc>
        <w:tc>
          <w:tcPr>
            <w:tcW w:w="3440" w:type="dxa"/>
            <w:tcBorders>
              <w:top w:val="nil"/>
              <w:left w:val="nil"/>
              <w:bottom w:val="nil"/>
              <w:right w:val="single" w:sz="4" w:space="0" w:color="auto"/>
            </w:tcBorders>
            <w:shd w:val="clear" w:color="auto" w:fill="auto"/>
            <w:vAlign w:val="center"/>
            <w:hideMark/>
          </w:tcPr>
          <w:p w:rsidR="00D23D82" w:rsidRPr="00D23D82" w:rsidRDefault="00D23D82" w:rsidP="0053192F">
            <w:pPr>
              <w:contextualSpacing/>
              <w:jc w:val="center"/>
            </w:pPr>
            <w:r w:rsidRPr="00D23D82">
              <w:t>2</w:t>
            </w:r>
          </w:p>
        </w:tc>
        <w:tc>
          <w:tcPr>
            <w:tcW w:w="1113" w:type="dxa"/>
            <w:tcBorders>
              <w:top w:val="nil"/>
              <w:left w:val="nil"/>
              <w:bottom w:val="nil"/>
              <w:right w:val="single" w:sz="4" w:space="0" w:color="auto"/>
            </w:tcBorders>
            <w:shd w:val="clear" w:color="auto" w:fill="auto"/>
            <w:vAlign w:val="center"/>
            <w:hideMark/>
          </w:tcPr>
          <w:p w:rsidR="00D23D82" w:rsidRPr="00D23D82" w:rsidRDefault="00D23D82" w:rsidP="0053192F">
            <w:pPr>
              <w:contextualSpacing/>
              <w:jc w:val="center"/>
            </w:pPr>
            <w:r w:rsidRPr="00D23D82">
              <w:t>3</w:t>
            </w:r>
          </w:p>
        </w:tc>
        <w:tc>
          <w:tcPr>
            <w:tcW w:w="960" w:type="dxa"/>
            <w:tcBorders>
              <w:top w:val="nil"/>
              <w:left w:val="nil"/>
              <w:bottom w:val="nil"/>
              <w:right w:val="single" w:sz="4" w:space="0" w:color="auto"/>
            </w:tcBorders>
            <w:shd w:val="clear" w:color="auto" w:fill="auto"/>
            <w:vAlign w:val="center"/>
            <w:hideMark/>
          </w:tcPr>
          <w:p w:rsidR="00D23D82" w:rsidRPr="00D23D82" w:rsidRDefault="00D23D82" w:rsidP="0053192F">
            <w:pPr>
              <w:contextualSpacing/>
              <w:jc w:val="center"/>
            </w:pPr>
            <w:r w:rsidRPr="00D23D82">
              <w:t>4</w:t>
            </w:r>
          </w:p>
        </w:tc>
        <w:tc>
          <w:tcPr>
            <w:tcW w:w="960" w:type="dxa"/>
            <w:tcBorders>
              <w:top w:val="nil"/>
              <w:left w:val="nil"/>
              <w:bottom w:val="nil"/>
              <w:right w:val="single" w:sz="4" w:space="0" w:color="auto"/>
            </w:tcBorders>
            <w:shd w:val="clear" w:color="auto" w:fill="auto"/>
            <w:vAlign w:val="center"/>
            <w:hideMark/>
          </w:tcPr>
          <w:p w:rsidR="00D23D82" w:rsidRPr="00D23D82" w:rsidRDefault="00D23D82" w:rsidP="0053192F">
            <w:pPr>
              <w:contextualSpacing/>
              <w:jc w:val="center"/>
            </w:pPr>
            <w:r w:rsidRPr="00D23D82">
              <w:t>5</w:t>
            </w:r>
          </w:p>
        </w:tc>
        <w:tc>
          <w:tcPr>
            <w:tcW w:w="960" w:type="dxa"/>
            <w:tcBorders>
              <w:top w:val="nil"/>
              <w:left w:val="nil"/>
              <w:bottom w:val="nil"/>
              <w:right w:val="single" w:sz="4" w:space="0" w:color="auto"/>
            </w:tcBorders>
            <w:shd w:val="clear" w:color="auto" w:fill="auto"/>
            <w:vAlign w:val="center"/>
            <w:hideMark/>
          </w:tcPr>
          <w:p w:rsidR="00D23D82" w:rsidRPr="00D23D82" w:rsidRDefault="00D23D82" w:rsidP="0053192F">
            <w:pPr>
              <w:contextualSpacing/>
              <w:jc w:val="center"/>
            </w:pPr>
            <w:r w:rsidRPr="00D23D82">
              <w:t>6</w:t>
            </w:r>
          </w:p>
        </w:tc>
        <w:tc>
          <w:tcPr>
            <w:tcW w:w="960" w:type="dxa"/>
            <w:tcBorders>
              <w:top w:val="nil"/>
              <w:left w:val="nil"/>
              <w:bottom w:val="nil"/>
              <w:right w:val="single" w:sz="4" w:space="0" w:color="auto"/>
            </w:tcBorders>
            <w:shd w:val="clear" w:color="auto" w:fill="auto"/>
            <w:vAlign w:val="center"/>
            <w:hideMark/>
          </w:tcPr>
          <w:p w:rsidR="00D23D82" w:rsidRPr="00D23D82" w:rsidRDefault="00D23D82" w:rsidP="0053192F">
            <w:pPr>
              <w:contextualSpacing/>
              <w:jc w:val="center"/>
            </w:pPr>
            <w:r w:rsidRPr="00D23D82">
              <w:t>7</w:t>
            </w:r>
          </w:p>
        </w:tc>
        <w:tc>
          <w:tcPr>
            <w:tcW w:w="1080" w:type="dxa"/>
            <w:tcBorders>
              <w:top w:val="nil"/>
              <w:left w:val="nil"/>
              <w:bottom w:val="nil"/>
              <w:right w:val="single" w:sz="4" w:space="0" w:color="auto"/>
            </w:tcBorders>
            <w:shd w:val="clear" w:color="auto" w:fill="auto"/>
            <w:vAlign w:val="center"/>
            <w:hideMark/>
          </w:tcPr>
          <w:p w:rsidR="00D23D82" w:rsidRPr="00D23D82" w:rsidRDefault="00D23D82" w:rsidP="0053192F">
            <w:pPr>
              <w:contextualSpacing/>
              <w:jc w:val="center"/>
            </w:pPr>
            <w:r w:rsidRPr="00D23D82">
              <w:t>8</w:t>
            </w:r>
          </w:p>
        </w:tc>
      </w:tr>
      <w:tr w:rsidR="00D23D82" w:rsidRPr="00D23D82" w:rsidTr="00D23D82">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rPr>
                <w:b/>
                <w:bCs/>
              </w:rPr>
            </w:pPr>
            <w:r w:rsidRPr="00D23D82">
              <w:rPr>
                <w:b/>
                <w:bCs/>
              </w:rPr>
              <w:t>1</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D23D82" w:rsidRPr="00D23D82" w:rsidRDefault="00D23D82" w:rsidP="0053192F">
            <w:pPr>
              <w:contextualSpacing/>
              <w:rPr>
                <w:b/>
                <w:bCs/>
              </w:rPr>
            </w:pPr>
            <w:r w:rsidRPr="00D23D82">
              <w:rPr>
                <w:b/>
                <w:bCs/>
              </w:rPr>
              <w:t>Производственный персонал</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pPr>
            <w:r w:rsidRPr="00D23D82">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pPr>
            <w:r w:rsidRPr="00D23D82">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pPr>
            <w:r w:rsidRPr="00D23D82">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pPr>
            <w:r w:rsidRPr="00D23D82">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pPr>
            <w:r w:rsidRPr="00D23D82">
              <w:t> </w:t>
            </w:r>
          </w:p>
        </w:tc>
      </w:tr>
      <w:tr w:rsidR="00D23D82" w:rsidRPr="00D23D82" w:rsidTr="00D23D82">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r w:rsidRPr="00D23D82">
              <w:t>1.1</w:t>
            </w:r>
          </w:p>
        </w:tc>
        <w:tc>
          <w:tcPr>
            <w:tcW w:w="344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pPr>
            <w:r w:rsidRPr="00D23D82">
              <w:t>Водоснабжение</w:t>
            </w:r>
          </w:p>
        </w:tc>
        <w:tc>
          <w:tcPr>
            <w:tcW w:w="1113"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4 813,26</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4 813,26</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26 145,61</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26 145,61</w:t>
            </w:r>
          </w:p>
        </w:tc>
        <w:tc>
          <w:tcPr>
            <w:tcW w:w="108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21 109,72</w:t>
            </w:r>
          </w:p>
        </w:tc>
      </w:tr>
      <w:tr w:rsidR="00D23D82" w:rsidRPr="00D23D82" w:rsidTr="00D23D82">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r w:rsidRPr="00D23D82">
              <w:t>1.2</w:t>
            </w:r>
          </w:p>
        </w:tc>
        <w:tc>
          <w:tcPr>
            <w:tcW w:w="344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pPr>
            <w:r w:rsidRPr="00D23D82">
              <w:t>Водоотведение</w:t>
            </w:r>
          </w:p>
        </w:tc>
        <w:tc>
          <w:tcPr>
            <w:tcW w:w="1113"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16 519,82</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16 519,82</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33 092,84</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33 092,84</w:t>
            </w:r>
          </w:p>
        </w:tc>
        <w:tc>
          <w:tcPr>
            <w:tcW w:w="108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32 010,32</w:t>
            </w:r>
          </w:p>
        </w:tc>
      </w:tr>
      <w:tr w:rsidR="00D23D82" w:rsidRPr="00D23D82" w:rsidTr="00D23D82">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rPr>
                <w:b/>
                <w:bCs/>
              </w:rPr>
            </w:pPr>
            <w:r w:rsidRPr="00D23D82">
              <w:rPr>
                <w:b/>
                <w:bCs/>
              </w:rPr>
              <w:t>2</w:t>
            </w:r>
          </w:p>
        </w:tc>
        <w:tc>
          <w:tcPr>
            <w:tcW w:w="344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rPr>
                <w:b/>
                <w:bCs/>
              </w:rPr>
            </w:pPr>
            <w:r w:rsidRPr="00D23D82">
              <w:rPr>
                <w:b/>
                <w:bCs/>
              </w:rPr>
              <w:t>Ремонтный персонал (цеховой)</w:t>
            </w:r>
          </w:p>
        </w:tc>
        <w:tc>
          <w:tcPr>
            <w:tcW w:w="1113"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 </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 </w:t>
            </w:r>
          </w:p>
        </w:tc>
      </w:tr>
      <w:tr w:rsidR="00D23D82" w:rsidRPr="00D23D82" w:rsidTr="00D23D82">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r w:rsidRPr="00D23D82">
              <w:t>2.1</w:t>
            </w:r>
          </w:p>
        </w:tc>
        <w:tc>
          <w:tcPr>
            <w:tcW w:w="344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pPr>
            <w:r w:rsidRPr="00D23D82">
              <w:t>Водоснабжение</w:t>
            </w:r>
          </w:p>
        </w:tc>
        <w:tc>
          <w:tcPr>
            <w:tcW w:w="1113"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2 252,64</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2 252,64</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2 589,60</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2 589,60</w:t>
            </w:r>
          </w:p>
        </w:tc>
        <w:tc>
          <w:tcPr>
            <w:tcW w:w="108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4 389,70</w:t>
            </w:r>
          </w:p>
        </w:tc>
      </w:tr>
      <w:tr w:rsidR="00D23D82" w:rsidRPr="00D23D82" w:rsidTr="00D23D82">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r w:rsidRPr="00D23D82">
              <w:t>2.2</w:t>
            </w:r>
          </w:p>
        </w:tc>
        <w:tc>
          <w:tcPr>
            <w:tcW w:w="344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pPr>
            <w:r w:rsidRPr="00D23D82">
              <w:t>Водоотведение</w:t>
            </w:r>
          </w:p>
        </w:tc>
        <w:tc>
          <w:tcPr>
            <w:tcW w:w="1113"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3 195,20</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3 195,20</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3 691,44</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3 691,44</w:t>
            </w:r>
          </w:p>
        </w:tc>
        <w:tc>
          <w:tcPr>
            <w:tcW w:w="108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4 279,59</w:t>
            </w:r>
          </w:p>
        </w:tc>
      </w:tr>
      <w:tr w:rsidR="00D23D82" w:rsidRPr="00D23D82" w:rsidTr="00D23D82">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rPr>
                <w:b/>
                <w:bCs/>
              </w:rPr>
            </w:pPr>
            <w:r w:rsidRPr="00D23D82">
              <w:rPr>
                <w:b/>
                <w:bCs/>
              </w:rPr>
              <w:t>3</w:t>
            </w:r>
          </w:p>
        </w:tc>
        <w:tc>
          <w:tcPr>
            <w:tcW w:w="344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rPr>
                <w:b/>
                <w:bCs/>
              </w:rPr>
            </w:pPr>
            <w:r w:rsidRPr="00D23D82">
              <w:rPr>
                <w:b/>
                <w:bCs/>
              </w:rPr>
              <w:t>Административный персонал</w:t>
            </w:r>
          </w:p>
        </w:tc>
        <w:tc>
          <w:tcPr>
            <w:tcW w:w="1113"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 </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 </w:t>
            </w:r>
          </w:p>
        </w:tc>
      </w:tr>
      <w:tr w:rsidR="00D23D82" w:rsidRPr="00D23D82" w:rsidTr="00D23D82">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r w:rsidRPr="00D23D82">
              <w:t>3.1</w:t>
            </w:r>
          </w:p>
        </w:tc>
        <w:tc>
          <w:tcPr>
            <w:tcW w:w="344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pPr>
            <w:r w:rsidRPr="00D23D82">
              <w:t>Водоснабжение</w:t>
            </w:r>
          </w:p>
        </w:tc>
        <w:tc>
          <w:tcPr>
            <w:tcW w:w="1113"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1 955,01</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1 955,01</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2 186,57</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2 186,57</w:t>
            </w:r>
          </w:p>
        </w:tc>
        <w:tc>
          <w:tcPr>
            <w:tcW w:w="108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4 814,03</w:t>
            </w:r>
          </w:p>
        </w:tc>
      </w:tr>
      <w:tr w:rsidR="00D23D82" w:rsidRPr="00D23D82" w:rsidTr="00D23D82">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r w:rsidRPr="00D23D82">
              <w:t>3.2</w:t>
            </w:r>
          </w:p>
        </w:tc>
        <w:tc>
          <w:tcPr>
            <w:tcW w:w="344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pPr>
            <w:r w:rsidRPr="00D23D82">
              <w:t>Водоотведение</w:t>
            </w:r>
          </w:p>
        </w:tc>
        <w:tc>
          <w:tcPr>
            <w:tcW w:w="1113"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2 773,03</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2 773,03</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3 146,76</w:t>
            </w:r>
          </w:p>
        </w:tc>
        <w:tc>
          <w:tcPr>
            <w:tcW w:w="96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3 146,76</w:t>
            </w:r>
          </w:p>
        </w:tc>
        <w:tc>
          <w:tcPr>
            <w:tcW w:w="1080" w:type="dxa"/>
            <w:tcBorders>
              <w:top w:val="nil"/>
              <w:left w:val="nil"/>
              <w:bottom w:val="single" w:sz="4" w:space="0" w:color="auto"/>
              <w:right w:val="single" w:sz="4" w:space="0" w:color="auto"/>
            </w:tcBorders>
            <w:shd w:val="clear" w:color="auto" w:fill="auto"/>
            <w:vAlign w:val="center"/>
            <w:hideMark/>
          </w:tcPr>
          <w:p w:rsidR="00D23D82" w:rsidRPr="00D23D82" w:rsidRDefault="00D23D82" w:rsidP="0053192F">
            <w:pPr>
              <w:contextualSpacing/>
              <w:jc w:val="right"/>
              <w:rPr>
                <w:sz w:val="18"/>
                <w:szCs w:val="18"/>
              </w:rPr>
            </w:pPr>
            <w:r w:rsidRPr="00D23D82">
              <w:rPr>
                <w:sz w:val="18"/>
                <w:szCs w:val="18"/>
              </w:rPr>
              <w:t>3 648,13</w:t>
            </w:r>
          </w:p>
        </w:tc>
      </w:tr>
    </w:tbl>
    <w:p w:rsidR="00D23D82" w:rsidRPr="00D23D82" w:rsidRDefault="00D23D82" w:rsidP="0053192F">
      <w:pPr>
        <w:tabs>
          <w:tab w:val="left" w:pos="426"/>
        </w:tabs>
        <w:contextualSpacing/>
        <w:jc w:val="center"/>
        <w:rPr>
          <w:sz w:val="24"/>
          <w:szCs w:val="24"/>
        </w:rPr>
      </w:pPr>
      <w:r w:rsidRPr="00D23D82">
        <w:rPr>
          <w:b/>
          <w:sz w:val="24"/>
          <w:szCs w:val="24"/>
        </w:rPr>
        <w:t>Таблица № 3</w:t>
      </w:r>
      <w:r w:rsidRPr="00D23D82">
        <w:rPr>
          <w:sz w:val="24"/>
          <w:szCs w:val="24"/>
        </w:rPr>
        <w:t xml:space="preserve"> «ФОТ и отчисления на социальное страхование ОПП на 2018 год в части оказания услуги подвоза воды, принятого ЛенРТК с учетом Предписания ФАС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183"/>
        <w:gridCol w:w="1559"/>
        <w:gridCol w:w="1701"/>
        <w:gridCol w:w="1486"/>
        <w:gridCol w:w="2873"/>
      </w:tblGrid>
      <w:tr w:rsidR="00D23D82" w:rsidRPr="00D23D82" w:rsidTr="00D23D82">
        <w:tc>
          <w:tcPr>
            <w:tcW w:w="619" w:type="dxa"/>
            <w:shd w:val="clear" w:color="auto" w:fill="auto"/>
            <w:vAlign w:val="center"/>
          </w:tcPr>
          <w:p w:rsidR="00D23D82" w:rsidRPr="00D23D82" w:rsidRDefault="00D23D82" w:rsidP="0053192F">
            <w:pPr>
              <w:tabs>
                <w:tab w:val="left" w:pos="426"/>
              </w:tabs>
              <w:contextualSpacing/>
              <w:jc w:val="center"/>
              <w:rPr>
                <w:b/>
              </w:rPr>
            </w:pPr>
            <w:r w:rsidRPr="00D23D82">
              <w:rPr>
                <w:b/>
              </w:rPr>
              <w:t xml:space="preserve">№ </w:t>
            </w:r>
            <w:proofErr w:type="gramStart"/>
            <w:r w:rsidRPr="00D23D82">
              <w:rPr>
                <w:b/>
              </w:rPr>
              <w:t>п</w:t>
            </w:r>
            <w:proofErr w:type="gramEnd"/>
            <w:r w:rsidRPr="00D23D82">
              <w:rPr>
                <w:b/>
              </w:rPr>
              <w:t>/п</w:t>
            </w:r>
          </w:p>
        </w:tc>
        <w:tc>
          <w:tcPr>
            <w:tcW w:w="2183" w:type="dxa"/>
            <w:shd w:val="clear" w:color="auto" w:fill="auto"/>
            <w:vAlign w:val="center"/>
          </w:tcPr>
          <w:p w:rsidR="00D23D82" w:rsidRPr="00D23D82" w:rsidRDefault="00D23D82" w:rsidP="0053192F">
            <w:pPr>
              <w:tabs>
                <w:tab w:val="left" w:pos="426"/>
              </w:tabs>
              <w:contextualSpacing/>
              <w:jc w:val="center"/>
              <w:rPr>
                <w:b/>
              </w:rPr>
            </w:pPr>
            <w:r w:rsidRPr="00D23D82">
              <w:rPr>
                <w:b/>
              </w:rPr>
              <w:t>Наименование показателя</w:t>
            </w:r>
          </w:p>
        </w:tc>
        <w:tc>
          <w:tcPr>
            <w:tcW w:w="1559" w:type="dxa"/>
            <w:shd w:val="clear" w:color="auto" w:fill="auto"/>
            <w:vAlign w:val="center"/>
          </w:tcPr>
          <w:p w:rsidR="00D23D82" w:rsidRPr="00D23D82" w:rsidRDefault="00D23D82" w:rsidP="0053192F">
            <w:pPr>
              <w:tabs>
                <w:tab w:val="left" w:pos="426"/>
              </w:tabs>
              <w:contextualSpacing/>
              <w:jc w:val="center"/>
              <w:rPr>
                <w:b/>
              </w:rPr>
            </w:pPr>
            <w:r w:rsidRPr="00D23D82">
              <w:rPr>
                <w:b/>
              </w:rPr>
              <w:t xml:space="preserve">Принято ЛенРТК на 2016 год, </w:t>
            </w:r>
          </w:p>
          <w:p w:rsidR="00D23D82" w:rsidRPr="00D23D82" w:rsidRDefault="00D23D82" w:rsidP="0053192F">
            <w:pPr>
              <w:tabs>
                <w:tab w:val="left" w:pos="426"/>
              </w:tabs>
              <w:contextualSpacing/>
              <w:jc w:val="center"/>
              <w:rPr>
                <w:b/>
              </w:rPr>
            </w:pPr>
            <w:r w:rsidRPr="00D23D82">
              <w:rPr>
                <w:b/>
              </w:rPr>
              <w:t>тыс. руб.</w:t>
            </w:r>
          </w:p>
        </w:tc>
        <w:tc>
          <w:tcPr>
            <w:tcW w:w="1701" w:type="dxa"/>
            <w:shd w:val="clear" w:color="auto" w:fill="auto"/>
            <w:vAlign w:val="center"/>
          </w:tcPr>
          <w:p w:rsidR="00D23D82" w:rsidRPr="00D23D82" w:rsidRDefault="00D23D82" w:rsidP="0053192F">
            <w:pPr>
              <w:tabs>
                <w:tab w:val="left" w:pos="426"/>
              </w:tabs>
              <w:contextualSpacing/>
              <w:jc w:val="center"/>
              <w:rPr>
                <w:b/>
              </w:rPr>
            </w:pPr>
            <w:r w:rsidRPr="00D23D82">
              <w:rPr>
                <w:b/>
              </w:rPr>
              <w:t xml:space="preserve">Расчет ЛенРТК на 2016 год с учетом Предписания ФАС России, </w:t>
            </w:r>
          </w:p>
          <w:p w:rsidR="00D23D82" w:rsidRPr="00D23D82" w:rsidRDefault="00D23D82" w:rsidP="0053192F">
            <w:pPr>
              <w:tabs>
                <w:tab w:val="left" w:pos="426"/>
              </w:tabs>
              <w:contextualSpacing/>
              <w:jc w:val="center"/>
              <w:rPr>
                <w:b/>
              </w:rPr>
            </w:pPr>
            <w:r w:rsidRPr="00D23D82">
              <w:rPr>
                <w:b/>
              </w:rPr>
              <w:t>тыс. руб.</w:t>
            </w:r>
          </w:p>
        </w:tc>
        <w:tc>
          <w:tcPr>
            <w:tcW w:w="1486" w:type="dxa"/>
            <w:shd w:val="clear" w:color="auto" w:fill="auto"/>
            <w:vAlign w:val="center"/>
          </w:tcPr>
          <w:p w:rsidR="00D23D82" w:rsidRPr="00D23D82" w:rsidRDefault="00D23D82" w:rsidP="0053192F">
            <w:pPr>
              <w:tabs>
                <w:tab w:val="left" w:pos="426"/>
              </w:tabs>
              <w:contextualSpacing/>
              <w:jc w:val="center"/>
              <w:rPr>
                <w:b/>
              </w:rPr>
            </w:pPr>
            <w:r w:rsidRPr="00D23D82">
              <w:rPr>
                <w:b/>
              </w:rPr>
              <w:t xml:space="preserve">Отклонение, </w:t>
            </w:r>
          </w:p>
          <w:p w:rsidR="00D23D82" w:rsidRPr="00D23D82" w:rsidRDefault="00D23D82" w:rsidP="0053192F">
            <w:pPr>
              <w:tabs>
                <w:tab w:val="left" w:pos="426"/>
              </w:tabs>
              <w:contextualSpacing/>
              <w:jc w:val="center"/>
              <w:rPr>
                <w:b/>
              </w:rPr>
            </w:pPr>
            <w:r w:rsidRPr="00D23D82">
              <w:rPr>
                <w:b/>
              </w:rPr>
              <w:t>(+/- тыс. руб.)</w:t>
            </w:r>
          </w:p>
        </w:tc>
        <w:tc>
          <w:tcPr>
            <w:tcW w:w="2873" w:type="dxa"/>
            <w:shd w:val="clear" w:color="auto" w:fill="auto"/>
            <w:vAlign w:val="center"/>
          </w:tcPr>
          <w:p w:rsidR="00D23D82" w:rsidRPr="00D23D82" w:rsidRDefault="00D23D82" w:rsidP="0053192F">
            <w:pPr>
              <w:tabs>
                <w:tab w:val="left" w:pos="426"/>
              </w:tabs>
              <w:contextualSpacing/>
              <w:jc w:val="center"/>
              <w:rPr>
                <w:b/>
              </w:rPr>
            </w:pPr>
            <w:r w:rsidRPr="00D23D82">
              <w:rPr>
                <w:b/>
              </w:rPr>
              <w:t>Причины отклонения</w:t>
            </w:r>
          </w:p>
        </w:tc>
      </w:tr>
      <w:tr w:rsidR="00D23D82" w:rsidRPr="00D23D82" w:rsidTr="00D23D82">
        <w:tc>
          <w:tcPr>
            <w:tcW w:w="619" w:type="dxa"/>
            <w:shd w:val="clear" w:color="auto" w:fill="auto"/>
            <w:vAlign w:val="center"/>
          </w:tcPr>
          <w:p w:rsidR="00D23D82" w:rsidRPr="00D23D82" w:rsidRDefault="00D23D82" w:rsidP="0053192F">
            <w:pPr>
              <w:tabs>
                <w:tab w:val="left" w:pos="426"/>
              </w:tabs>
              <w:contextualSpacing/>
              <w:jc w:val="center"/>
            </w:pPr>
            <w:r w:rsidRPr="00D23D82">
              <w:t>1.</w:t>
            </w:r>
          </w:p>
        </w:tc>
        <w:tc>
          <w:tcPr>
            <w:tcW w:w="2183" w:type="dxa"/>
            <w:shd w:val="clear" w:color="auto" w:fill="auto"/>
            <w:vAlign w:val="center"/>
          </w:tcPr>
          <w:p w:rsidR="00D23D82" w:rsidRPr="00D23D82" w:rsidRDefault="00D23D82" w:rsidP="0053192F">
            <w:pPr>
              <w:tabs>
                <w:tab w:val="left" w:pos="426"/>
              </w:tabs>
              <w:contextualSpacing/>
            </w:pPr>
            <w:r w:rsidRPr="00D23D82">
              <w:t>Расходы на оплату труда основного производственного персонала, относимого на водоснабжение (подвоз воды)</w:t>
            </w:r>
          </w:p>
        </w:tc>
        <w:tc>
          <w:tcPr>
            <w:tcW w:w="1559" w:type="dxa"/>
            <w:shd w:val="clear" w:color="auto" w:fill="auto"/>
            <w:vAlign w:val="center"/>
          </w:tcPr>
          <w:p w:rsidR="00D23D82" w:rsidRPr="00D23D82" w:rsidRDefault="00D23D82" w:rsidP="0053192F">
            <w:pPr>
              <w:tabs>
                <w:tab w:val="left" w:pos="426"/>
              </w:tabs>
              <w:contextualSpacing/>
              <w:jc w:val="center"/>
            </w:pPr>
            <w:r w:rsidRPr="00D23D82">
              <w:t>362,98</w:t>
            </w:r>
          </w:p>
        </w:tc>
        <w:tc>
          <w:tcPr>
            <w:tcW w:w="1701" w:type="dxa"/>
            <w:shd w:val="clear" w:color="auto" w:fill="auto"/>
            <w:vAlign w:val="center"/>
          </w:tcPr>
          <w:p w:rsidR="00D23D82" w:rsidRPr="00D23D82" w:rsidRDefault="00D23D82" w:rsidP="0053192F">
            <w:pPr>
              <w:tabs>
                <w:tab w:val="left" w:pos="426"/>
              </w:tabs>
              <w:contextualSpacing/>
              <w:jc w:val="center"/>
            </w:pPr>
            <w:r w:rsidRPr="00D23D82">
              <w:t>355,02</w:t>
            </w:r>
          </w:p>
        </w:tc>
        <w:tc>
          <w:tcPr>
            <w:tcW w:w="1486" w:type="dxa"/>
            <w:shd w:val="clear" w:color="auto" w:fill="auto"/>
            <w:vAlign w:val="center"/>
          </w:tcPr>
          <w:p w:rsidR="00D23D82" w:rsidRPr="00D23D82" w:rsidRDefault="00D23D82" w:rsidP="0053192F">
            <w:pPr>
              <w:tabs>
                <w:tab w:val="left" w:pos="426"/>
              </w:tabs>
              <w:contextualSpacing/>
              <w:jc w:val="center"/>
            </w:pPr>
            <w:r w:rsidRPr="00D23D82">
              <w:t>-7,96</w:t>
            </w:r>
          </w:p>
        </w:tc>
        <w:tc>
          <w:tcPr>
            <w:tcW w:w="2873" w:type="dxa"/>
            <w:shd w:val="clear" w:color="auto" w:fill="auto"/>
            <w:vAlign w:val="center"/>
          </w:tcPr>
          <w:p w:rsidR="00D23D82" w:rsidRPr="00D23D82" w:rsidRDefault="00D23D82" w:rsidP="0053192F">
            <w:pPr>
              <w:tabs>
                <w:tab w:val="left" w:pos="426"/>
              </w:tabs>
              <w:contextualSpacing/>
              <w:jc w:val="center"/>
            </w:pPr>
            <w:r w:rsidRPr="00D23D82">
              <w:t>Показатель определен с учетом величины средней заработной платы ОПП, сложившейся у АО «КСГР» по факту 2016 года (27779,20 руб./мес.), индексированной на ИПЦ 2017 (103,7) и ИПЦ 2018 (102,7) годов, а также нормативной численности ОПП, определенной на основании приказа представленного штатного расписания АО «КСГР»</w:t>
            </w:r>
          </w:p>
        </w:tc>
      </w:tr>
      <w:tr w:rsidR="00D23D82" w:rsidRPr="00D23D82" w:rsidTr="00D23D82">
        <w:tc>
          <w:tcPr>
            <w:tcW w:w="619" w:type="dxa"/>
            <w:shd w:val="clear" w:color="auto" w:fill="auto"/>
            <w:vAlign w:val="center"/>
          </w:tcPr>
          <w:p w:rsidR="00D23D82" w:rsidRPr="00D23D82" w:rsidRDefault="00D23D82" w:rsidP="0053192F">
            <w:pPr>
              <w:tabs>
                <w:tab w:val="left" w:pos="426"/>
              </w:tabs>
              <w:contextualSpacing/>
              <w:jc w:val="center"/>
            </w:pPr>
            <w:r w:rsidRPr="00D23D82">
              <w:t>2.</w:t>
            </w:r>
          </w:p>
        </w:tc>
        <w:tc>
          <w:tcPr>
            <w:tcW w:w="2183" w:type="dxa"/>
            <w:shd w:val="clear" w:color="auto" w:fill="auto"/>
          </w:tcPr>
          <w:p w:rsidR="00D23D82" w:rsidRPr="00D23D82" w:rsidRDefault="00D23D82" w:rsidP="0053192F">
            <w:pPr>
              <w:tabs>
                <w:tab w:val="left" w:pos="426"/>
              </w:tabs>
              <w:contextualSpacing/>
            </w:pPr>
            <w:r w:rsidRPr="00D23D82">
              <w:t>Отчисления на социальное страхование основного производственного персонала, относимого на водоснабжение (подвоз воды)</w:t>
            </w:r>
          </w:p>
        </w:tc>
        <w:tc>
          <w:tcPr>
            <w:tcW w:w="1559" w:type="dxa"/>
            <w:shd w:val="clear" w:color="auto" w:fill="auto"/>
            <w:vAlign w:val="center"/>
          </w:tcPr>
          <w:p w:rsidR="00D23D82" w:rsidRPr="00D23D82" w:rsidRDefault="00D23D82" w:rsidP="0053192F">
            <w:pPr>
              <w:tabs>
                <w:tab w:val="left" w:pos="426"/>
              </w:tabs>
              <w:contextualSpacing/>
              <w:jc w:val="center"/>
            </w:pPr>
            <w:r w:rsidRPr="00D23D82">
              <w:t>109,62</w:t>
            </w:r>
          </w:p>
        </w:tc>
        <w:tc>
          <w:tcPr>
            <w:tcW w:w="1701" w:type="dxa"/>
            <w:shd w:val="clear" w:color="auto" w:fill="auto"/>
            <w:vAlign w:val="center"/>
          </w:tcPr>
          <w:p w:rsidR="00D23D82" w:rsidRPr="00D23D82" w:rsidRDefault="00D23D82" w:rsidP="0053192F">
            <w:pPr>
              <w:tabs>
                <w:tab w:val="left" w:pos="426"/>
              </w:tabs>
              <w:contextualSpacing/>
              <w:jc w:val="center"/>
            </w:pPr>
            <w:r w:rsidRPr="00D23D82">
              <w:t>107,22</w:t>
            </w:r>
          </w:p>
        </w:tc>
        <w:tc>
          <w:tcPr>
            <w:tcW w:w="1486" w:type="dxa"/>
            <w:shd w:val="clear" w:color="auto" w:fill="auto"/>
            <w:vAlign w:val="center"/>
          </w:tcPr>
          <w:p w:rsidR="00D23D82" w:rsidRPr="00D23D82" w:rsidRDefault="00D23D82" w:rsidP="0053192F">
            <w:pPr>
              <w:tabs>
                <w:tab w:val="left" w:pos="426"/>
              </w:tabs>
              <w:contextualSpacing/>
              <w:jc w:val="center"/>
            </w:pPr>
            <w:r w:rsidRPr="00D23D82">
              <w:t>-2,40</w:t>
            </w:r>
          </w:p>
        </w:tc>
        <w:tc>
          <w:tcPr>
            <w:tcW w:w="2873" w:type="dxa"/>
            <w:shd w:val="clear" w:color="auto" w:fill="auto"/>
            <w:vAlign w:val="center"/>
          </w:tcPr>
          <w:p w:rsidR="00D23D82" w:rsidRPr="00D23D82" w:rsidRDefault="00D23D82" w:rsidP="0053192F">
            <w:pPr>
              <w:tabs>
                <w:tab w:val="left" w:pos="426"/>
              </w:tabs>
              <w:contextualSpacing/>
              <w:jc w:val="center"/>
            </w:pPr>
            <w:r w:rsidRPr="00D23D82">
              <w:t>Показатель рассчитан с учетом величины расхода на оплату труда ОПП, скорректированной ЛенРТК с учетом предписания ФАС России и на основании уведомления ФСС о размере страховых взносов на 2016 год (2%)</w:t>
            </w:r>
          </w:p>
        </w:tc>
      </w:tr>
    </w:tbl>
    <w:p w:rsidR="00D23D82" w:rsidRPr="00D23D82" w:rsidRDefault="00D23D82" w:rsidP="0053192F">
      <w:pPr>
        <w:tabs>
          <w:tab w:val="left" w:pos="426"/>
        </w:tabs>
        <w:ind w:firstLine="709"/>
        <w:contextualSpacing/>
        <w:jc w:val="both"/>
        <w:rPr>
          <w:sz w:val="24"/>
          <w:szCs w:val="24"/>
        </w:rPr>
      </w:pPr>
      <w:r w:rsidRPr="00D23D82">
        <w:rPr>
          <w:sz w:val="24"/>
          <w:szCs w:val="24"/>
        </w:rPr>
        <w:t>Таким образом, к исключению из необходимой валовой выручки АО «КСГР» при определении тарифа на услугу в сфере холодного водоснабжения (подвоз воды) на 2019 год подлежит сумма в размере 10,36 тыс. руб.</w:t>
      </w:r>
    </w:p>
    <w:p w:rsidR="00D23D82" w:rsidRPr="00D23D82" w:rsidRDefault="00D23D82" w:rsidP="0053192F">
      <w:pPr>
        <w:numPr>
          <w:ilvl w:val="0"/>
          <w:numId w:val="5"/>
        </w:numPr>
        <w:ind w:left="0" w:firstLine="709"/>
        <w:contextualSpacing/>
        <w:jc w:val="both"/>
        <w:rPr>
          <w:sz w:val="24"/>
          <w:szCs w:val="24"/>
        </w:rPr>
      </w:pPr>
      <w:r w:rsidRPr="00D23D82">
        <w:rPr>
          <w:sz w:val="24"/>
          <w:szCs w:val="24"/>
        </w:rPr>
        <w:t xml:space="preserve">Во исполнение пункта 3 Предписания ФАС России ЛенРТК принял решение пересмотреть величину необходимой валовой выручки АО </w:t>
      </w:r>
      <w:r w:rsidR="0053192F">
        <w:rPr>
          <w:sz w:val="24"/>
          <w:szCs w:val="24"/>
        </w:rPr>
        <w:t xml:space="preserve">«КСГР» в части оказания услуги </w:t>
      </w:r>
      <w:r w:rsidRPr="00D23D82">
        <w:rPr>
          <w:sz w:val="24"/>
          <w:szCs w:val="24"/>
        </w:rPr>
        <w:t xml:space="preserve">в сфере холодного водоснабжения (подвоз воды) на 2019 год. </w:t>
      </w:r>
    </w:p>
    <w:p w:rsidR="00D23D82" w:rsidRPr="00D23D82" w:rsidRDefault="00D23D82" w:rsidP="0053192F">
      <w:pPr>
        <w:contextualSpacing/>
        <w:jc w:val="both"/>
        <w:rPr>
          <w:sz w:val="24"/>
          <w:szCs w:val="24"/>
        </w:rPr>
      </w:pPr>
      <w:r w:rsidRPr="00D23D82">
        <w:rPr>
          <w:sz w:val="24"/>
          <w:szCs w:val="24"/>
        </w:rPr>
        <w:t>Так, скорректированная величина НВВ составит:</w:t>
      </w:r>
    </w:p>
    <w:tbl>
      <w:tblPr>
        <w:tblW w:w="5000" w:type="pct"/>
        <w:tblLook w:val="0000" w:firstRow="0" w:lastRow="0" w:firstColumn="0" w:lastColumn="0" w:noHBand="0" w:noVBand="0"/>
      </w:tblPr>
      <w:tblGrid>
        <w:gridCol w:w="830"/>
        <w:gridCol w:w="4419"/>
        <w:gridCol w:w="1574"/>
        <w:gridCol w:w="1925"/>
        <w:gridCol w:w="1957"/>
      </w:tblGrid>
      <w:tr w:rsidR="00D23D82" w:rsidRPr="00D23D82" w:rsidTr="00215140">
        <w:trPr>
          <w:trHeight w:val="56"/>
        </w:trPr>
        <w:tc>
          <w:tcPr>
            <w:tcW w:w="388" w:type="pct"/>
            <w:tcBorders>
              <w:top w:val="single" w:sz="4" w:space="0" w:color="000000"/>
              <w:left w:val="single" w:sz="4" w:space="0" w:color="000000"/>
              <w:bottom w:val="single" w:sz="4" w:space="0" w:color="000000"/>
            </w:tcBorders>
            <w:shd w:val="clear" w:color="auto" w:fill="auto"/>
            <w:vAlign w:val="center"/>
          </w:tcPr>
          <w:p w:rsidR="00D23D82" w:rsidRPr="00D23D82" w:rsidRDefault="00D23D82" w:rsidP="0053192F">
            <w:pPr>
              <w:snapToGrid w:val="0"/>
              <w:contextualSpacing/>
              <w:jc w:val="center"/>
            </w:pPr>
            <w:r w:rsidRPr="00D23D82">
              <w:t xml:space="preserve">№ </w:t>
            </w:r>
            <w:proofErr w:type="gramStart"/>
            <w:r w:rsidRPr="00D23D82">
              <w:t>п</w:t>
            </w:r>
            <w:proofErr w:type="gramEnd"/>
            <w:r w:rsidRPr="00D23D82">
              <w:t>/п</w:t>
            </w:r>
          </w:p>
        </w:tc>
        <w:tc>
          <w:tcPr>
            <w:tcW w:w="2064" w:type="pct"/>
            <w:tcBorders>
              <w:top w:val="single" w:sz="4" w:space="0" w:color="000000"/>
              <w:left w:val="single" w:sz="4" w:space="0" w:color="000000"/>
              <w:bottom w:val="single" w:sz="4" w:space="0" w:color="000000"/>
            </w:tcBorders>
            <w:shd w:val="clear" w:color="auto" w:fill="auto"/>
            <w:vAlign w:val="center"/>
          </w:tcPr>
          <w:p w:rsidR="00D23D82" w:rsidRPr="00D23D82" w:rsidRDefault="00D23D82" w:rsidP="0053192F">
            <w:pPr>
              <w:snapToGrid w:val="0"/>
              <w:contextualSpacing/>
              <w:jc w:val="center"/>
            </w:pPr>
            <w:r w:rsidRPr="00D23D82">
              <w:t>Показатели</w:t>
            </w:r>
          </w:p>
        </w:tc>
        <w:tc>
          <w:tcPr>
            <w:tcW w:w="735" w:type="pct"/>
            <w:tcBorders>
              <w:top w:val="single" w:sz="4" w:space="0" w:color="000000"/>
              <w:left w:val="single" w:sz="4" w:space="0" w:color="000000"/>
              <w:bottom w:val="single" w:sz="4" w:space="0" w:color="000000"/>
            </w:tcBorders>
            <w:shd w:val="clear" w:color="auto" w:fill="auto"/>
            <w:vAlign w:val="center"/>
          </w:tcPr>
          <w:p w:rsidR="00D23D82" w:rsidRPr="00D23D82" w:rsidRDefault="00D23D82" w:rsidP="0053192F">
            <w:pPr>
              <w:snapToGrid w:val="0"/>
              <w:contextualSpacing/>
              <w:jc w:val="center"/>
            </w:pPr>
            <w:r w:rsidRPr="00D23D82">
              <w:t>Единица измерения</w:t>
            </w:r>
          </w:p>
        </w:tc>
        <w:tc>
          <w:tcPr>
            <w:tcW w:w="899" w:type="pct"/>
            <w:tcBorders>
              <w:top w:val="single" w:sz="4" w:space="0" w:color="000000"/>
              <w:left w:val="single" w:sz="4" w:space="0" w:color="000000"/>
              <w:bottom w:val="single" w:sz="4" w:space="0" w:color="000000"/>
            </w:tcBorders>
            <w:shd w:val="clear" w:color="auto" w:fill="auto"/>
            <w:vAlign w:val="center"/>
          </w:tcPr>
          <w:p w:rsidR="00D23D82" w:rsidRPr="00D23D82" w:rsidRDefault="00D23D82" w:rsidP="0053192F">
            <w:pPr>
              <w:snapToGrid w:val="0"/>
              <w:contextualSpacing/>
              <w:jc w:val="center"/>
            </w:pPr>
            <w:r w:rsidRPr="00D23D82">
              <w:t>Принято ЛенРТК на 2019 год</w:t>
            </w:r>
          </w:p>
        </w:tc>
        <w:tc>
          <w:tcPr>
            <w:tcW w:w="9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3D82" w:rsidRPr="00D23D82" w:rsidRDefault="00D23D82" w:rsidP="0053192F">
            <w:pPr>
              <w:contextualSpacing/>
              <w:jc w:val="center"/>
            </w:pPr>
            <w:r w:rsidRPr="00D23D82">
              <w:t>Принято ЛенРТК на 2019 год с учетом Предписания ФАС России</w:t>
            </w:r>
          </w:p>
        </w:tc>
      </w:tr>
      <w:tr w:rsidR="00D23D82" w:rsidRPr="00D23D82" w:rsidTr="00D23D82">
        <w:tc>
          <w:tcPr>
            <w:tcW w:w="388" w:type="pct"/>
            <w:tcBorders>
              <w:top w:val="single" w:sz="4" w:space="0" w:color="000000"/>
              <w:left w:val="single" w:sz="4" w:space="0" w:color="000000"/>
              <w:bottom w:val="single" w:sz="4" w:space="0" w:color="000000"/>
            </w:tcBorders>
            <w:shd w:val="clear" w:color="auto" w:fill="auto"/>
          </w:tcPr>
          <w:p w:rsidR="00D23D82" w:rsidRPr="00D23D82" w:rsidRDefault="00D23D82" w:rsidP="0053192F">
            <w:pPr>
              <w:snapToGrid w:val="0"/>
              <w:contextualSpacing/>
              <w:jc w:val="both"/>
              <w:rPr>
                <w:b/>
              </w:rPr>
            </w:pPr>
            <w:r w:rsidRPr="00D23D82">
              <w:rPr>
                <w:b/>
              </w:rPr>
              <w:t>1.</w:t>
            </w:r>
          </w:p>
        </w:tc>
        <w:tc>
          <w:tcPr>
            <w:tcW w:w="2064" w:type="pct"/>
            <w:tcBorders>
              <w:top w:val="single" w:sz="4" w:space="0" w:color="000000"/>
              <w:left w:val="single" w:sz="4" w:space="0" w:color="000000"/>
              <w:bottom w:val="single" w:sz="4" w:space="0" w:color="000000"/>
            </w:tcBorders>
            <w:shd w:val="clear" w:color="auto" w:fill="auto"/>
          </w:tcPr>
          <w:p w:rsidR="00D23D82" w:rsidRPr="00D23D82" w:rsidRDefault="00D23D82" w:rsidP="0053192F">
            <w:pPr>
              <w:snapToGrid w:val="0"/>
              <w:contextualSpacing/>
              <w:jc w:val="both"/>
              <w:rPr>
                <w:i/>
              </w:rPr>
            </w:pPr>
            <w:r w:rsidRPr="00D23D82">
              <w:rPr>
                <w:b/>
              </w:rPr>
              <w:t>Подвоз воды</w:t>
            </w:r>
          </w:p>
        </w:tc>
        <w:tc>
          <w:tcPr>
            <w:tcW w:w="735" w:type="pct"/>
            <w:tcBorders>
              <w:top w:val="single" w:sz="4" w:space="0" w:color="000000"/>
              <w:left w:val="single" w:sz="4" w:space="0" w:color="000000"/>
              <w:bottom w:val="single" w:sz="4" w:space="0" w:color="000000"/>
            </w:tcBorders>
            <w:shd w:val="clear" w:color="auto" w:fill="auto"/>
          </w:tcPr>
          <w:p w:rsidR="00D23D82" w:rsidRPr="00D23D82" w:rsidRDefault="00D23D82" w:rsidP="0053192F">
            <w:pPr>
              <w:snapToGrid w:val="0"/>
              <w:contextualSpacing/>
              <w:jc w:val="center"/>
              <w:rPr>
                <w:b/>
              </w:rPr>
            </w:pPr>
          </w:p>
        </w:tc>
        <w:tc>
          <w:tcPr>
            <w:tcW w:w="899" w:type="pct"/>
            <w:tcBorders>
              <w:top w:val="single" w:sz="4" w:space="0" w:color="000000"/>
              <w:left w:val="single" w:sz="4" w:space="0" w:color="000000"/>
              <w:bottom w:val="single" w:sz="4" w:space="0" w:color="000000"/>
            </w:tcBorders>
            <w:shd w:val="clear" w:color="auto" w:fill="auto"/>
          </w:tcPr>
          <w:p w:rsidR="00D23D82" w:rsidRPr="00D23D82" w:rsidRDefault="00D23D82" w:rsidP="0053192F">
            <w:pPr>
              <w:snapToGrid w:val="0"/>
              <w:contextualSpacing/>
              <w:jc w:val="both"/>
              <w:rPr>
                <w:b/>
              </w:rPr>
            </w:pPr>
          </w:p>
        </w:tc>
        <w:tc>
          <w:tcPr>
            <w:tcW w:w="914" w:type="pct"/>
            <w:tcBorders>
              <w:top w:val="single" w:sz="4" w:space="0" w:color="000000"/>
              <w:left w:val="single" w:sz="4" w:space="0" w:color="000000"/>
              <w:bottom w:val="single" w:sz="4" w:space="0" w:color="000000"/>
              <w:right w:val="single" w:sz="4" w:space="0" w:color="000000"/>
            </w:tcBorders>
            <w:shd w:val="clear" w:color="auto" w:fill="auto"/>
          </w:tcPr>
          <w:p w:rsidR="00D23D82" w:rsidRPr="00D23D82" w:rsidRDefault="00D23D82" w:rsidP="0053192F">
            <w:pPr>
              <w:snapToGrid w:val="0"/>
              <w:contextualSpacing/>
              <w:jc w:val="both"/>
              <w:rPr>
                <w:b/>
              </w:rPr>
            </w:pPr>
          </w:p>
        </w:tc>
      </w:tr>
      <w:tr w:rsidR="00D23D82" w:rsidRPr="00D23D82" w:rsidTr="00D23D82">
        <w:tc>
          <w:tcPr>
            <w:tcW w:w="388" w:type="pct"/>
            <w:tcBorders>
              <w:top w:val="single" w:sz="4" w:space="0" w:color="000000"/>
              <w:left w:val="single" w:sz="4" w:space="0" w:color="000000"/>
              <w:bottom w:val="single" w:sz="4" w:space="0" w:color="000000"/>
            </w:tcBorders>
            <w:shd w:val="clear" w:color="auto" w:fill="auto"/>
          </w:tcPr>
          <w:p w:rsidR="00D23D82" w:rsidRPr="00D23D82" w:rsidRDefault="00D23D82" w:rsidP="0053192F">
            <w:pPr>
              <w:snapToGrid w:val="0"/>
              <w:contextualSpacing/>
              <w:jc w:val="both"/>
            </w:pPr>
          </w:p>
        </w:tc>
        <w:tc>
          <w:tcPr>
            <w:tcW w:w="2064" w:type="pct"/>
            <w:tcBorders>
              <w:top w:val="single" w:sz="4" w:space="0" w:color="000000"/>
              <w:left w:val="single" w:sz="4" w:space="0" w:color="000000"/>
              <w:bottom w:val="single" w:sz="4" w:space="0" w:color="000000"/>
            </w:tcBorders>
            <w:shd w:val="clear" w:color="auto" w:fill="auto"/>
          </w:tcPr>
          <w:p w:rsidR="00D23D82" w:rsidRPr="00D23D82" w:rsidRDefault="00D23D82" w:rsidP="0053192F">
            <w:pPr>
              <w:snapToGrid w:val="0"/>
              <w:contextualSpacing/>
              <w:jc w:val="both"/>
            </w:pPr>
            <w:r w:rsidRPr="00D23D82">
              <w:t>НВВ</w:t>
            </w:r>
          </w:p>
        </w:tc>
        <w:tc>
          <w:tcPr>
            <w:tcW w:w="735" w:type="pct"/>
            <w:tcBorders>
              <w:top w:val="single" w:sz="4" w:space="0" w:color="000000"/>
              <w:left w:val="single" w:sz="4" w:space="0" w:color="000000"/>
              <w:bottom w:val="single" w:sz="4" w:space="0" w:color="000000"/>
            </w:tcBorders>
            <w:shd w:val="clear" w:color="auto" w:fill="auto"/>
            <w:vAlign w:val="center"/>
          </w:tcPr>
          <w:p w:rsidR="00D23D82" w:rsidRPr="00D23D82" w:rsidRDefault="00D23D82" w:rsidP="0053192F">
            <w:pPr>
              <w:snapToGrid w:val="0"/>
              <w:contextualSpacing/>
              <w:jc w:val="center"/>
            </w:pPr>
            <w:r w:rsidRPr="00D23D82">
              <w:t>тыс. руб.</w:t>
            </w:r>
          </w:p>
        </w:tc>
        <w:tc>
          <w:tcPr>
            <w:tcW w:w="899" w:type="pct"/>
            <w:tcBorders>
              <w:top w:val="single" w:sz="4" w:space="0" w:color="000000"/>
              <w:left w:val="single" w:sz="4" w:space="0" w:color="000000"/>
              <w:bottom w:val="single" w:sz="4" w:space="0" w:color="000000"/>
            </w:tcBorders>
            <w:shd w:val="clear" w:color="auto" w:fill="auto"/>
            <w:vAlign w:val="center"/>
          </w:tcPr>
          <w:p w:rsidR="00D23D82" w:rsidRPr="00D23D82" w:rsidRDefault="00D23D82" w:rsidP="0053192F">
            <w:pPr>
              <w:snapToGrid w:val="0"/>
              <w:contextualSpacing/>
              <w:jc w:val="center"/>
            </w:pPr>
            <w:r w:rsidRPr="00D23D82">
              <w:t>896,61</w:t>
            </w:r>
          </w:p>
        </w:tc>
        <w:tc>
          <w:tcPr>
            <w:tcW w:w="9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3D82" w:rsidRPr="00D23D82" w:rsidRDefault="00D23D82" w:rsidP="0053192F">
            <w:pPr>
              <w:snapToGrid w:val="0"/>
              <w:contextualSpacing/>
              <w:jc w:val="center"/>
            </w:pPr>
            <w:r w:rsidRPr="00D23D82">
              <w:t>886,25</w:t>
            </w:r>
          </w:p>
        </w:tc>
      </w:tr>
    </w:tbl>
    <w:p w:rsidR="00D23D82" w:rsidRDefault="00D23D82" w:rsidP="0053192F">
      <w:pPr>
        <w:numPr>
          <w:ilvl w:val="0"/>
          <w:numId w:val="5"/>
        </w:numPr>
        <w:tabs>
          <w:tab w:val="left" w:pos="426"/>
        </w:tabs>
        <w:ind w:left="0" w:firstLine="709"/>
        <w:contextualSpacing/>
        <w:jc w:val="both"/>
        <w:rPr>
          <w:sz w:val="24"/>
          <w:szCs w:val="24"/>
        </w:rPr>
      </w:pPr>
      <w:r w:rsidRPr="00D23D82">
        <w:rPr>
          <w:sz w:val="24"/>
          <w:szCs w:val="24"/>
        </w:rPr>
        <w:t>Тарифы на услуги в сфере холодного водоснабжения (подвоз воды) АО «КСГР» на 2019 год составят: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2700"/>
        <w:gridCol w:w="3417"/>
        <w:gridCol w:w="3835"/>
      </w:tblGrid>
      <w:tr w:rsidR="00D23D82" w:rsidRPr="00D23D82" w:rsidTr="00215140">
        <w:trPr>
          <w:trHeight w:val="56"/>
        </w:trPr>
        <w:tc>
          <w:tcPr>
            <w:tcW w:w="352" w:type="pct"/>
            <w:tcBorders>
              <w:bottom w:val="single" w:sz="4" w:space="0" w:color="auto"/>
            </w:tcBorders>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 xml:space="preserve">№ </w:t>
            </w:r>
            <w:proofErr w:type="gramStart"/>
            <w:r w:rsidRPr="00D23D82">
              <w:rPr>
                <w:rFonts w:eastAsia="Calibri"/>
              </w:rPr>
              <w:t>п</w:t>
            </w:r>
            <w:proofErr w:type="gramEnd"/>
            <w:r w:rsidRPr="00D23D82">
              <w:rPr>
                <w:rFonts w:eastAsia="Calibri"/>
              </w:rPr>
              <w:t>/п</w:t>
            </w:r>
          </w:p>
        </w:tc>
        <w:tc>
          <w:tcPr>
            <w:tcW w:w="1261" w:type="pct"/>
            <w:tcBorders>
              <w:bottom w:val="single" w:sz="4" w:space="0" w:color="auto"/>
            </w:tcBorders>
            <w:vAlign w:val="center"/>
          </w:tcPr>
          <w:p w:rsidR="00D23D82" w:rsidRPr="00D23D82" w:rsidRDefault="00D23D82" w:rsidP="0053192F">
            <w:pPr>
              <w:contextualSpacing/>
              <w:jc w:val="center"/>
              <w:rPr>
                <w:rFonts w:eastAsia="Calibri"/>
              </w:rPr>
            </w:pPr>
            <w:r w:rsidRPr="00D23D82">
              <w:rPr>
                <w:rFonts w:eastAsia="Calibri"/>
              </w:rPr>
              <w:t>Наименование потребителей, регулируемого вида деятельности</w:t>
            </w:r>
          </w:p>
        </w:tc>
        <w:tc>
          <w:tcPr>
            <w:tcW w:w="1596" w:type="pct"/>
            <w:tcBorders>
              <w:bottom w:val="single" w:sz="4" w:space="0" w:color="auto"/>
            </w:tcBorders>
            <w:vAlign w:val="center"/>
          </w:tcPr>
          <w:p w:rsidR="00D23D82" w:rsidRPr="00D23D82" w:rsidRDefault="00D23D82" w:rsidP="0053192F">
            <w:pPr>
              <w:contextualSpacing/>
              <w:jc w:val="center"/>
              <w:rPr>
                <w:rFonts w:eastAsia="Calibri"/>
              </w:rPr>
            </w:pPr>
            <w:r w:rsidRPr="00D23D82">
              <w:rPr>
                <w:rFonts w:eastAsia="Calibri"/>
              </w:rPr>
              <w:t xml:space="preserve">Год с календарной разбивкой </w:t>
            </w:r>
          </w:p>
        </w:tc>
        <w:tc>
          <w:tcPr>
            <w:tcW w:w="1791" w:type="pct"/>
            <w:tcBorders>
              <w:bottom w:val="single" w:sz="4" w:space="0" w:color="auto"/>
            </w:tcBorders>
            <w:vAlign w:val="center"/>
          </w:tcPr>
          <w:p w:rsidR="00D23D82" w:rsidRPr="00D23D82" w:rsidRDefault="00D23D82" w:rsidP="0053192F">
            <w:pPr>
              <w:contextualSpacing/>
              <w:jc w:val="center"/>
              <w:rPr>
                <w:rFonts w:eastAsia="Calibri"/>
              </w:rPr>
            </w:pPr>
            <w:r w:rsidRPr="00D23D82">
              <w:rPr>
                <w:rFonts w:eastAsia="Calibri"/>
              </w:rPr>
              <w:t>Тарифы, руб./м</w:t>
            </w:r>
            <w:r w:rsidRPr="00D23D82">
              <w:rPr>
                <w:rFonts w:eastAsia="Calibri"/>
                <w:vertAlign w:val="superscript"/>
              </w:rPr>
              <w:t xml:space="preserve">3 </w:t>
            </w:r>
            <w:r w:rsidRPr="00D23D82">
              <w:rPr>
                <w:rFonts w:eastAsia="Calibri"/>
              </w:rPr>
              <w:t>*</w:t>
            </w:r>
          </w:p>
        </w:tc>
      </w:tr>
      <w:tr w:rsidR="00D23D82" w:rsidRPr="00D23D82" w:rsidTr="00D23D82">
        <w:trPr>
          <w:trHeight w:val="467"/>
        </w:trPr>
        <w:tc>
          <w:tcPr>
            <w:tcW w:w="5000" w:type="pct"/>
            <w:gridSpan w:val="4"/>
            <w:tcBorders>
              <w:bottom w:val="single" w:sz="4" w:space="0" w:color="auto"/>
            </w:tcBorders>
            <w:vAlign w:val="center"/>
          </w:tcPr>
          <w:p w:rsidR="00D23D82" w:rsidRPr="00D23D82" w:rsidRDefault="00D23D82" w:rsidP="0053192F">
            <w:pPr>
              <w:contextualSpacing/>
              <w:jc w:val="center"/>
              <w:rPr>
                <w:rFonts w:eastAsia="Calibri"/>
              </w:rPr>
            </w:pPr>
            <w:r w:rsidRPr="00D23D82">
              <w:rPr>
                <w:rFonts w:eastAsia="Calibri"/>
              </w:rPr>
              <w:t>Для потребителей деревень Большие Колпаны, Вакколово, Вопша, Корписалово, Лядино, Малые Колпаны, Новое Колено, Новое Хинколово, Новые Черницы, Парицы, Ротково, Старое Хинколово, Старые Черницы, Тихковицы, Химози, села Никольское муниципального образования «Большеколпанское сельское поселение» Гатчинского муниципального района Ленинградской области</w:t>
            </w:r>
          </w:p>
        </w:tc>
      </w:tr>
      <w:tr w:rsidR="00D23D82" w:rsidRPr="00D23D82" w:rsidTr="00215140">
        <w:trPr>
          <w:trHeight w:val="56"/>
        </w:trPr>
        <w:tc>
          <w:tcPr>
            <w:tcW w:w="352" w:type="pct"/>
            <w:vMerge w:val="restart"/>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1.</w:t>
            </w:r>
          </w:p>
        </w:tc>
        <w:tc>
          <w:tcPr>
            <w:tcW w:w="1261" w:type="pct"/>
            <w:vMerge w:val="restart"/>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 xml:space="preserve">Подвоз воды </w:t>
            </w:r>
          </w:p>
        </w:tc>
        <w:tc>
          <w:tcPr>
            <w:tcW w:w="1596" w:type="pct"/>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01.01.2019 по 30.06.2019</w:t>
            </w:r>
          </w:p>
        </w:tc>
        <w:tc>
          <w:tcPr>
            <w:tcW w:w="1791" w:type="pct"/>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453,70</w:t>
            </w:r>
          </w:p>
        </w:tc>
      </w:tr>
      <w:tr w:rsidR="00D23D82" w:rsidRPr="00D23D82" w:rsidTr="00215140">
        <w:trPr>
          <w:trHeight w:val="56"/>
        </w:trPr>
        <w:tc>
          <w:tcPr>
            <w:tcW w:w="352" w:type="pct"/>
            <w:vMerge/>
            <w:vAlign w:val="center"/>
          </w:tcPr>
          <w:p w:rsidR="00D23D82" w:rsidRPr="00D23D82" w:rsidRDefault="00D23D82" w:rsidP="0053192F">
            <w:pPr>
              <w:widowControl w:val="0"/>
              <w:autoSpaceDE w:val="0"/>
              <w:autoSpaceDN w:val="0"/>
              <w:adjustRightInd w:val="0"/>
              <w:contextualSpacing/>
              <w:jc w:val="center"/>
              <w:rPr>
                <w:rFonts w:eastAsia="Calibri"/>
              </w:rPr>
            </w:pPr>
          </w:p>
        </w:tc>
        <w:tc>
          <w:tcPr>
            <w:tcW w:w="1261" w:type="pct"/>
            <w:vMerge/>
            <w:vAlign w:val="center"/>
          </w:tcPr>
          <w:p w:rsidR="00D23D82" w:rsidRPr="00D23D82" w:rsidRDefault="00D23D82" w:rsidP="0053192F">
            <w:pPr>
              <w:widowControl w:val="0"/>
              <w:autoSpaceDE w:val="0"/>
              <w:autoSpaceDN w:val="0"/>
              <w:adjustRightInd w:val="0"/>
              <w:contextualSpacing/>
              <w:jc w:val="center"/>
              <w:rPr>
                <w:rFonts w:eastAsia="Calibri"/>
              </w:rPr>
            </w:pPr>
          </w:p>
        </w:tc>
        <w:tc>
          <w:tcPr>
            <w:tcW w:w="1596" w:type="pct"/>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01.07.2019 по 31.12.2019</w:t>
            </w:r>
          </w:p>
        </w:tc>
        <w:tc>
          <w:tcPr>
            <w:tcW w:w="1791" w:type="pct"/>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452,37</w:t>
            </w:r>
          </w:p>
        </w:tc>
      </w:tr>
    </w:tbl>
    <w:p w:rsidR="00D23D82" w:rsidRPr="00D23D82" w:rsidRDefault="00D23D82" w:rsidP="0053192F">
      <w:pPr>
        <w:contextualSpacing/>
        <w:rPr>
          <w:lang w:eastAsia="ar-SA"/>
        </w:rPr>
      </w:pPr>
      <w:r w:rsidRPr="00D23D82">
        <w:rPr>
          <w:lang w:eastAsia="ar-SA"/>
        </w:rPr>
        <w:t xml:space="preserve">* тариф указан без учета налога на добавленную стоимость </w:t>
      </w:r>
    </w:p>
    <w:p w:rsidR="00D23D82" w:rsidRPr="00D23D82" w:rsidRDefault="00D23D82" w:rsidP="0053192F">
      <w:pPr>
        <w:contextualSpacing/>
        <w:rPr>
          <w:sz w:val="22"/>
          <w:szCs w:val="22"/>
          <w:lang w:eastAsia="ar-SA"/>
        </w:rPr>
      </w:pPr>
    </w:p>
    <w:p w:rsidR="00D23D82" w:rsidRPr="00D23D82" w:rsidRDefault="00D23D82" w:rsidP="0053192F">
      <w:pPr>
        <w:numPr>
          <w:ilvl w:val="0"/>
          <w:numId w:val="5"/>
        </w:numPr>
        <w:ind w:left="0" w:firstLine="709"/>
        <w:contextualSpacing/>
        <w:jc w:val="both"/>
        <w:rPr>
          <w:sz w:val="24"/>
          <w:szCs w:val="24"/>
        </w:rPr>
      </w:pPr>
      <w:r w:rsidRPr="00D23D82">
        <w:rPr>
          <w:sz w:val="24"/>
          <w:szCs w:val="24"/>
        </w:rPr>
        <w:t>Тарифы на услуги в сфере холодного водоснабжения (подвоз воды) АО «КСГР», оказываемые населению, на 2019 год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2734"/>
        <w:gridCol w:w="1701"/>
        <w:gridCol w:w="1701"/>
        <w:gridCol w:w="1418"/>
        <w:gridCol w:w="1757"/>
      </w:tblGrid>
      <w:tr w:rsidR="00D23D82" w:rsidRPr="00D23D82" w:rsidTr="00D23D82">
        <w:trPr>
          <w:trHeight w:val="56"/>
        </w:trPr>
        <w:tc>
          <w:tcPr>
            <w:tcW w:w="810" w:type="dxa"/>
            <w:vMerge w:val="restart"/>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 xml:space="preserve">№ </w:t>
            </w:r>
            <w:proofErr w:type="gramStart"/>
            <w:r w:rsidRPr="00D23D82">
              <w:rPr>
                <w:rFonts w:eastAsia="Calibri"/>
              </w:rPr>
              <w:t>п</w:t>
            </w:r>
            <w:proofErr w:type="gramEnd"/>
            <w:r w:rsidRPr="00D23D82">
              <w:rPr>
                <w:rFonts w:eastAsia="Calibri"/>
              </w:rPr>
              <w:t>/п</w:t>
            </w:r>
          </w:p>
        </w:tc>
        <w:tc>
          <w:tcPr>
            <w:tcW w:w="2734" w:type="dxa"/>
            <w:vMerge w:val="restart"/>
            <w:vAlign w:val="center"/>
          </w:tcPr>
          <w:p w:rsidR="00D23D82" w:rsidRPr="00D23D82" w:rsidRDefault="00D23D82" w:rsidP="0053192F">
            <w:pPr>
              <w:contextualSpacing/>
              <w:jc w:val="center"/>
              <w:rPr>
                <w:rFonts w:eastAsia="Calibri"/>
              </w:rPr>
            </w:pPr>
            <w:r w:rsidRPr="00D23D82">
              <w:rPr>
                <w:rFonts w:eastAsia="Calibri"/>
              </w:rPr>
              <w:t>Наименование регулируемого вида деятельности</w:t>
            </w:r>
          </w:p>
        </w:tc>
        <w:tc>
          <w:tcPr>
            <w:tcW w:w="6577" w:type="dxa"/>
            <w:gridSpan w:val="4"/>
            <w:vAlign w:val="center"/>
          </w:tcPr>
          <w:p w:rsidR="00D23D82" w:rsidRPr="00D23D82" w:rsidRDefault="00D23D82" w:rsidP="0053192F">
            <w:pPr>
              <w:contextualSpacing/>
              <w:jc w:val="center"/>
              <w:rPr>
                <w:rFonts w:eastAsia="Calibri"/>
              </w:rPr>
            </w:pPr>
            <w:r w:rsidRPr="00D23D82">
              <w:rPr>
                <w:rFonts w:eastAsia="Calibri"/>
              </w:rPr>
              <w:t>Тарифы, руб./м</w:t>
            </w:r>
            <w:r w:rsidRPr="00D23D82">
              <w:rPr>
                <w:rFonts w:eastAsia="Calibri"/>
                <w:vertAlign w:val="superscript"/>
              </w:rPr>
              <w:t xml:space="preserve">3 </w:t>
            </w:r>
          </w:p>
        </w:tc>
      </w:tr>
      <w:tr w:rsidR="00D23D82" w:rsidRPr="00D23D82" w:rsidTr="00D23D82">
        <w:trPr>
          <w:trHeight w:val="353"/>
        </w:trPr>
        <w:tc>
          <w:tcPr>
            <w:tcW w:w="810" w:type="dxa"/>
            <w:vMerge/>
          </w:tcPr>
          <w:p w:rsidR="00D23D82" w:rsidRPr="00D23D82" w:rsidRDefault="00D23D82" w:rsidP="0053192F">
            <w:pPr>
              <w:widowControl w:val="0"/>
              <w:autoSpaceDE w:val="0"/>
              <w:autoSpaceDN w:val="0"/>
              <w:adjustRightInd w:val="0"/>
              <w:contextualSpacing/>
              <w:jc w:val="both"/>
              <w:rPr>
                <w:rFonts w:eastAsia="Calibri"/>
              </w:rPr>
            </w:pPr>
          </w:p>
        </w:tc>
        <w:tc>
          <w:tcPr>
            <w:tcW w:w="2734" w:type="dxa"/>
            <w:vMerge/>
          </w:tcPr>
          <w:p w:rsidR="00D23D82" w:rsidRPr="00D23D82" w:rsidRDefault="00D23D82" w:rsidP="0053192F">
            <w:pPr>
              <w:contextualSpacing/>
              <w:rPr>
                <w:rFonts w:eastAsia="Calibri"/>
              </w:rPr>
            </w:pPr>
          </w:p>
        </w:tc>
        <w:tc>
          <w:tcPr>
            <w:tcW w:w="3402" w:type="dxa"/>
            <w:gridSpan w:val="2"/>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01.01.2019 по 30.06.2019</w:t>
            </w:r>
          </w:p>
        </w:tc>
        <w:tc>
          <w:tcPr>
            <w:tcW w:w="3175" w:type="dxa"/>
            <w:gridSpan w:val="2"/>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01.07.2019 по 31.12.2019</w:t>
            </w:r>
          </w:p>
        </w:tc>
      </w:tr>
      <w:tr w:rsidR="00D23D82" w:rsidRPr="00D23D82" w:rsidTr="00D23D82">
        <w:trPr>
          <w:trHeight w:val="56"/>
        </w:trPr>
        <w:tc>
          <w:tcPr>
            <w:tcW w:w="810" w:type="dxa"/>
            <w:vMerge/>
            <w:vAlign w:val="center"/>
          </w:tcPr>
          <w:p w:rsidR="00D23D82" w:rsidRPr="00D23D82" w:rsidRDefault="00D23D82" w:rsidP="0053192F">
            <w:pPr>
              <w:widowControl w:val="0"/>
              <w:autoSpaceDE w:val="0"/>
              <w:autoSpaceDN w:val="0"/>
              <w:adjustRightInd w:val="0"/>
              <w:contextualSpacing/>
              <w:jc w:val="center"/>
              <w:rPr>
                <w:rFonts w:eastAsia="Calibri"/>
              </w:rPr>
            </w:pPr>
          </w:p>
        </w:tc>
        <w:tc>
          <w:tcPr>
            <w:tcW w:w="2734" w:type="dxa"/>
            <w:vMerge/>
            <w:vAlign w:val="center"/>
          </w:tcPr>
          <w:p w:rsidR="00D23D82" w:rsidRPr="00D23D82" w:rsidRDefault="00D23D82" w:rsidP="0053192F">
            <w:pPr>
              <w:widowControl w:val="0"/>
              <w:autoSpaceDE w:val="0"/>
              <w:autoSpaceDN w:val="0"/>
              <w:adjustRightInd w:val="0"/>
              <w:contextualSpacing/>
              <w:jc w:val="center"/>
              <w:rPr>
                <w:rFonts w:eastAsia="Calibri"/>
              </w:rPr>
            </w:pPr>
          </w:p>
        </w:tc>
        <w:tc>
          <w:tcPr>
            <w:tcW w:w="1701" w:type="dxa"/>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без НДС</w:t>
            </w:r>
          </w:p>
        </w:tc>
        <w:tc>
          <w:tcPr>
            <w:tcW w:w="1701" w:type="dxa"/>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учетом НДС*</w:t>
            </w:r>
          </w:p>
        </w:tc>
        <w:tc>
          <w:tcPr>
            <w:tcW w:w="1418" w:type="dxa"/>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без НДС</w:t>
            </w:r>
          </w:p>
        </w:tc>
        <w:tc>
          <w:tcPr>
            <w:tcW w:w="1757" w:type="dxa"/>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учетом НДС*</w:t>
            </w:r>
          </w:p>
        </w:tc>
      </w:tr>
      <w:tr w:rsidR="00D23D82" w:rsidRPr="00D23D82" w:rsidTr="00D23D82">
        <w:trPr>
          <w:trHeight w:val="710"/>
        </w:trPr>
        <w:tc>
          <w:tcPr>
            <w:tcW w:w="10121" w:type="dxa"/>
            <w:gridSpan w:val="6"/>
            <w:vAlign w:val="center"/>
          </w:tcPr>
          <w:p w:rsidR="00D23D82" w:rsidRPr="00D23D82" w:rsidRDefault="00D23D82" w:rsidP="0053192F">
            <w:pPr>
              <w:contextualSpacing/>
              <w:jc w:val="center"/>
              <w:rPr>
                <w:rFonts w:eastAsia="Calibri"/>
              </w:rPr>
            </w:pPr>
            <w:r w:rsidRPr="00D23D82">
              <w:rPr>
                <w:rFonts w:eastAsia="Calibri"/>
              </w:rPr>
              <w:t>Для населения деревень Большие Колпаны, Вакколово, Вопша, Корписалово, Лядино, Малые Колпаны, Новое Колено, Новое Хинколово, Новые Черницы, Парицы, Ротково, Старое Хинколово, Старые Черницы, Тихковицы, Химози, села Никольское муниципального образования «Большеколпанское сельское поселение» Гатчинского муниципального района Ленинградской области</w:t>
            </w:r>
          </w:p>
        </w:tc>
      </w:tr>
      <w:tr w:rsidR="00D23D82" w:rsidRPr="00D23D82" w:rsidTr="00D23D82">
        <w:trPr>
          <w:trHeight w:val="56"/>
        </w:trPr>
        <w:tc>
          <w:tcPr>
            <w:tcW w:w="810" w:type="dxa"/>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1.</w:t>
            </w:r>
          </w:p>
        </w:tc>
        <w:tc>
          <w:tcPr>
            <w:tcW w:w="2734" w:type="dxa"/>
            <w:vAlign w:val="center"/>
          </w:tcPr>
          <w:p w:rsidR="00D23D82" w:rsidRPr="00D23D82" w:rsidRDefault="00D23D82" w:rsidP="0053192F">
            <w:pPr>
              <w:widowControl w:val="0"/>
              <w:autoSpaceDE w:val="0"/>
              <w:autoSpaceDN w:val="0"/>
              <w:adjustRightInd w:val="0"/>
              <w:contextualSpacing/>
              <w:rPr>
                <w:rFonts w:eastAsia="Calibri"/>
              </w:rPr>
            </w:pPr>
            <w:r w:rsidRPr="00D23D82">
              <w:rPr>
                <w:rFonts w:eastAsia="Calibri"/>
              </w:rPr>
              <w:t xml:space="preserve">Холодное водоснабжение (подвоз воды) </w:t>
            </w:r>
          </w:p>
        </w:tc>
        <w:tc>
          <w:tcPr>
            <w:tcW w:w="1701" w:type="dxa"/>
            <w:vAlign w:val="center"/>
          </w:tcPr>
          <w:p w:rsidR="00D23D82" w:rsidRPr="00D23D82" w:rsidRDefault="00D23D82" w:rsidP="0053192F">
            <w:pPr>
              <w:contextualSpacing/>
              <w:jc w:val="center"/>
              <w:rPr>
                <w:rFonts w:eastAsia="Calibri"/>
              </w:rPr>
            </w:pPr>
            <w:r w:rsidRPr="00D23D82">
              <w:rPr>
                <w:rFonts w:eastAsia="Calibri"/>
              </w:rPr>
              <w:t>453,70</w:t>
            </w:r>
          </w:p>
        </w:tc>
        <w:tc>
          <w:tcPr>
            <w:tcW w:w="1701" w:type="dxa"/>
            <w:vAlign w:val="center"/>
          </w:tcPr>
          <w:p w:rsidR="00D23D82" w:rsidRPr="00D23D82" w:rsidRDefault="00D23D82" w:rsidP="0053192F">
            <w:pPr>
              <w:contextualSpacing/>
              <w:jc w:val="center"/>
              <w:rPr>
                <w:rFonts w:eastAsia="Calibri"/>
              </w:rPr>
            </w:pPr>
            <w:r w:rsidRPr="00D23D82">
              <w:rPr>
                <w:rFonts w:eastAsia="Calibri"/>
              </w:rPr>
              <w:t>544,44</w:t>
            </w:r>
          </w:p>
        </w:tc>
        <w:tc>
          <w:tcPr>
            <w:tcW w:w="1418" w:type="dxa"/>
            <w:vAlign w:val="center"/>
          </w:tcPr>
          <w:p w:rsidR="00D23D82" w:rsidRPr="00D23D82" w:rsidRDefault="00D23D82" w:rsidP="0053192F">
            <w:pPr>
              <w:contextualSpacing/>
              <w:jc w:val="center"/>
              <w:rPr>
                <w:rFonts w:eastAsia="Calibri"/>
              </w:rPr>
            </w:pPr>
            <w:r w:rsidRPr="00D23D82">
              <w:rPr>
                <w:rFonts w:eastAsia="Calibri"/>
              </w:rPr>
              <w:t>452,37</w:t>
            </w:r>
          </w:p>
        </w:tc>
        <w:tc>
          <w:tcPr>
            <w:tcW w:w="1757" w:type="dxa"/>
            <w:vAlign w:val="center"/>
          </w:tcPr>
          <w:p w:rsidR="00D23D82" w:rsidRPr="00D23D82" w:rsidRDefault="00D23D82" w:rsidP="0053192F">
            <w:pPr>
              <w:contextualSpacing/>
              <w:jc w:val="center"/>
              <w:rPr>
                <w:rFonts w:eastAsia="Calibri"/>
              </w:rPr>
            </w:pPr>
            <w:r w:rsidRPr="00D23D82">
              <w:rPr>
                <w:rFonts w:eastAsia="Calibri"/>
              </w:rPr>
              <w:t>542,84</w:t>
            </w:r>
          </w:p>
        </w:tc>
      </w:tr>
    </w:tbl>
    <w:p w:rsidR="00D23D82" w:rsidRPr="00D23D82" w:rsidRDefault="00D23D82" w:rsidP="0053192F">
      <w:pPr>
        <w:contextualSpacing/>
        <w:jc w:val="both"/>
      </w:pPr>
      <w:r w:rsidRPr="00D23D82">
        <w:t>* Выделяется в целях реализации пункта 6 статьи 168 Налогового кодекса Российской Федерации (часть вторая)</w:t>
      </w:r>
    </w:p>
    <w:p w:rsidR="00D23D82" w:rsidRPr="00D23D82" w:rsidRDefault="00D23D82" w:rsidP="0053192F">
      <w:pPr>
        <w:contextualSpacing/>
        <w:rPr>
          <w:sz w:val="24"/>
          <w:szCs w:val="24"/>
          <w:lang w:eastAsia="ar-SA"/>
        </w:rPr>
      </w:pPr>
    </w:p>
    <w:p w:rsidR="00D23D82" w:rsidRPr="00D23D82" w:rsidRDefault="00D23D82" w:rsidP="0053192F">
      <w:pPr>
        <w:contextualSpacing/>
        <w:jc w:val="center"/>
        <w:rPr>
          <w:b/>
          <w:sz w:val="24"/>
          <w:szCs w:val="24"/>
        </w:rPr>
      </w:pPr>
      <w:r w:rsidRPr="00D23D82">
        <w:rPr>
          <w:b/>
          <w:sz w:val="24"/>
          <w:szCs w:val="24"/>
        </w:rPr>
        <w:t>Результаты голосования: за – 6 человек, против – нет, воздержались – нет.</w:t>
      </w:r>
    </w:p>
    <w:p w:rsidR="00BA5420" w:rsidRPr="00BA5420" w:rsidRDefault="00BA5420" w:rsidP="0053192F">
      <w:pPr>
        <w:ind w:left="-142" w:firstLine="567"/>
        <w:contextualSpacing/>
        <w:jc w:val="both"/>
        <w:rPr>
          <w:b/>
          <w:sz w:val="24"/>
          <w:szCs w:val="24"/>
        </w:rPr>
      </w:pPr>
    </w:p>
    <w:p w:rsidR="00D23D82" w:rsidRPr="00D23D82" w:rsidRDefault="00FA2FD8" w:rsidP="0053192F">
      <w:pPr>
        <w:pStyle w:val="a6"/>
        <w:spacing w:after="0"/>
        <w:ind w:firstLine="567"/>
        <w:contextualSpacing/>
        <w:jc w:val="both"/>
        <w:rPr>
          <w:rFonts w:eastAsia="Calibri"/>
          <w:sz w:val="24"/>
          <w:szCs w:val="24"/>
          <w:lang w:eastAsia="en-US"/>
        </w:rPr>
      </w:pPr>
      <w:r>
        <w:rPr>
          <w:b/>
          <w:sz w:val="24"/>
          <w:szCs w:val="24"/>
        </w:rPr>
        <w:t>4</w:t>
      </w:r>
      <w:r w:rsidRPr="00D96C87">
        <w:rPr>
          <w:b/>
          <w:sz w:val="24"/>
          <w:szCs w:val="24"/>
        </w:rPr>
        <w:t xml:space="preserve">. </w:t>
      </w:r>
      <w:proofErr w:type="gramStart"/>
      <w:r w:rsidRPr="00D96C87">
        <w:rPr>
          <w:b/>
          <w:sz w:val="24"/>
          <w:szCs w:val="24"/>
        </w:rPr>
        <w:t>По вопросу повестки «</w:t>
      </w:r>
      <w:r w:rsidR="00D23D82" w:rsidRPr="00D23D82">
        <w:rPr>
          <w:b/>
          <w:sz w:val="24"/>
          <w:szCs w:val="24"/>
        </w:rPr>
        <w:t>О внесении изменений в приказ комитета по тарифам и ценовой политике Ленинградской области от 20 декабря 2018 года № 512-п «Об установлении тарифов на питьевую воду и водоотведение акционерного общества «Коммунальные системы Гатчинского района» на 2019-2023 годы</w:t>
      </w:r>
      <w:r w:rsidRPr="00D96C87">
        <w:rPr>
          <w:b/>
          <w:sz w:val="24"/>
          <w:szCs w:val="24"/>
        </w:rPr>
        <w:t>»</w:t>
      </w:r>
      <w:r>
        <w:rPr>
          <w:b/>
          <w:sz w:val="24"/>
          <w:szCs w:val="24"/>
        </w:rPr>
        <w:t xml:space="preserve"> </w:t>
      </w:r>
      <w:r w:rsidR="00D23D82" w:rsidRPr="00D23D82">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proofErr w:type="gramEnd"/>
      <w:r w:rsidR="00D23D82" w:rsidRPr="00D23D82">
        <w:rPr>
          <w:sz w:val="24"/>
          <w:szCs w:val="24"/>
          <w:lang w:eastAsia="x-none"/>
        </w:rPr>
        <w:t xml:space="preserve"> и </w:t>
      </w:r>
      <w:r w:rsidR="00D23D82" w:rsidRPr="00D23D82">
        <w:rPr>
          <w:sz w:val="24"/>
          <w:szCs w:val="24"/>
          <w:lang w:val="x-none" w:eastAsia="x-none"/>
        </w:rPr>
        <w:t>изложила основные положения э</w:t>
      </w:r>
      <w:r w:rsidR="00D23D82" w:rsidRPr="00D23D82">
        <w:rPr>
          <w:rFonts w:eastAsia="Calibri"/>
          <w:sz w:val="24"/>
          <w:szCs w:val="24"/>
          <w:lang w:val="x-none" w:eastAsia="en-US"/>
        </w:rPr>
        <w:t>кспертного заключения</w:t>
      </w:r>
      <w:r w:rsidR="00D23D82" w:rsidRPr="00D23D82">
        <w:rPr>
          <w:rFonts w:eastAsia="Calibri"/>
          <w:sz w:val="24"/>
          <w:szCs w:val="24"/>
          <w:lang w:eastAsia="en-US"/>
        </w:rPr>
        <w:t xml:space="preserve"> по обоснованию уровней тарифов на услуги в сфере холодного водоснабжения (питьевая вода) и водоотведения, оказываемые акционерным обществом «Коммунальные системы Гатчинского района (далее - АО «КСГР») потребителям Гатчинского муниципального района Ленинградской области в 2019-2023 годах, в результате исполнения предписания ФАС России от 09.01.2019 № СП/44/19. </w:t>
      </w:r>
    </w:p>
    <w:p w:rsidR="00D23D82" w:rsidRPr="00D23D82" w:rsidRDefault="00D23D82" w:rsidP="0053192F">
      <w:pPr>
        <w:ind w:firstLine="567"/>
        <w:contextualSpacing/>
        <w:jc w:val="both"/>
        <w:rPr>
          <w:rFonts w:eastAsia="Calibri"/>
          <w:sz w:val="24"/>
          <w:szCs w:val="24"/>
          <w:lang w:val="x-none" w:eastAsia="en-US"/>
        </w:rPr>
      </w:pPr>
      <w:r w:rsidRPr="00D23D82">
        <w:rPr>
          <w:rFonts w:eastAsia="Calibri"/>
          <w:sz w:val="24"/>
          <w:szCs w:val="24"/>
          <w:lang w:val="x-none" w:eastAsia="en-US"/>
        </w:rPr>
        <w:t xml:space="preserve">Приглашение на заседание Правления ЛенРТК </w:t>
      </w:r>
      <w:r w:rsidRPr="00D23D82">
        <w:rPr>
          <w:rFonts w:eastAsia="Calibri"/>
          <w:sz w:val="24"/>
          <w:szCs w:val="24"/>
          <w:lang w:eastAsia="en-US"/>
        </w:rPr>
        <w:t>АО «КСГР»</w:t>
      </w:r>
      <w:r w:rsidRPr="00D23D82">
        <w:rPr>
          <w:rFonts w:eastAsia="Calibri"/>
          <w:sz w:val="24"/>
          <w:szCs w:val="24"/>
          <w:lang w:val="x-none" w:eastAsia="en-US"/>
        </w:rPr>
        <w:t xml:space="preserve"> было направлено 2</w:t>
      </w:r>
      <w:r w:rsidRPr="00D23D82">
        <w:rPr>
          <w:rFonts w:eastAsia="Calibri"/>
          <w:sz w:val="24"/>
          <w:szCs w:val="24"/>
          <w:lang w:eastAsia="en-US"/>
        </w:rPr>
        <w:t>9</w:t>
      </w:r>
      <w:r w:rsidRPr="00D23D82">
        <w:rPr>
          <w:rFonts w:eastAsia="Calibri"/>
          <w:sz w:val="24"/>
          <w:szCs w:val="24"/>
          <w:lang w:val="x-none" w:eastAsia="en-US"/>
        </w:rPr>
        <w:t>.</w:t>
      </w:r>
      <w:r w:rsidRPr="00D23D82">
        <w:rPr>
          <w:rFonts w:eastAsia="Calibri"/>
          <w:sz w:val="24"/>
          <w:szCs w:val="24"/>
          <w:lang w:eastAsia="en-US"/>
        </w:rPr>
        <w:t>01</w:t>
      </w:r>
      <w:r w:rsidRPr="00D23D82">
        <w:rPr>
          <w:rFonts w:eastAsia="Calibri"/>
          <w:sz w:val="24"/>
          <w:szCs w:val="24"/>
          <w:lang w:val="x-none" w:eastAsia="en-US"/>
        </w:rPr>
        <w:t>.201</w:t>
      </w:r>
      <w:r w:rsidRPr="00D23D82">
        <w:rPr>
          <w:rFonts w:eastAsia="Calibri"/>
          <w:sz w:val="24"/>
          <w:szCs w:val="24"/>
          <w:lang w:eastAsia="en-US"/>
        </w:rPr>
        <w:t>9</w:t>
      </w:r>
      <w:r w:rsidRPr="00D23D82">
        <w:rPr>
          <w:rFonts w:eastAsia="Calibri"/>
          <w:sz w:val="24"/>
          <w:szCs w:val="24"/>
          <w:lang w:val="x-none" w:eastAsia="en-US"/>
        </w:rPr>
        <w:t xml:space="preserve"> </w:t>
      </w:r>
      <w:r w:rsidRPr="00D23D82">
        <w:rPr>
          <w:rFonts w:eastAsia="Calibri"/>
          <w:sz w:val="24"/>
          <w:szCs w:val="24"/>
          <w:lang w:eastAsia="en-US"/>
        </w:rPr>
        <w:br/>
      </w:r>
      <w:r w:rsidRPr="00D23D82">
        <w:rPr>
          <w:rFonts w:eastAsia="Calibri"/>
          <w:sz w:val="24"/>
          <w:szCs w:val="24"/>
          <w:lang w:val="x-none" w:eastAsia="en-US"/>
        </w:rPr>
        <w:t>№ КТ-</w:t>
      </w:r>
      <w:r w:rsidRPr="00D23D82">
        <w:rPr>
          <w:rFonts w:eastAsia="Calibri"/>
          <w:sz w:val="24"/>
          <w:szCs w:val="24"/>
          <w:lang w:eastAsia="en-US"/>
        </w:rPr>
        <w:t>3</w:t>
      </w:r>
      <w:r w:rsidRPr="00D23D82">
        <w:rPr>
          <w:rFonts w:eastAsia="Calibri"/>
          <w:sz w:val="24"/>
          <w:szCs w:val="24"/>
          <w:lang w:val="x-none" w:eastAsia="en-US"/>
        </w:rPr>
        <w:t>-</w:t>
      </w:r>
      <w:r w:rsidRPr="00D23D82">
        <w:rPr>
          <w:rFonts w:eastAsia="Calibri"/>
          <w:sz w:val="24"/>
          <w:szCs w:val="24"/>
          <w:lang w:eastAsia="en-US"/>
        </w:rPr>
        <w:t>242</w:t>
      </w:r>
      <w:r w:rsidRPr="00D23D82">
        <w:rPr>
          <w:rFonts w:eastAsia="Calibri"/>
          <w:sz w:val="24"/>
          <w:szCs w:val="24"/>
          <w:lang w:val="x-none" w:eastAsia="en-US"/>
        </w:rPr>
        <w:t>/</w:t>
      </w:r>
      <w:r w:rsidRPr="00D23D82">
        <w:rPr>
          <w:rFonts w:eastAsia="Calibri"/>
          <w:sz w:val="24"/>
          <w:szCs w:val="24"/>
          <w:lang w:eastAsia="en-US"/>
        </w:rPr>
        <w:t>2019</w:t>
      </w:r>
      <w:r w:rsidRPr="00D23D82">
        <w:rPr>
          <w:rFonts w:eastAsia="Calibri"/>
          <w:sz w:val="24"/>
          <w:szCs w:val="24"/>
          <w:lang w:val="x-none" w:eastAsia="en-US"/>
        </w:rPr>
        <w:t>. На заседание правления ЛенРТК представитель Организации не явился, не предоставив в адрес ЛенРТК информации.</w:t>
      </w:r>
    </w:p>
    <w:p w:rsidR="00D23D82" w:rsidRPr="00D23D82" w:rsidRDefault="00D23D82" w:rsidP="0053192F">
      <w:pPr>
        <w:ind w:firstLine="567"/>
        <w:contextualSpacing/>
        <w:jc w:val="both"/>
        <w:rPr>
          <w:rFonts w:eastAsia="Calibri"/>
          <w:sz w:val="24"/>
          <w:szCs w:val="24"/>
          <w:lang w:eastAsia="en-US"/>
        </w:rPr>
      </w:pPr>
    </w:p>
    <w:p w:rsidR="00D23D82" w:rsidRPr="00D23D82" w:rsidRDefault="00D23D82" w:rsidP="0053192F">
      <w:pPr>
        <w:autoSpaceDE w:val="0"/>
        <w:autoSpaceDN w:val="0"/>
        <w:adjustRightInd w:val="0"/>
        <w:ind w:firstLine="540"/>
        <w:contextualSpacing/>
        <w:jc w:val="both"/>
        <w:rPr>
          <w:b/>
          <w:sz w:val="24"/>
          <w:szCs w:val="24"/>
        </w:rPr>
      </w:pPr>
      <w:r w:rsidRPr="00D23D82">
        <w:rPr>
          <w:b/>
          <w:sz w:val="24"/>
          <w:szCs w:val="24"/>
        </w:rPr>
        <w:t xml:space="preserve">Правление приняло решение:  </w:t>
      </w:r>
    </w:p>
    <w:p w:rsidR="00D23D82" w:rsidRPr="00D23D82" w:rsidRDefault="00D23D82" w:rsidP="000876EB">
      <w:pPr>
        <w:numPr>
          <w:ilvl w:val="0"/>
          <w:numId w:val="6"/>
        </w:numPr>
        <w:tabs>
          <w:tab w:val="left" w:pos="426"/>
        </w:tabs>
        <w:ind w:left="0" w:firstLine="709"/>
        <w:contextualSpacing/>
        <w:jc w:val="both"/>
        <w:rPr>
          <w:sz w:val="24"/>
          <w:szCs w:val="24"/>
        </w:rPr>
      </w:pPr>
      <w:r w:rsidRPr="00D23D82">
        <w:rPr>
          <w:sz w:val="24"/>
          <w:szCs w:val="24"/>
        </w:rPr>
        <w:t>Во исполнение пункта 2 Предписания ФАС России ЛенРТК проведен дополнительный анализ экономической обоснованности расходов, включенных в состав необходимой валовой выручки АО «КСГР» по статьям:</w:t>
      </w:r>
    </w:p>
    <w:p w:rsidR="00D23D82" w:rsidRPr="00D23D82" w:rsidRDefault="00D23D82" w:rsidP="0053192F">
      <w:pPr>
        <w:numPr>
          <w:ilvl w:val="1"/>
          <w:numId w:val="6"/>
        </w:numPr>
        <w:tabs>
          <w:tab w:val="left" w:pos="426"/>
        </w:tabs>
        <w:ind w:left="0" w:firstLine="709"/>
        <w:contextualSpacing/>
        <w:jc w:val="both"/>
        <w:rPr>
          <w:sz w:val="24"/>
          <w:szCs w:val="24"/>
        </w:rPr>
      </w:pPr>
      <w:r w:rsidRPr="00D23D82">
        <w:rPr>
          <w:sz w:val="24"/>
          <w:szCs w:val="24"/>
        </w:rPr>
        <w:t>«Расходы на оплату труда основного производственного персонала» и «отчисления на социальное страхование основного производственного персонала» в части оказания услуг в сфере холодного водоснабжения (питьевая вода) и водоотведения (водоотведение, транспортировка сточных вод) на 2016 год.</w:t>
      </w:r>
    </w:p>
    <w:p w:rsidR="00D23D82" w:rsidRPr="00D23D82" w:rsidRDefault="00D23D82" w:rsidP="0053192F">
      <w:pPr>
        <w:tabs>
          <w:tab w:val="left" w:pos="426"/>
        </w:tabs>
        <w:ind w:firstLine="709"/>
        <w:contextualSpacing/>
        <w:jc w:val="both"/>
        <w:rPr>
          <w:sz w:val="24"/>
          <w:szCs w:val="24"/>
        </w:rPr>
      </w:pPr>
      <w:proofErr w:type="gramStart"/>
      <w:r w:rsidRPr="00D23D82">
        <w:rPr>
          <w:sz w:val="24"/>
          <w:szCs w:val="24"/>
        </w:rPr>
        <w:t xml:space="preserve">На основании анализа представленных в ЛенРТК обосновывающих документов и материалов (см. Таблица № 1, 2, 3) согласно пункту 52 Основ ценообразования Постановления № 406, пункту 17 Методических указаний, а также штатных расписаний производственных участков № 1, № 2, № 3, </w:t>
      </w:r>
      <w:r w:rsidR="000876EB">
        <w:rPr>
          <w:sz w:val="24"/>
          <w:szCs w:val="24"/>
        </w:rPr>
        <w:br/>
      </w:r>
      <w:r w:rsidRPr="00D23D82">
        <w:rPr>
          <w:sz w:val="24"/>
          <w:szCs w:val="24"/>
        </w:rPr>
        <w:t xml:space="preserve">№ 4 и вспомогательных производственных служб в части определения планируемой на 2016 год численности основного производственного персонала, занятого на производстве, очистке и транспортировке </w:t>
      </w:r>
      <w:r w:rsidRPr="00D23D82">
        <w:rPr>
          <w:b/>
          <w:sz w:val="24"/>
          <w:szCs w:val="24"/>
        </w:rPr>
        <w:t>питьевой воды</w:t>
      </w:r>
      <w:r w:rsidRPr="00D23D82">
        <w:rPr>
          <w:sz w:val="24"/>
          <w:szCs w:val="24"/>
        </w:rPr>
        <w:t>, а</w:t>
      </w:r>
      <w:proofErr w:type="gramEnd"/>
      <w:r w:rsidRPr="00D23D82">
        <w:rPr>
          <w:sz w:val="24"/>
          <w:szCs w:val="24"/>
        </w:rPr>
        <w:t xml:space="preserve"> также на цикле транспортировки, очистки и утилизации осадка </w:t>
      </w:r>
      <w:r w:rsidRPr="00D23D82">
        <w:rPr>
          <w:b/>
          <w:sz w:val="24"/>
          <w:szCs w:val="24"/>
        </w:rPr>
        <w:t xml:space="preserve">сточных вод, </w:t>
      </w:r>
      <w:r w:rsidRPr="00D23D82">
        <w:rPr>
          <w:sz w:val="24"/>
          <w:szCs w:val="24"/>
        </w:rPr>
        <w:t xml:space="preserve">ЛенРТК, определен фонд оплаты труда и размер отчислений на социальное </w:t>
      </w:r>
      <w:r w:rsidRPr="00D23D82">
        <w:rPr>
          <w:sz w:val="24"/>
          <w:szCs w:val="24"/>
        </w:rPr>
        <w:lastRenderedPageBreak/>
        <w:t>страхование основного производственного персонала по основным производственным рабочим на 2016 год (см. Таблица № 4):</w:t>
      </w:r>
    </w:p>
    <w:p w:rsidR="00D23D82" w:rsidRPr="00D23D82" w:rsidRDefault="00D23D82" w:rsidP="0053192F">
      <w:pPr>
        <w:tabs>
          <w:tab w:val="left" w:pos="426"/>
        </w:tabs>
        <w:ind w:firstLine="709"/>
        <w:contextualSpacing/>
        <w:jc w:val="center"/>
        <w:rPr>
          <w:sz w:val="24"/>
          <w:szCs w:val="24"/>
        </w:rPr>
      </w:pPr>
      <w:proofErr w:type="gramStart"/>
      <w:r w:rsidRPr="00D23D82">
        <w:rPr>
          <w:b/>
          <w:sz w:val="24"/>
          <w:szCs w:val="24"/>
        </w:rPr>
        <w:t>Таблица № 1</w:t>
      </w:r>
      <w:r w:rsidRPr="00D23D82">
        <w:rPr>
          <w:sz w:val="24"/>
          <w:szCs w:val="24"/>
        </w:rPr>
        <w:t xml:space="preserve"> «Расходы на оплату труда ОПП в части оказания услуг питьевого водоснабжения» (форма приложения 2.2.</w:t>
      </w:r>
      <w:proofErr w:type="gramEnd"/>
      <w:r w:rsidRPr="00D23D82">
        <w:rPr>
          <w:sz w:val="24"/>
          <w:szCs w:val="24"/>
        </w:rPr>
        <w:t xml:space="preserve"> </w:t>
      </w:r>
      <w:proofErr w:type="gramStart"/>
      <w:r w:rsidRPr="00D23D82">
        <w:rPr>
          <w:sz w:val="24"/>
          <w:szCs w:val="24"/>
        </w:rPr>
        <w:t>Методических указаний 1746-э)</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068"/>
        <w:gridCol w:w="1143"/>
        <w:gridCol w:w="1100"/>
        <w:gridCol w:w="1103"/>
        <w:gridCol w:w="1190"/>
        <w:gridCol w:w="1190"/>
        <w:gridCol w:w="1276"/>
      </w:tblGrid>
      <w:tr w:rsidR="00D23D82" w:rsidRPr="00D23D82" w:rsidTr="00D23D82">
        <w:trPr>
          <w:trHeight w:val="255"/>
        </w:trPr>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w:t>
            </w:r>
            <w:r w:rsidRPr="00D23D82">
              <w:br/>
            </w:r>
            <w:proofErr w:type="gramStart"/>
            <w:r w:rsidRPr="00D23D82">
              <w:t>п</w:t>
            </w:r>
            <w:proofErr w:type="gramEnd"/>
            <w:r w:rsidRPr="00D23D82">
              <w:t>/п</w:t>
            </w:r>
          </w:p>
        </w:tc>
        <w:tc>
          <w:tcPr>
            <w:tcW w:w="1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Наименование</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Единица измерения</w:t>
            </w:r>
          </w:p>
        </w:tc>
        <w:tc>
          <w:tcPr>
            <w:tcW w:w="102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Истекший год (2014)</w:t>
            </w:r>
          </w:p>
        </w:tc>
        <w:tc>
          <w:tcPr>
            <w:tcW w:w="111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Текущий год (2015)</w:t>
            </w:r>
          </w:p>
        </w:tc>
        <w:tc>
          <w:tcPr>
            <w:tcW w:w="5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Очере</w:t>
            </w:r>
            <w:proofErr w:type="gramStart"/>
            <w:r w:rsidRPr="00D23D82">
              <w:t>д-</w:t>
            </w:r>
            <w:proofErr w:type="gramEnd"/>
            <w:r w:rsidRPr="00D23D82">
              <w:br/>
              <w:t>ной год</w:t>
            </w:r>
            <w:r w:rsidRPr="00D23D82">
              <w:br/>
              <w:t>(2016)</w:t>
            </w:r>
          </w:p>
        </w:tc>
      </w:tr>
      <w:tr w:rsidR="00D23D82" w:rsidRPr="00D23D82" w:rsidTr="00D23D82">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D23D82">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план</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факт</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план</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ожид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D23D82">
        <w:trPr>
          <w:trHeight w:val="255"/>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3</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4</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5</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6</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7</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8</w:t>
            </w:r>
          </w:p>
        </w:tc>
      </w:tr>
      <w:tr w:rsidR="00D23D82" w:rsidRPr="00D23D82" w:rsidTr="00D23D82">
        <w:trPr>
          <w:trHeight w:val="57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Производственный персонал (водоснабжение)</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D23D82">
        <w:trPr>
          <w:trHeight w:val="60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Численность (среднесписочная), принятая для расчета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чел.</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22</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112</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112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78</w:t>
            </w:r>
          </w:p>
        </w:tc>
      </w:tr>
      <w:tr w:rsidR="00D23D82" w:rsidRPr="00D23D82" w:rsidTr="00D23D82">
        <w:trPr>
          <w:trHeight w:val="30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Средняя оплата труда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2.1</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Тарифная ставка рабочего 1 разряда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2.2</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Индекс роста номинальной заработной платы</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2.3</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Тарифная ставка рабочего 1 разряда с учетом дефлятора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D23D82">
        <w:trPr>
          <w:trHeight w:val="30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2.4</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Средний тарифный коэффициент</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2.5</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Среднемесячная тарифная ставка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18 232,03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18 232,03</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19 453,58</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19 453,58</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22 553,12</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2.6</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 xml:space="preserve">Минимальный </w:t>
            </w:r>
            <w:proofErr w:type="gramStart"/>
            <w:r w:rsidRPr="00D23D82">
              <w:t>размер оплаты труда</w:t>
            </w:r>
            <w:proofErr w:type="gramEnd"/>
            <w:r w:rsidRPr="00D23D82">
              <w:t xml:space="preserve"> по отраслевому тарифному соглашению</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2.7</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Выплаты, связанные с режимом работы и условиями труда на 1 работника в месяц</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2.7.1</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200" w:firstLine="400"/>
              <w:contextualSpacing/>
              <w:jc w:val="center"/>
            </w:pPr>
            <w:r w:rsidRPr="00D23D82">
              <w:t>Процент</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D23D82">
        <w:trPr>
          <w:trHeight w:val="30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2.7.2</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200" w:firstLine="400"/>
              <w:contextualSpacing/>
              <w:jc w:val="center"/>
            </w:pPr>
            <w:r w:rsidRPr="00D23D82">
              <w:t>Сумма выплат</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2.8</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1"/>
              <w:contextualSpacing/>
              <w:jc w:val="center"/>
              <w:rPr>
                <w:b/>
                <w:bCs/>
              </w:rPr>
            </w:pPr>
            <w:r w:rsidRPr="00D23D82">
              <w:rPr>
                <w:b/>
                <w:bCs/>
              </w:rPr>
              <w:t>Текущее премирование</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2.8.1</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200" w:firstLine="400"/>
              <w:contextualSpacing/>
              <w:jc w:val="center"/>
            </w:pPr>
            <w:r w:rsidRPr="00D23D82">
              <w:t>процент</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2.8.2</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200" w:firstLine="400"/>
              <w:contextualSpacing/>
              <w:jc w:val="center"/>
            </w:pPr>
            <w:r w:rsidRPr="00D23D82">
              <w:t>сумма выплат</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2.9</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1"/>
              <w:contextualSpacing/>
              <w:jc w:val="center"/>
              <w:rPr>
                <w:b/>
                <w:bCs/>
              </w:rPr>
            </w:pPr>
            <w:r w:rsidRPr="00D23D82">
              <w:rPr>
                <w:b/>
                <w:bCs/>
              </w:rPr>
              <w:t>Доп. премирование, включая вознаграждение за выслугу лет</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2.9.1</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200" w:firstLine="400"/>
              <w:contextualSpacing/>
              <w:jc w:val="center"/>
            </w:pPr>
            <w:r w:rsidRPr="00D23D82">
              <w:t>процент</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2.9.2</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200" w:firstLine="400"/>
              <w:contextualSpacing/>
              <w:jc w:val="center"/>
            </w:pPr>
            <w:r w:rsidRPr="00D23D82">
              <w:t>сумма выплат</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2.9.3</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200" w:firstLine="400"/>
              <w:contextualSpacing/>
              <w:jc w:val="center"/>
            </w:pPr>
            <w:r w:rsidRPr="00D23D82">
              <w:t>прочее</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2.9.4</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200" w:firstLine="400"/>
              <w:contextualSpacing/>
              <w:jc w:val="center"/>
            </w:pPr>
            <w:r w:rsidRPr="00D23D82">
              <w:t>северные надбавки</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2.10</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200" w:firstLine="402"/>
              <w:contextualSpacing/>
              <w:jc w:val="center"/>
              <w:rPr>
                <w:b/>
                <w:bCs/>
              </w:rPr>
            </w:pPr>
            <w:r w:rsidRPr="00D23D82">
              <w:rPr>
                <w:b/>
                <w:bCs/>
              </w:rPr>
              <w:t>ИТОГО среднемесячная оплата труда на 1 работника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18 232,03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18 232,03</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19 453,58</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19 453,58</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22 553,12</w:t>
            </w:r>
          </w:p>
        </w:tc>
      </w:tr>
      <w:tr w:rsidR="00D23D82" w:rsidRPr="00D23D82" w:rsidTr="00D23D82">
        <w:trPr>
          <w:trHeight w:val="30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2.11</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200" w:firstLine="402"/>
              <w:contextualSpacing/>
              <w:jc w:val="center"/>
              <w:rPr>
                <w:b/>
                <w:bCs/>
              </w:rPr>
            </w:pPr>
            <w:r w:rsidRPr="00D23D82">
              <w:rPr>
                <w:b/>
                <w:bCs/>
              </w:rPr>
              <w:t>Фонд оплаты труда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4 813,26</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4 813,26</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26 145,61</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26 145,61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21 109,72</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3.</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Расчет средств на оплату труда (прибыль)</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3.1</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Льготный проезд к месту отдыха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lastRenderedPageBreak/>
              <w:t>3.2</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По постановлению Правительства Российской Федерации от 03.11.1994 N 1206*</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3.3</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Компенсационные и социальные выплаты</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D23D82">
        <w:trPr>
          <w:trHeight w:val="57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3.5</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1"/>
              <w:contextualSpacing/>
              <w:jc w:val="center"/>
              <w:rPr>
                <w:b/>
                <w:bCs/>
              </w:rPr>
            </w:pPr>
            <w:r w:rsidRPr="00D23D82">
              <w:rPr>
                <w:b/>
                <w:bCs/>
              </w:rPr>
              <w:t>ИТОГО средств на оплату труда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3.6</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1"/>
              <w:contextualSpacing/>
              <w:jc w:val="center"/>
              <w:rPr>
                <w:b/>
                <w:bCs/>
              </w:rPr>
            </w:pPr>
            <w:r w:rsidRPr="00D23D82">
              <w:rPr>
                <w:b/>
                <w:bCs/>
              </w:rPr>
              <w:t>Страховые взносы</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1 453,60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1 453,60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7 895,97</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7 895,97</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6 375,14</w:t>
            </w:r>
          </w:p>
        </w:tc>
      </w:tr>
      <w:tr w:rsidR="00D23D82" w:rsidRPr="00D23D82" w:rsidTr="00D23D82">
        <w:trPr>
          <w:trHeight w:val="57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Ремонтный персонал (цеховый) водоснабжение</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Численность (среднесписочная), принятая для расчета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чел.</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7,30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7,30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7,87</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7,87</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11,5</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Средняя оплата труда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2.1</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Тарифная ставка рабочего 1 разряда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D23D82">
        <w:trPr>
          <w:trHeight w:val="60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2.2</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Индекс роста номинальной заработной платы</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D23D82">
        <w:trPr>
          <w:trHeight w:val="60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2.3</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Тарифная ставка рабочего 1 разряда с учетом дефлятора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D23D82">
        <w:trPr>
          <w:trHeight w:val="30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2.4</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Средний тарифный коэффициент</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2.5</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Среднемесячная тарифная ставка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25 714,89</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25 714,89</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27 437,79</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27 437,79</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31 809,45</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2.6</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 xml:space="preserve">Минимальный </w:t>
            </w:r>
            <w:proofErr w:type="gramStart"/>
            <w:r w:rsidRPr="00D23D82">
              <w:t>размер оплаты труда</w:t>
            </w:r>
            <w:proofErr w:type="gramEnd"/>
            <w:r w:rsidRPr="00D23D82">
              <w:t xml:space="preserve"> по отраслевому тарифному соглашению</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2.7</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1"/>
              <w:contextualSpacing/>
              <w:jc w:val="center"/>
              <w:rPr>
                <w:b/>
                <w:bCs/>
              </w:rPr>
            </w:pPr>
            <w:r w:rsidRPr="00D23D82">
              <w:rPr>
                <w:b/>
                <w:bCs/>
              </w:rPr>
              <w:t>Выплаты, связанные с режимом работы и условиями труда на 1 работника в месяц</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2.7.1</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200" w:firstLine="400"/>
              <w:contextualSpacing/>
              <w:jc w:val="center"/>
            </w:pPr>
            <w:r w:rsidRPr="00D23D82">
              <w:t>процент</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2.7.2</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200" w:firstLine="400"/>
              <w:contextualSpacing/>
              <w:jc w:val="center"/>
            </w:pPr>
            <w:r w:rsidRPr="00D23D82">
              <w:t>сумма выплат</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2.8</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1"/>
              <w:contextualSpacing/>
              <w:jc w:val="center"/>
              <w:rPr>
                <w:b/>
                <w:bCs/>
              </w:rPr>
            </w:pPr>
            <w:r w:rsidRPr="00D23D82">
              <w:rPr>
                <w:b/>
                <w:bCs/>
              </w:rPr>
              <w:t>Текущее премирование</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2.8.1</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200" w:firstLine="400"/>
              <w:contextualSpacing/>
              <w:jc w:val="center"/>
            </w:pPr>
            <w:r w:rsidRPr="00D23D82">
              <w:t>процент</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2.8.2</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200" w:firstLine="400"/>
              <w:contextualSpacing/>
              <w:jc w:val="center"/>
            </w:pPr>
            <w:r w:rsidRPr="00D23D82">
              <w:t>сумма выплат</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2.9</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1"/>
              <w:contextualSpacing/>
              <w:jc w:val="center"/>
              <w:rPr>
                <w:b/>
                <w:bCs/>
              </w:rPr>
            </w:pPr>
            <w:r w:rsidRPr="00D23D82">
              <w:rPr>
                <w:b/>
                <w:bCs/>
              </w:rPr>
              <w:t>Доп. премирование, включая вознаграждение за выслугу лет</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2.9.1</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200" w:firstLine="400"/>
              <w:contextualSpacing/>
              <w:jc w:val="center"/>
            </w:pPr>
            <w:r w:rsidRPr="00D23D82">
              <w:t>процент</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2.9.2</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200" w:firstLine="400"/>
              <w:contextualSpacing/>
              <w:jc w:val="center"/>
            </w:pPr>
            <w:r w:rsidRPr="00D23D82">
              <w:t>сумма выплат</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2.9.3</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200" w:firstLine="400"/>
              <w:contextualSpacing/>
              <w:jc w:val="center"/>
            </w:pPr>
            <w:r w:rsidRPr="00D23D82">
              <w:t>прочее</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2.9.4</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200" w:firstLine="400"/>
              <w:contextualSpacing/>
              <w:jc w:val="center"/>
            </w:pPr>
            <w:r w:rsidRPr="00D23D82">
              <w:t>северные надбавки</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57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2.10</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1"/>
              <w:contextualSpacing/>
              <w:jc w:val="center"/>
              <w:rPr>
                <w:b/>
                <w:bCs/>
              </w:rPr>
            </w:pPr>
            <w:r w:rsidRPr="00D23D82">
              <w:rPr>
                <w:b/>
                <w:bCs/>
              </w:rPr>
              <w:t>ИТОГО среднемесячная оплата труда на 1 работника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25 714,89</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25 714,89</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27 437,79</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27 437,79</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31 809,45</w:t>
            </w:r>
          </w:p>
        </w:tc>
      </w:tr>
      <w:tr w:rsidR="00D23D82" w:rsidRPr="00D23D82" w:rsidTr="00D23D82">
        <w:trPr>
          <w:trHeight w:val="30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2.11</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Фонд оплаты труда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2 252,64</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2 252,64</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2 589,60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2 589,60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4 389,70</w:t>
            </w:r>
          </w:p>
        </w:tc>
      </w:tr>
      <w:tr w:rsidR="00D23D82" w:rsidRPr="00D23D82" w:rsidTr="00D23D82">
        <w:trPr>
          <w:trHeight w:val="57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3</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Расчет средств на оплату труда (прибыль)</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3.1</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Льготный проезд к месту отдыха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lastRenderedPageBreak/>
              <w:t>3.2</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По постановлению Правительства Российской Федерации от 03.11.1994 N 1206*</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3.3</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Компенсационные и социальные выплаты</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D23D82">
        <w:trPr>
          <w:trHeight w:val="57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3.5</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1"/>
              <w:contextualSpacing/>
              <w:jc w:val="center"/>
              <w:rPr>
                <w:b/>
                <w:bCs/>
              </w:rPr>
            </w:pPr>
            <w:r w:rsidRPr="00D23D82">
              <w:rPr>
                <w:b/>
                <w:bCs/>
              </w:rPr>
              <w:t>ИТОГО средств на оплату труда ремонтного персонала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D23D82">
        <w:trPr>
          <w:trHeight w:val="30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3.6</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1"/>
              <w:contextualSpacing/>
              <w:jc w:val="center"/>
              <w:rPr>
                <w:b/>
                <w:bCs/>
              </w:rPr>
            </w:pPr>
            <w:r w:rsidRPr="00D23D82">
              <w:rPr>
                <w:b/>
                <w:bCs/>
              </w:rPr>
              <w:t>Страховые взносы</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680,30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680,30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782,06</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782,06</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1 325,69</w:t>
            </w:r>
          </w:p>
        </w:tc>
      </w:tr>
      <w:tr w:rsidR="00D23D82" w:rsidRPr="00D23D82" w:rsidTr="00D23D82">
        <w:trPr>
          <w:trHeight w:val="57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Административный персонал водоснабжение</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1</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Численность (среднесписочная), принятая для расчета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чел.</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3,62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3,62</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3,79</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3,79</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7,2</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Средняя оплата труда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2.1</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Тарифная ставка рабочего 1 разряда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D23D82">
        <w:trPr>
          <w:trHeight w:val="60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2.2</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Индекс роста номинальной заработной платы</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2.3</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Тарифная ставка рабочего 1 разряда с учетом дефлятора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D23D82">
        <w:trPr>
          <w:trHeight w:val="30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2.4</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Средний тарифный коэффициент</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2.5</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Среднемесячная тарифная ставка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45 042,60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45 042,60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48 060,46</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48 060,46</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55 717,92</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2.6</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 xml:space="preserve">Минимальный </w:t>
            </w:r>
            <w:proofErr w:type="gramStart"/>
            <w:r w:rsidRPr="00D23D82">
              <w:t>размер оплаты труда</w:t>
            </w:r>
            <w:proofErr w:type="gramEnd"/>
            <w:r w:rsidRPr="00D23D82">
              <w:t xml:space="preserve"> по ОТС</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2.7</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1"/>
              <w:contextualSpacing/>
              <w:jc w:val="center"/>
              <w:rPr>
                <w:b/>
                <w:bCs/>
              </w:rPr>
            </w:pPr>
            <w:r w:rsidRPr="00D23D82">
              <w:rPr>
                <w:b/>
                <w:bCs/>
              </w:rPr>
              <w:t>Выплаты, связанные с режимом работы и условиями труда на 1 работника в месяц</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2.7.1</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200" w:firstLine="400"/>
              <w:contextualSpacing/>
              <w:jc w:val="center"/>
            </w:pPr>
            <w:r w:rsidRPr="00D23D82">
              <w:t>процент</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2.7.2</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200" w:firstLine="400"/>
              <w:contextualSpacing/>
              <w:jc w:val="center"/>
            </w:pPr>
            <w:r w:rsidRPr="00D23D82">
              <w:t>сумма выплат</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2.8</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1"/>
              <w:contextualSpacing/>
              <w:jc w:val="center"/>
              <w:rPr>
                <w:b/>
                <w:bCs/>
              </w:rPr>
            </w:pPr>
            <w:r w:rsidRPr="00D23D82">
              <w:rPr>
                <w:b/>
                <w:bCs/>
              </w:rPr>
              <w:t>Текущее премирование</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2.8.1</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200" w:firstLine="400"/>
              <w:contextualSpacing/>
              <w:jc w:val="center"/>
            </w:pPr>
            <w:r w:rsidRPr="00D23D82">
              <w:t>процент</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2.8.2</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200" w:firstLine="400"/>
              <w:contextualSpacing/>
              <w:jc w:val="center"/>
            </w:pPr>
            <w:r w:rsidRPr="00D23D82">
              <w:t>Сумма выплат</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2.9</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1"/>
              <w:contextualSpacing/>
              <w:jc w:val="center"/>
              <w:rPr>
                <w:b/>
                <w:bCs/>
              </w:rPr>
            </w:pPr>
            <w:r w:rsidRPr="00D23D82">
              <w:rPr>
                <w:b/>
                <w:bCs/>
              </w:rPr>
              <w:t>Доп. премирование, включая вознаграждение за выслугу лет</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2.9.1</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200" w:firstLine="400"/>
              <w:contextualSpacing/>
              <w:jc w:val="center"/>
            </w:pPr>
            <w:r w:rsidRPr="00D23D82">
              <w:t>процент</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2.9.2</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200" w:firstLine="400"/>
              <w:contextualSpacing/>
              <w:jc w:val="center"/>
            </w:pPr>
            <w:r w:rsidRPr="00D23D82">
              <w:t>сумма выплат</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2.9.3</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200" w:firstLine="400"/>
              <w:contextualSpacing/>
              <w:jc w:val="center"/>
            </w:pPr>
            <w:r w:rsidRPr="00D23D82">
              <w:t>прочее</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2.9.4</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200" w:firstLine="400"/>
              <w:contextualSpacing/>
              <w:jc w:val="center"/>
            </w:pPr>
            <w:r w:rsidRPr="00D23D82">
              <w:t>северные надбавки</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2.10</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1"/>
              <w:contextualSpacing/>
              <w:jc w:val="center"/>
              <w:rPr>
                <w:b/>
                <w:bCs/>
              </w:rPr>
            </w:pPr>
            <w:r w:rsidRPr="00D23D82">
              <w:rPr>
                <w:b/>
                <w:bCs/>
              </w:rPr>
              <w:t>ИТОГО среднемесячная оплата труда на 1 работника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45 042,60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45 042,60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48 060,46</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48 060,46</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55 717,92</w:t>
            </w: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2.11</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1"/>
              <w:contextualSpacing/>
              <w:jc w:val="center"/>
              <w:rPr>
                <w:b/>
                <w:bCs/>
              </w:rPr>
            </w:pPr>
            <w:r w:rsidRPr="00D23D82">
              <w:rPr>
                <w:b/>
                <w:bCs/>
              </w:rPr>
              <w:t>Фонд оплаты труда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1 955,01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1 955,01</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2 186,57</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2 186,57</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4 814,03</w:t>
            </w:r>
          </w:p>
        </w:tc>
      </w:tr>
      <w:tr w:rsidR="00D23D82" w:rsidRPr="00D23D82" w:rsidTr="00D23D82">
        <w:trPr>
          <w:trHeight w:val="57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3.</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Расчет средств на оплату труда (прибыль)</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3.1</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Льготный проезд к месту отдыха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lastRenderedPageBreak/>
              <w:t>3.2</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По постановлению Правительства Российской Федерации от 03.11.1994 N 1206*</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3.3</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0"/>
              <w:contextualSpacing/>
              <w:jc w:val="center"/>
            </w:pPr>
            <w:r w:rsidRPr="00D23D82">
              <w:t>Компенсационные и социальные выплаты</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215140">
        <w:trPr>
          <w:trHeight w:val="56"/>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3.5</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1"/>
              <w:contextualSpacing/>
              <w:jc w:val="center"/>
              <w:rPr>
                <w:b/>
                <w:bCs/>
              </w:rPr>
            </w:pPr>
            <w:r w:rsidRPr="00D23D82">
              <w:rPr>
                <w:b/>
                <w:bCs/>
              </w:rPr>
              <w:t>ИТОГО средств на оплату труда административного персонала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pPr>
          </w:p>
        </w:tc>
      </w:tr>
      <w:tr w:rsidR="00D23D82" w:rsidRPr="00D23D82" w:rsidTr="00D23D82">
        <w:trPr>
          <w:trHeight w:val="30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rPr>
                <w:b/>
                <w:bCs/>
              </w:rPr>
            </w:pPr>
            <w:r w:rsidRPr="00D23D82">
              <w:rPr>
                <w:b/>
                <w:bCs/>
              </w:rPr>
              <w:t>3.6</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ind w:firstLineChars="100" w:firstLine="201"/>
              <w:contextualSpacing/>
              <w:jc w:val="center"/>
              <w:rPr>
                <w:b/>
                <w:bCs/>
              </w:rPr>
            </w:pPr>
            <w:r w:rsidRPr="00D23D82">
              <w:rPr>
                <w:b/>
                <w:bCs/>
              </w:rPr>
              <w:t>Страховые взносы</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тыс. руб.</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590,41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590,41</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660,34</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660,34</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contextualSpacing/>
              <w:jc w:val="center"/>
            </w:pPr>
            <w:r w:rsidRPr="00D23D82">
              <w:t>1 453,84</w:t>
            </w:r>
          </w:p>
        </w:tc>
      </w:tr>
    </w:tbl>
    <w:p w:rsidR="00D23D82" w:rsidRPr="00D23D82" w:rsidRDefault="00D23D82" w:rsidP="0053192F">
      <w:pPr>
        <w:tabs>
          <w:tab w:val="left" w:pos="426"/>
        </w:tabs>
        <w:ind w:firstLine="709"/>
        <w:contextualSpacing/>
        <w:jc w:val="center"/>
        <w:rPr>
          <w:sz w:val="24"/>
          <w:szCs w:val="24"/>
        </w:rPr>
      </w:pPr>
      <w:proofErr w:type="gramStart"/>
      <w:r w:rsidRPr="00D23D82">
        <w:rPr>
          <w:b/>
          <w:sz w:val="24"/>
          <w:szCs w:val="24"/>
        </w:rPr>
        <w:t>Таблица № 2</w:t>
      </w:r>
      <w:r w:rsidRPr="00D23D82">
        <w:rPr>
          <w:sz w:val="24"/>
          <w:szCs w:val="24"/>
        </w:rPr>
        <w:t xml:space="preserve"> «Расходы на оплату труда ОПП в части оказания услуг водоотведения» (форма приложения 2.2.</w:t>
      </w:r>
      <w:proofErr w:type="gramEnd"/>
      <w:r w:rsidRPr="00D23D82">
        <w:rPr>
          <w:sz w:val="24"/>
          <w:szCs w:val="24"/>
        </w:rPr>
        <w:t xml:space="preserve"> </w:t>
      </w:r>
      <w:proofErr w:type="gramStart"/>
      <w:r w:rsidRPr="00D23D82">
        <w:rPr>
          <w:sz w:val="24"/>
          <w:szCs w:val="24"/>
        </w:rPr>
        <w:t>Методических указаний 1746-э)</w:t>
      </w:r>
      <w:proofErr w:type="gramEnd"/>
    </w:p>
    <w:tbl>
      <w:tblPr>
        <w:tblW w:w="5000" w:type="pct"/>
        <w:tblLook w:val="04A0" w:firstRow="1" w:lastRow="0" w:firstColumn="1" w:lastColumn="0" w:noHBand="0" w:noVBand="1"/>
      </w:tblPr>
      <w:tblGrid>
        <w:gridCol w:w="616"/>
        <w:gridCol w:w="3075"/>
        <w:gridCol w:w="1113"/>
        <w:gridCol w:w="1108"/>
        <w:gridCol w:w="1108"/>
        <w:gridCol w:w="1199"/>
        <w:gridCol w:w="1199"/>
        <w:gridCol w:w="1287"/>
      </w:tblGrid>
      <w:tr w:rsidR="00D23D82" w:rsidRPr="00D23D82" w:rsidTr="00D23D82">
        <w:trPr>
          <w:trHeight w:val="255"/>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w:t>
            </w:r>
            <w:r w:rsidRPr="00D23D82">
              <w:br/>
            </w:r>
            <w:proofErr w:type="gramStart"/>
            <w:r w:rsidRPr="00D23D82">
              <w:t>п</w:t>
            </w:r>
            <w:proofErr w:type="gramEnd"/>
            <w:r w:rsidRPr="00D23D82">
              <w:t>/п</w:t>
            </w:r>
          </w:p>
        </w:tc>
        <w:tc>
          <w:tcPr>
            <w:tcW w:w="1450" w:type="pct"/>
            <w:vMerge w:val="restart"/>
            <w:tcBorders>
              <w:top w:val="single" w:sz="4" w:space="0" w:color="auto"/>
              <w:left w:val="single" w:sz="4" w:space="0" w:color="auto"/>
              <w:bottom w:val="single" w:sz="4" w:space="0" w:color="000000"/>
              <w:right w:val="single" w:sz="4" w:space="0" w:color="auto"/>
            </w:tcBorders>
            <w:vAlign w:val="center"/>
            <w:hideMark/>
          </w:tcPr>
          <w:p w:rsidR="00D23D82" w:rsidRPr="00D23D82" w:rsidRDefault="00D23D82" w:rsidP="0053192F">
            <w:pPr>
              <w:contextualSpacing/>
              <w:jc w:val="center"/>
            </w:pPr>
            <w:r w:rsidRPr="00D23D82">
              <w:t>Наименование</w:t>
            </w:r>
          </w:p>
        </w:tc>
        <w:tc>
          <w:tcPr>
            <w:tcW w:w="473" w:type="pct"/>
            <w:vMerge w:val="restart"/>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Единица измерения</w:t>
            </w:r>
          </w:p>
        </w:tc>
        <w:tc>
          <w:tcPr>
            <w:tcW w:w="106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Истекший год (2014)</w:t>
            </w:r>
          </w:p>
        </w:tc>
        <w:tc>
          <w:tcPr>
            <w:tcW w:w="114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Текущий год (2015)</w:t>
            </w:r>
          </w:p>
        </w:tc>
        <w:tc>
          <w:tcPr>
            <w:tcW w:w="615" w:type="pct"/>
            <w:vMerge w:val="restart"/>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Очере</w:t>
            </w:r>
            <w:proofErr w:type="gramStart"/>
            <w:r w:rsidRPr="00D23D82">
              <w:t>д-</w:t>
            </w:r>
            <w:proofErr w:type="gramEnd"/>
            <w:r w:rsidRPr="00D23D82">
              <w:br/>
              <w:t>ной год</w:t>
            </w:r>
            <w:r w:rsidRPr="00D23D82">
              <w:br/>
              <w:t>(2016)</w:t>
            </w:r>
          </w:p>
        </w:tc>
      </w:tr>
      <w:tr w:rsidR="00D23D82" w:rsidRPr="00D23D82" w:rsidTr="00D23D82">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23D82" w:rsidRPr="00D23D82" w:rsidRDefault="00D23D82" w:rsidP="0053192F">
            <w:pPr>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23D82" w:rsidRPr="00D23D82" w:rsidRDefault="00D23D82" w:rsidP="0053192F">
            <w:pPr>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план</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факт</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план</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ожид.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255"/>
        </w:trPr>
        <w:tc>
          <w:tcPr>
            <w:tcW w:w="255" w:type="pct"/>
            <w:tcBorders>
              <w:top w:val="nil"/>
              <w:left w:val="single" w:sz="4" w:space="0" w:color="auto"/>
              <w:bottom w:val="nil"/>
              <w:right w:val="single" w:sz="4" w:space="0" w:color="auto"/>
            </w:tcBorders>
            <w:vAlign w:val="center"/>
            <w:hideMark/>
          </w:tcPr>
          <w:p w:rsidR="00D23D82" w:rsidRPr="00D23D82" w:rsidRDefault="00D23D82" w:rsidP="0053192F">
            <w:pPr>
              <w:contextualSpacing/>
              <w:jc w:val="center"/>
            </w:pPr>
            <w:r w:rsidRPr="00D23D82">
              <w:t>1</w:t>
            </w:r>
          </w:p>
        </w:tc>
        <w:tc>
          <w:tcPr>
            <w:tcW w:w="1450" w:type="pct"/>
            <w:tcBorders>
              <w:top w:val="nil"/>
              <w:left w:val="nil"/>
              <w:bottom w:val="nil"/>
              <w:right w:val="single" w:sz="4" w:space="0" w:color="auto"/>
            </w:tcBorders>
            <w:vAlign w:val="center"/>
            <w:hideMark/>
          </w:tcPr>
          <w:p w:rsidR="00D23D82" w:rsidRPr="00D23D82" w:rsidRDefault="00D23D82" w:rsidP="0053192F">
            <w:pPr>
              <w:contextualSpacing/>
              <w:jc w:val="center"/>
            </w:pPr>
            <w:r w:rsidRPr="00D23D82">
              <w:t>2</w:t>
            </w:r>
          </w:p>
        </w:tc>
        <w:tc>
          <w:tcPr>
            <w:tcW w:w="473" w:type="pct"/>
            <w:tcBorders>
              <w:top w:val="nil"/>
              <w:left w:val="nil"/>
              <w:bottom w:val="nil"/>
              <w:right w:val="single" w:sz="4" w:space="0" w:color="auto"/>
            </w:tcBorders>
            <w:vAlign w:val="center"/>
            <w:hideMark/>
          </w:tcPr>
          <w:p w:rsidR="00D23D82" w:rsidRPr="00D23D82" w:rsidRDefault="00D23D82" w:rsidP="0053192F">
            <w:pPr>
              <w:contextualSpacing/>
              <w:jc w:val="center"/>
            </w:pPr>
            <w:r w:rsidRPr="00D23D82">
              <w:t>3</w:t>
            </w:r>
          </w:p>
        </w:tc>
        <w:tc>
          <w:tcPr>
            <w:tcW w:w="531" w:type="pct"/>
            <w:tcBorders>
              <w:top w:val="nil"/>
              <w:left w:val="nil"/>
              <w:bottom w:val="nil"/>
              <w:right w:val="single" w:sz="4" w:space="0" w:color="auto"/>
            </w:tcBorders>
            <w:vAlign w:val="center"/>
            <w:hideMark/>
          </w:tcPr>
          <w:p w:rsidR="00D23D82" w:rsidRPr="00D23D82" w:rsidRDefault="00D23D82" w:rsidP="0053192F">
            <w:pPr>
              <w:contextualSpacing/>
              <w:jc w:val="center"/>
            </w:pPr>
            <w:r w:rsidRPr="00D23D82">
              <w:t>4</w:t>
            </w:r>
          </w:p>
        </w:tc>
        <w:tc>
          <w:tcPr>
            <w:tcW w:w="531" w:type="pct"/>
            <w:tcBorders>
              <w:top w:val="nil"/>
              <w:left w:val="nil"/>
              <w:bottom w:val="nil"/>
              <w:right w:val="single" w:sz="4" w:space="0" w:color="auto"/>
            </w:tcBorders>
            <w:vAlign w:val="center"/>
            <w:hideMark/>
          </w:tcPr>
          <w:p w:rsidR="00D23D82" w:rsidRPr="00D23D82" w:rsidRDefault="00D23D82" w:rsidP="0053192F">
            <w:pPr>
              <w:contextualSpacing/>
              <w:jc w:val="center"/>
            </w:pPr>
            <w:r w:rsidRPr="00D23D82">
              <w:t>5</w:t>
            </w:r>
          </w:p>
        </w:tc>
        <w:tc>
          <w:tcPr>
            <w:tcW w:w="573" w:type="pct"/>
            <w:tcBorders>
              <w:top w:val="nil"/>
              <w:left w:val="nil"/>
              <w:bottom w:val="nil"/>
              <w:right w:val="single" w:sz="4" w:space="0" w:color="auto"/>
            </w:tcBorders>
            <w:vAlign w:val="center"/>
            <w:hideMark/>
          </w:tcPr>
          <w:p w:rsidR="00D23D82" w:rsidRPr="00D23D82" w:rsidRDefault="00D23D82" w:rsidP="0053192F">
            <w:pPr>
              <w:contextualSpacing/>
              <w:jc w:val="center"/>
            </w:pPr>
            <w:r w:rsidRPr="00D23D82">
              <w:t>6</w:t>
            </w:r>
          </w:p>
        </w:tc>
        <w:tc>
          <w:tcPr>
            <w:tcW w:w="573" w:type="pct"/>
            <w:tcBorders>
              <w:top w:val="nil"/>
              <w:left w:val="nil"/>
              <w:bottom w:val="nil"/>
              <w:right w:val="single" w:sz="4" w:space="0" w:color="auto"/>
            </w:tcBorders>
            <w:vAlign w:val="center"/>
            <w:hideMark/>
          </w:tcPr>
          <w:p w:rsidR="00D23D82" w:rsidRPr="00D23D82" w:rsidRDefault="00D23D82" w:rsidP="0053192F">
            <w:pPr>
              <w:contextualSpacing/>
              <w:jc w:val="center"/>
            </w:pPr>
            <w:r w:rsidRPr="00D23D82">
              <w:t>7</w:t>
            </w:r>
          </w:p>
        </w:tc>
        <w:tc>
          <w:tcPr>
            <w:tcW w:w="615" w:type="pct"/>
            <w:tcBorders>
              <w:top w:val="nil"/>
              <w:left w:val="nil"/>
              <w:bottom w:val="nil"/>
              <w:right w:val="single" w:sz="4" w:space="0" w:color="auto"/>
            </w:tcBorders>
            <w:vAlign w:val="center"/>
            <w:hideMark/>
          </w:tcPr>
          <w:p w:rsidR="00D23D82" w:rsidRPr="00D23D82" w:rsidRDefault="00D23D82" w:rsidP="0053192F">
            <w:pPr>
              <w:contextualSpacing/>
              <w:jc w:val="center"/>
            </w:pPr>
            <w:r w:rsidRPr="00D23D82">
              <w:t>8</w:t>
            </w:r>
          </w:p>
        </w:tc>
      </w:tr>
      <w:tr w:rsidR="00D23D82" w:rsidRPr="00D23D82" w:rsidTr="00D23D82">
        <w:trPr>
          <w:trHeight w:val="570"/>
        </w:trPr>
        <w:tc>
          <w:tcPr>
            <w:tcW w:w="255" w:type="pct"/>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pPr>
          </w:p>
        </w:tc>
        <w:tc>
          <w:tcPr>
            <w:tcW w:w="1450" w:type="pct"/>
            <w:tcBorders>
              <w:top w:val="single" w:sz="4" w:space="0" w:color="auto"/>
              <w:left w:val="nil"/>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Производственный персонал (водоотведение)</w:t>
            </w:r>
          </w:p>
        </w:tc>
        <w:tc>
          <w:tcPr>
            <w:tcW w:w="473" w:type="pct"/>
            <w:tcBorders>
              <w:top w:val="single" w:sz="4" w:space="0" w:color="auto"/>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single" w:sz="4" w:space="0" w:color="auto"/>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single" w:sz="4" w:space="0" w:color="auto"/>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single" w:sz="4" w:space="0" w:color="auto"/>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single" w:sz="4" w:space="0" w:color="auto"/>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single" w:sz="4" w:space="0" w:color="auto"/>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1</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Численность (среднесписочная), принятая для расчета</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чел.</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73</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73</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137</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137</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114,35</w:t>
            </w:r>
          </w:p>
        </w:tc>
      </w:tr>
      <w:tr w:rsidR="00D23D82" w:rsidRPr="00D23D82" w:rsidTr="00D23D82">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2</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Средняя оплата труда</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2.1</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jc w:val="center"/>
            </w:pPr>
            <w:r w:rsidRPr="00D23D82">
              <w:t>Тарифная ставка рабочего 1 разряда</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2.2</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jc w:val="center"/>
            </w:pPr>
            <w:r w:rsidRPr="00D23D82">
              <w:t>Индекс роста номинальной заработной платы</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2.3</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jc w:val="center"/>
            </w:pPr>
            <w:r w:rsidRPr="00D23D82">
              <w:t>Тарифная ставка рабочего 1 разряда с учетом дефлятора</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300"/>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2.4</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jc w:val="center"/>
            </w:pPr>
            <w:r w:rsidRPr="00D23D82">
              <w:t>Средний тарифный коэффициент</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2.5</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jc w:val="center"/>
            </w:pPr>
            <w:r w:rsidRPr="00D23D82">
              <w:t>Среднемесячная тарифная ставка</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18 858,24</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18 858,24</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20 121,74</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20 121,74</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23 327,74</w:t>
            </w:r>
          </w:p>
        </w:tc>
      </w:tr>
      <w:tr w:rsidR="00D23D82" w:rsidRPr="00D23D82" w:rsidTr="00D23D82">
        <w:trPr>
          <w:trHeight w:val="900"/>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2.6</w:t>
            </w:r>
          </w:p>
        </w:tc>
        <w:tc>
          <w:tcPr>
            <w:tcW w:w="1450" w:type="pct"/>
            <w:vAlign w:val="center"/>
            <w:hideMark/>
          </w:tcPr>
          <w:p w:rsidR="00D23D82" w:rsidRPr="00D23D82" w:rsidRDefault="00D23D82" w:rsidP="0053192F">
            <w:pPr>
              <w:ind w:firstLineChars="100" w:firstLine="200"/>
              <w:contextualSpacing/>
              <w:jc w:val="center"/>
            </w:pPr>
            <w:r w:rsidRPr="00D23D82">
              <w:t xml:space="preserve">Минимальный </w:t>
            </w:r>
            <w:proofErr w:type="gramStart"/>
            <w:r w:rsidRPr="00D23D82">
              <w:t>размер оплаты труда</w:t>
            </w:r>
            <w:proofErr w:type="gramEnd"/>
            <w:r w:rsidRPr="00D23D82">
              <w:t xml:space="preserve"> по отраслевому тарифному соглашению</w:t>
            </w:r>
          </w:p>
        </w:tc>
        <w:tc>
          <w:tcPr>
            <w:tcW w:w="473"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2.7</w:t>
            </w:r>
          </w:p>
        </w:tc>
        <w:tc>
          <w:tcPr>
            <w:tcW w:w="1450" w:type="pct"/>
            <w:tcBorders>
              <w:top w:val="single" w:sz="4" w:space="0" w:color="auto"/>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jc w:val="center"/>
            </w:pPr>
            <w:r w:rsidRPr="00D23D82">
              <w:t>Выплаты, связанные с режимом работы и условиями труда на 1 работника в месяц</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2.7.1</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200" w:firstLine="400"/>
              <w:contextualSpacing/>
              <w:jc w:val="center"/>
            </w:pPr>
            <w:r w:rsidRPr="00D23D82">
              <w:t>Процент</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2.7.2</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200" w:firstLine="400"/>
              <w:contextualSpacing/>
              <w:jc w:val="center"/>
            </w:pPr>
            <w:r w:rsidRPr="00D23D82">
              <w:t>Сумма выплат</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2.8</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1"/>
              <w:contextualSpacing/>
              <w:jc w:val="center"/>
              <w:rPr>
                <w:b/>
                <w:bCs/>
              </w:rPr>
            </w:pPr>
            <w:r w:rsidRPr="00D23D82">
              <w:rPr>
                <w:b/>
                <w:bCs/>
              </w:rPr>
              <w:t>Текущее премирование</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2.8.1</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200" w:firstLine="400"/>
              <w:contextualSpacing/>
              <w:jc w:val="center"/>
            </w:pPr>
            <w:r w:rsidRPr="00D23D82">
              <w:t>процент</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2.8.2</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200" w:firstLine="400"/>
              <w:contextualSpacing/>
              <w:jc w:val="center"/>
            </w:pPr>
            <w:r w:rsidRPr="00D23D82">
              <w:t>сумма выплат</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D23D82">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2.9</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1"/>
              <w:contextualSpacing/>
              <w:jc w:val="center"/>
              <w:rPr>
                <w:b/>
                <w:bCs/>
              </w:rPr>
            </w:pPr>
            <w:r w:rsidRPr="00D23D82">
              <w:rPr>
                <w:b/>
                <w:bCs/>
              </w:rPr>
              <w:t>Доп. премирование, включая вознаграждение за выслугу лет</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D23D82">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2.9.1</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200" w:firstLine="400"/>
              <w:contextualSpacing/>
              <w:jc w:val="center"/>
            </w:pPr>
            <w:r w:rsidRPr="00D23D82">
              <w:t>процент</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D23D82">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2.9.2</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200" w:firstLine="400"/>
              <w:contextualSpacing/>
              <w:jc w:val="center"/>
            </w:pPr>
            <w:r w:rsidRPr="00D23D82">
              <w:t>сумма выплат</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D23D82">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2.9.3</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200" w:firstLine="400"/>
              <w:contextualSpacing/>
              <w:jc w:val="center"/>
            </w:pPr>
            <w:r w:rsidRPr="00D23D82">
              <w:t>прочее</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D23D82">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2.9.4</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200" w:firstLine="400"/>
              <w:contextualSpacing/>
              <w:jc w:val="center"/>
            </w:pPr>
            <w:r w:rsidRPr="00D23D82">
              <w:t>северные надбавки</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D23D82">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2.10</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200" w:firstLine="402"/>
              <w:contextualSpacing/>
              <w:jc w:val="center"/>
              <w:rPr>
                <w:b/>
                <w:bCs/>
              </w:rPr>
            </w:pPr>
            <w:r w:rsidRPr="00D23D82">
              <w:rPr>
                <w:b/>
                <w:bCs/>
              </w:rPr>
              <w:t>ИТОГО среднемесячная оплата труда на 1 работника</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18 858,24</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18 858,24</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20 121,74</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20 121,74</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23 327,74</w:t>
            </w:r>
          </w:p>
        </w:tc>
      </w:tr>
      <w:tr w:rsidR="00D23D82" w:rsidRPr="00D23D82" w:rsidTr="00D23D82">
        <w:trPr>
          <w:trHeight w:val="300"/>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2.11</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200" w:firstLine="402"/>
              <w:contextualSpacing/>
              <w:jc w:val="center"/>
              <w:rPr>
                <w:b/>
                <w:bCs/>
              </w:rPr>
            </w:pPr>
            <w:r w:rsidRPr="00D23D82">
              <w:rPr>
                <w:b/>
                <w:bCs/>
              </w:rPr>
              <w:t>Фонд оплаты труда</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тыс. 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16 519,82</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16 519,82</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33 092,84</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33 092,84</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32 010,32</w:t>
            </w:r>
          </w:p>
        </w:tc>
      </w:tr>
      <w:tr w:rsidR="00D23D82" w:rsidRPr="00D23D82" w:rsidTr="00D23D82">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3.</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Расчет средств на оплату труда (прибыль)</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тыс. 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3.1</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jc w:val="center"/>
            </w:pPr>
            <w:r w:rsidRPr="00D23D82">
              <w:t>Льготный проезд к месту отдыха</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тыс. 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lastRenderedPageBreak/>
              <w:t>3.2</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jc w:val="center"/>
            </w:pPr>
            <w:r w:rsidRPr="00D23D82">
              <w:t>По постановлению Правительства Российской Федерации от 03.11.1994 N 1206*</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тыс. 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3.3</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jc w:val="center"/>
            </w:pPr>
            <w:r w:rsidRPr="00D23D82">
              <w:t>Компенсационные и социальные выплаты</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тыс. 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3.5</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1"/>
              <w:contextualSpacing/>
              <w:jc w:val="center"/>
              <w:rPr>
                <w:b/>
                <w:bCs/>
              </w:rPr>
            </w:pPr>
            <w:r w:rsidRPr="00D23D82">
              <w:rPr>
                <w:b/>
                <w:bCs/>
              </w:rPr>
              <w:t>ИТОГО средств на оплату труда</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тыс. 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300"/>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3.6</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1"/>
              <w:contextualSpacing/>
              <w:jc w:val="center"/>
              <w:rPr>
                <w:b/>
                <w:bCs/>
              </w:rPr>
            </w:pPr>
            <w:r w:rsidRPr="00D23D82">
              <w:rPr>
                <w:b/>
                <w:bCs/>
              </w:rPr>
              <w:t>Страховые взносы</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тыс. 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4 988,99</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4 988,99</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9 994,04</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9 994,04</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9 667,12</w:t>
            </w:r>
          </w:p>
        </w:tc>
      </w:tr>
      <w:tr w:rsidR="00D23D82" w:rsidRPr="00D23D82" w:rsidTr="00D23D82">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pP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Ремонтный персонал (цеховый) водоотведение</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1</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Численность (среднесписочная), принятая для расчета</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чел.</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10,35</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10,35</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11,21</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11,21</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11</w:t>
            </w:r>
          </w:p>
        </w:tc>
      </w:tr>
      <w:tr w:rsidR="00D23D82" w:rsidRPr="00D23D82" w:rsidTr="00D23D82">
        <w:trPr>
          <w:trHeight w:val="300"/>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2</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Средняя оплата труда</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2.1</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jc w:val="center"/>
            </w:pPr>
            <w:r w:rsidRPr="00D23D82">
              <w:t>Тарифная ставка рабочего 1 разряда</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2.2</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jc w:val="center"/>
            </w:pPr>
            <w:r w:rsidRPr="00D23D82">
              <w:t>Индекс роста номинальной заработной платы</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600"/>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2.3</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jc w:val="center"/>
            </w:pPr>
            <w:r w:rsidRPr="00D23D82">
              <w:t>Тарифная ставка рабочего 1 разряда с учетом дефлятора</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300"/>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2.4</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jc w:val="center"/>
            </w:pPr>
            <w:r w:rsidRPr="00D23D82">
              <w:t>Средний тарифный коэффициент</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2.5</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jc w:val="center"/>
            </w:pPr>
            <w:r w:rsidRPr="00D23D82">
              <w:t>Среднемесячная тарифная ставка</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25 714,89</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25 714,89</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27 437,79</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27 437,79</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31 809,45</w:t>
            </w:r>
          </w:p>
        </w:tc>
      </w:tr>
      <w:tr w:rsidR="00D23D82" w:rsidRPr="00D23D82" w:rsidTr="00D23D82">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2.6</w:t>
            </w:r>
          </w:p>
        </w:tc>
        <w:tc>
          <w:tcPr>
            <w:tcW w:w="1450" w:type="pct"/>
            <w:vAlign w:val="center"/>
            <w:hideMark/>
          </w:tcPr>
          <w:p w:rsidR="00D23D82" w:rsidRPr="00D23D82" w:rsidRDefault="00D23D82" w:rsidP="0053192F">
            <w:pPr>
              <w:ind w:firstLineChars="100" w:firstLine="200"/>
              <w:contextualSpacing/>
              <w:jc w:val="center"/>
            </w:pPr>
            <w:r w:rsidRPr="00D23D82">
              <w:t xml:space="preserve">Минимальный </w:t>
            </w:r>
            <w:proofErr w:type="gramStart"/>
            <w:r w:rsidRPr="00D23D82">
              <w:t>размер оплаты труда</w:t>
            </w:r>
            <w:proofErr w:type="gramEnd"/>
            <w:r w:rsidRPr="00D23D82">
              <w:t xml:space="preserve"> по отраслевому тарифному соглашению</w:t>
            </w:r>
          </w:p>
        </w:tc>
        <w:tc>
          <w:tcPr>
            <w:tcW w:w="473"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2.7</w:t>
            </w:r>
          </w:p>
        </w:tc>
        <w:tc>
          <w:tcPr>
            <w:tcW w:w="1450" w:type="pct"/>
            <w:tcBorders>
              <w:top w:val="single" w:sz="4" w:space="0" w:color="auto"/>
              <w:left w:val="nil"/>
              <w:bottom w:val="single" w:sz="4" w:space="0" w:color="auto"/>
              <w:right w:val="single" w:sz="4" w:space="0" w:color="auto"/>
            </w:tcBorders>
            <w:vAlign w:val="center"/>
            <w:hideMark/>
          </w:tcPr>
          <w:p w:rsidR="00D23D82" w:rsidRPr="00D23D82" w:rsidRDefault="00D23D82" w:rsidP="0053192F">
            <w:pPr>
              <w:ind w:firstLineChars="100" w:firstLine="201"/>
              <w:contextualSpacing/>
              <w:jc w:val="center"/>
              <w:rPr>
                <w:b/>
                <w:bCs/>
              </w:rPr>
            </w:pPr>
            <w:r w:rsidRPr="00D23D82">
              <w:rPr>
                <w:b/>
                <w:bCs/>
              </w:rPr>
              <w:t>Выплаты, связанные с режимом работы и условиями труда на 1 работника в месяц</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2.7.1</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200" w:firstLine="400"/>
              <w:contextualSpacing/>
              <w:jc w:val="center"/>
            </w:pPr>
            <w:r w:rsidRPr="00D23D82">
              <w:t>процент</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2.7.2</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200" w:firstLine="400"/>
              <w:contextualSpacing/>
              <w:jc w:val="center"/>
            </w:pPr>
            <w:r w:rsidRPr="00D23D82">
              <w:t>сумма выплат</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2.8</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1"/>
              <w:contextualSpacing/>
              <w:jc w:val="center"/>
              <w:rPr>
                <w:b/>
                <w:bCs/>
              </w:rPr>
            </w:pPr>
            <w:r w:rsidRPr="00D23D82">
              <w:rPr>
                <w:b/>
                <w:bCs/>
              </w:rPr>
              <w:t>Текущее премирование</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2.8.1</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200" w:firstLine="400"/>
              <w:contextualSpacing/>
              <w:jc w:val="center"/>
            </w:pPr>
            <w:r w:rsidRPr="00D23D82">
              <w:t>процент</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2.8.2</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200" w:firstLine="400"/>
              <w:contextualSpacing/>
              <w:jc w:val="center"/>
            </w:pPr>
            <w:r w:rsidRPr="00D23D82">
              <w:t>сумма выплат</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D23D82">
        <w:trPr>
          <w:trHeight w:val="855"/>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2.9</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1"/>
              <w:contextualSpacing/>
              <w:jc w:val="center"/>
              <w:rPr>
                <w:b/>
                <w:bCs/>
              </w:rPr>
            </w:pPr>
            <w:r w:rsidRPr="00D23D82">
              <w:rPr>
                <w:b/>
                <w:bCs/>
              </w:rPr>
              <w:t>Доп. премирование, включая вознаграждение за выслугу лет</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2.9.1</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200" w:firstLine="400"/>
              <w:contextualSpacing/>
              <w:jc w:val="center"/>
            </w:pPr>
            <w:r w:rsidRPr="00D23D82">
              <w:t>процент</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2.9.2</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200" w:firstLine="400"/>
              <w:contextualSpacing/>
              <w:jc w:val="center"/>
            </w:pPr>
            <w:r w:rsidRPr="00D23D82">
              <w:t>сумма выплат</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2.9.3</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200" w:firstLine="400"/>
              <w:contextualSpacing/>
              <w:jc w:val="center"/>
            </w:pPr>
            <w:r w:rsidRPr="00D23D82">
              <w:t>прочее</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2.9.4</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200" w:firstLine="400"/>
              <w:contextualSpacing/>
              <w:jc w:val="center"/>
            </w:pPr>
            <w:r w:rsidRPr="00D23D82">
              <w:t>северные надбавки</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2.10</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1"/>
              <w:contextualSpacing/>
              <w:jc w:val="center"/>
              <w:rPr>
                <w:b/>
                <w:bCs/>
              </w:rPr>
            </w:pPr>
            <w:r w:rsidRPr="00D23D82">
              <w:rPr>
                <w:b/>
                <w:bCs/>
              </w:rPr>
              <w:t>ИТОГО среднемесячная оплата труда на 1 работника</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25 714,89</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25 714,89</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27 437,79</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27 437,79</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31 809,45</w:t>
            </w:r>
          </w:p>
        </w:tc>
      </w:tr>
      <w:tr w:rsidR="00D23D82" w:rsidRPr="00D23D82" w:rsidTr="00D23D82">
        <w:trPr>
          <w:trHeight w:val="300"/>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2.11</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jc w:val="center"/>
            </w:pPr>
            <w:r w:rsidRPr="00D23D82">
              <w:t>Фонд оплаты труда</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тыс. 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3 195,20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3 195,20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3 691,44</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3 691,44</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4 279,59</w:t>
            </w: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3</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Расчет средств на оплату труда (прибыль)</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тыс. 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3.1</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jc w:val="center"/>
            </w:pPr>
            <w:r w:rsidRPr="00D23D82">
              <w:t>Льготный проезд к месту отдыха</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тыс. 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3.2</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jc w:val="center"/>
            </w:pPr>
            <w:r w:rsidRPr="00D23D82">
              <w:t>По постановлению Правительства Российской Федерации от 03.11.1994 N 1206*</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тыс. 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3.3</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jc w:val="center"/>
            </w:pPr>
            <w:r w:rsidRPr="00D23D82">
              <w:t>Компенсационные и социальные выплаты</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тыс. 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570"/>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3.5</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1"/>
              <w:contextualSpacing/>
              <w:jc w:val="center"/>
              <w:rPr>
                <w:b/>
                <w:bCs/>
              </w:rPr>
            </w:pPr>
            <w:r w:rsidRPr="00D23D82">
              <w:rPr>
                <w:b/>
                <w:bCs/>
              </w:rPr>
              <w:t>ИТОГО средств на оплату труда ремонтного персонала</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тыс. 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300"/>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lastRenderedPageBreak/>
              <w:t>3.6</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1"/>
              <w:contextualSpacing/>
              <w:jc w:val="center"/>
              <w:rPr>
                <w:b/>
                <w:bCs/>
              </w:rPr>
            </w:pPr>
            <w:r w:rsidRPr="00D23D82">
              <w:rPr>
                <w:b/>
                <w:bCs/>
              </w:rPr>
              <w:t>Страховые взносы</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тыс. 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964,95</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964,95</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1 114,81</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1 114,81</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1 292,44</w:t>
            </w: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pP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Административный персонал водоснабжение</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1</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Численность (среднесписочная), принятая для расчета</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чел.</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5,13</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5,13</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5,46</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5,46</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5</w:t>
            </w:r>
          </w:p>
        </w:tc>
      </w:tr>
      <w:tr w:rsidR="00D23D82" w:rsidRPr="00D23D82" w:rsidTr="00D23D82">
        <w:trPr>
          <w:trHeight w:val="300"/>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2</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Средняя оплата труда</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2.1</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jc w:val="center"/>
            </w:pPr>
            <w:r w:rsidRPr="00D23D82">
              <w:t>Тарифная ставка рабочего 1 разряда</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2.2</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jc w:val="center"/>
            </w:pPr>
            <w:r w:rsidRPr="00D23D82">
              <w:t>Индекс роста номинальной заработной платы</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600"/>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2.3</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jc w:val="center"/>
            </w:pPr>
            <w:r w:rsidRPr="00D23D82">
              <w:t>Тарифная ставка рабочего 1 разряда с учетом дефлятора</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300"/>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2.4</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jc w:val="center"/>
            </w:pPr>
            <w:r w:rsidRPr="00D23D82">
              <w:t>Средний тарифный коэффициент</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600"/>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2.5</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jc w:val="center"/>
            </w:pPr>
            <w:r w:rsidRPr="00D23D82">
              <w:t>Среднемесячная тарифная ставка</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45 042,60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45 042,60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48 060,46</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48 060,46</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55 717,92</w:t>
            </w: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2.6</w:t>
            </w:r>
          </w:p>
        </w:tc>
        <w:tc>
          <w:tcPr>
            <w:tcW w:w="1450" w:type="pct"/>
            <w:vAlign w:val="center"/>
            <w:hideMark/>
          </w:tcPr>
          <w:p w:rsidR="00D23D82" w:rsidRPr="00D23D82" w:rsidRDefault="00D23D82" w:rsidP="0053192F">
            <w:pPr>
              <w:ind w:firstLineChars="100" w:firstLine="200"/>
              <w:contextualSpacing/>
              <w:jc w:val="center"/>
            </w:pPr>
            <w:r w:rsidRPr="00D23D82">
              <w:t xml:space="preserve">Минимальный </w:t>
            </w:r>
            <w:proofErr w:type="gramStart"/>
            <w:r w:rsidRPr="00D23D82">
              <w:t>размер оплаты труда</w:t>
            </w:r>
            <w:proofErr w:type="gramEnd"/>
            <w:r w:rsidRPr="00D23D82">
              <w:t xml:space="preserve"> по ОТС</w:t>
            </w:r>
          </w:p>
        </w:tc>
        <w:tc>
          <w:tcPr>
            <w:tcW w:w="473"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2.7</w:t>
            </w:r>
          </w:p>
        </w:tc>
        <w:tc>
          <w:tcPr>
            <w:tcW w:w="1450" w:type="pct"/>
            <w:tcBorders>
              <w:top w:val="single" w:sz="4" w:space="0" w:color="auto"/>
              <w:left w:val="nil"/>
              <w:bottom w:val="single" w:sz="4" w:space="0" w:color="auto"/>
              <w:right w:val="single" w:sz="4" w:space="0" w:color="auto"/>
            </w:tcBorders>
            <w:vAlign w:val="center"/>
            <w:hideMark/>
          </w:tcPr>
          <w:p w:rsidR="00D23D82" w:rsidRPr="00D23D82" w:rsidRDefault="00D23D82" w:rsidP="0053192F">
            <w:pPr>
              <w:ind w:firstLineChars="100" w:firstLine="201"/>
              <w:contextualSpacing/>
              <w:jc w:val="center"/>
              <w:rPr>
                <w:b/>
                <w:bCs/>
              </w:rPr>
            </w:pPr>
            <w:r w:rsidRPr="00D23D82">
              <w:rPr>
                <w:b/>
                <w:bCs/>
              </w:rPr>
              <w:t>Выплаты, связанные с режимом работы и условиями труда на 1 работника в месяц</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2.7.1</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200" w:firstLine="400"/>
              <w:contextualSpacing/>
              <w:jc w:val="center"/>
            </w:pPr>
            <w:r w:rsidRPr="00D23D82">
              <w:t>процент</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2.7.2</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200" w:firstLine="400"/>
              <w:contextualSpacing/>
              <w:jc w:val="center"/>
            </w:pPr>
            <w:r w:rsidRPr="00D23D82">
              <w:t>сумма выплат</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2.8</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1"/>
              <w:contextualSpacing/>
              <w:jc w:val="center"/>
              <w:rPr>
                <w:b/>
                <w:bCs/>
              </w:rPr>
            </w:pPr>
            <w:r w:rsidRPr="00D23D82">
              <w:rPr>
                <w:b/>
                <w:bCs/>
              </w:rPr>
              <w:t>Текущее премирование</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2.8.1</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200" w:firstLine="400"/>
              <w:contextualSpacing/>
              <w:jc w:val="center"/>
            </w:pPr>
            <w:r w:rsidRPr="00D23D82">
              <w:t>процент</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2.8.2</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200" w:firstLine="400"/>
              <w:contextualSpacing/>
              <w:jc w:val="center"/>
            </w:pPr>
            <w:r w:rsidRPr="00D23D82">
              <w:t>Сумма выплат</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D23D82">
        <w:trPr>
          <w:trHeight w:val="855"/>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2.9</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1"/>
              <w:contextualSpacing/>
              <w:jc w:val="center"/>
              <w:rPr>
                <w:b/>
                <w:bCs/>
              </w:rPr>
            </w:pPr>
            <w:r w:rsidRPr="00D23D82">
              <w:rPr>
                <w:b/>
                <w:bCs/>
              </w:rPr>
              <w:t>Доп. премирование, включая вознаграждение за выслугу лет</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2.9.1</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200" w:firstLine="400"/>
              <w:contextualSpacing/>
              <w:jc w:val="center"/>
            </w:pPr>
            <w:r w:rsidRPr="00D23D82">
              <w:t>процент</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2.9.2</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200" w:firstLine="400"/>
              <w:contextualSpacing/>
              <w:jc w:val="center"/>
            </w:pPr>
            <w:r w:rsidRPr="00D23D82">
              <w:t>сумма выплат</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2.9.3</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200" w:firstLine="400"/>
              <w:contextualSpacing/>
              <w:jc w:val="center"/>
            </w:pPr>
            <w:r w:rsidRPr="00D23D82">
              <w:t>прочее</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D23D82">
        <w:trPr>
          <w:trHeight w:val="300"/>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2.9.4</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200" w:firstLine="400"/>
              <w:contextualSpacing/>
              <w:jc w:val="center"/>
            </w:pPr>
            <w:r w:rsidRPr="00D23D82">
              <w:t>северные надбавки</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0</w:t>
            </w: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2.10</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1"/>
              <w:contextualSpacing/>
              <w:jc w:val="center"/>
              <w:rPr>
                <w:b/>
                <w:bCs/>
              </w:rPr>
            </w:pPr>
            <w:r w:rsidRPr="00D23D82">
              <w:rPr>
                <w:b/>
                <w:bCs/>
              </w:rPr>
              <w:t>ИТОГО среднемесячная оплата труда на 1 работника</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45 042,60</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45 042,60</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48 060,46</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48 060,46</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55 717,92</w:t>
            </w:r>
          </w:p>
        </w:tc>
      </w:tr>
      <w:tr w:rsidR="00D23D82" w:rsidRPr="00D23D82" w:rsidTr="00D23D82">
        <w:trPr>
          <w:trHeight w:val="300"/>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2.11</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1"/>
              <w:contextualSpacing/>
              <w:jc w:val="center"/>
              <w:rPr>
                <w:b/>
                <w:bCs/>
              </w:rPr>
            </w:pPr>
            <w:r w:rsidRPr="00D23D82">
              <w:rPr>
                <w:b/>
                <w:bCs/>
              </w:rPr>
              <w:t>Фонд оплаты труда</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тыс. 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2 773,03</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2 773,03</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3 146,76</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3 146,76</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3 648,13</w:t>
            </w:r>
          </w:p>
        </w:tc>
      </w:tr>
      <w:tr w:rsidR="00D23D82" w:rsidRPr="00D23D82" w:rsidTr="00D23D82">
        <w:trPr>
          <w:trHeight w:val="570"/>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3.</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Расчет средств на оплату труда (прибыль)</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тыс. 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3.1</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jc w:val="center"/>
            </w:pPr>
            <w:r w:rsidRPr="00D23D82">
              <w:t>Льготный проезд к месту отдыха</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тыс. 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3.2</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jc w:val="center"/>
            </w:pPr>
            <w:r w:rsidRPr="00D23D82">
              <w:t>По постановлению Правительства Российской Федерации от 03.11.1994 N 1206*</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тыс. 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215140">
        <w:trPr>
          <w:trHeight w:val="56"/>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3.3</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jc w:val="center"/>
            </w:pPr>
            <w:r w:rsidRPr="00D23D82">
              <w:t>Компенсационные и социальные выплаты</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тыс. 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855"/>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lastRenderedPageBreak/>
              <w:t>3.5</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1"/>
              <w:contextualSpacing/>
              <w:jc w:val="center"/>
              <w:rPr>
                <w:b/>
                <w:bCs/>
              </w:rPr>
            </w:pPr>
            <w:r w:rsidRPr="00D23D82">
              <w:rPr>
                <w:b/>
                <w:bCs/>
              </w:rPr>
              <w:t>ИТОГО средств на оплату труда административного персонала</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тыс. 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300"/>
        </w:trPr>
        <w:tc>
          <w:tcPr>
            <w:tcW w:w="255" w:type="pct"/>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bCs/>
              </w:rPr>
            </w:pPr>
            <w:r w:rsidRPr="00D23D82">
              <w:rPr>
                <w:b/>
                <w:bCs/>
              </w:rPr>
              <w:t>3.6</w:t>
            </w:r>
          </w:p>
        </w:tc>
        <w:tc>
          <w:tcPr>
            <w:tcW w:w="1450" w:type="pct"/>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1"/>
              <w:contextualSpacing/>
              <w:jc w:val="center"/>
              <w:rPr>
                <w:b/>
                <w:bCs/>
              </w:rPr>
            </w:pPr>
            <w:r w:rsidRPr="00D23D82">
              <w:rPr>
                <w:b/>
                <w:bCs/>
              </w:rPr>
              <w:t>Страховые взносы</w:t>
            </w:r>
          </w:p>
        </w:tc>
        <w:tc>
          <w:tcPr>
            <w:tcW w:w="4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тыс. руб.</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837,46</w:t>
            </w:r>
          </w:p>
        </w:tc>
        <w:tc>
          <w:tcPr>
            <w:tcW w:w="531"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837,46</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950,32</w:t>
            </w:r>
          </w:p>
        </w:tc>
        <w:tc>
          <w:tcPr>
            <w:tcW w:w="573"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950,32</w:t>
            </w:r>
          </w:p>
        </w:tc>
        <w:tc>
          <w:tcPr>
            <w:tcW w:w="615" w:type="pct"/>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1 101,74</w:t>
            </w:r>
          </w:p>
        </w:tc>
      </w:tr>
    </w:tbl>
    <w:p w:rsidR="00D23D82" w:rsidRPr="00D23D82" w:rsidRDefault="00D23D82" w:rsidP="0053192F">
      <w:pPr>
        <w:tabs>
          <w:tab w:val="left" w:pos="426"/>
        </w:tabs>
        <w:ind w:firstLine="709"/>
        <w:contextualSpacing/>
        <w:jc w:val="center"/>
        <w:rPr>
          <w:sz w:val="24"/>
          <w:szCs w:val="24"/>
        </w:rPr>
      </w:pPr>
      <w:r w:rsidRPr="00D23D82">
        <w:rPr>
          <w:b/>
          <w:sz w:val="24"/>
          <w:szCs w:val="24"/>
        </w:rPr>
        <w:t>Таблица № 3</w:t>
      </w:r>
      <w:r w:rsidRPr="00D23D82">
        <w:rPr>
          <w:sz w:val="24"/>
          <w:szCs w:val="24"/>
        </w:rPr>
        <w:t xml:space="preserve"> «Расходы на оплату труда в разрезе регулируемых видов деятельности» (форма приложения 2.2.1 Методических указаний 1746-э)</w:t>
      </w:r>
    </w:p>
    <w:tbl>
      <w:tblPr>
        <w:tblW w:w="10073" w:type="dxa"/>
        <w:tblInd w:w="93" w:type="dxa"/>
        <w:tblLook w:val="04A0" w:firstRow="1" w:lastRow="0" w:firstColumn="1" w:lastColumn="0" w:noHBand="0" w:noVBand="1"/>
      </w:tblPr>
      <w:tblGrid>
        <w:gridCol w:w="600"/>
        <w:gridCol w:w="3440"/>
        <w:gridCol w:w="1113"/>
        <w:gridCol w:w="960"/>
        <w:gridCol w:w="960"/>
        <w:gridCol w:w="960"/>
        <w:gridCol w:w="960"/>
        <w:gridCol w:w="1080"/>
      </w:tblGrid>
      <w:tr w:rsidR="00D23D82" w:rsidRPr="00D23D82" w:rsidTr="00D23D82">
        <w:trPr>
          <w:trHeight w:val="255"/>
        </w:trPr>
        <w:tc>
          <w:tcPr>
            <w:tcW w:w="600" w:type="dxa"/>
            <w:vMerge w:val="restart"/>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center"/>
            </w:pPr>
            <w:r w:rsidRPr="00D23D82">
              <w:t>№</w:t>
            </w:r>
            <w:r w:rsidRPr="00D23D82">
              <w:br/>
            </w:r>
            <w:proofErr w:type="gramStart"/>
            <w:r w:rsidRPr="00D23D82">
              <w:t>п</w:t>
            </w:r>
            <w:proofErr w:type="gramEnd"/>
            <w:r w:rsidRPr="00D23D82">
              <w:t>/п</w:t>
            </w:r>
          </w:p>
        </w:tc>
        <w:tc>
          <w:tcPr>
            <w:tcW w:w="3440" w:type="dxa"/>
            <w:vMerge w:val="restart"/>
            <w:tcBorders>
              <w:top w:val="single" w:sz="4" w:space="0" w:color="auto"/>
              <w:left w:val="single" w:sz="4" w:space="0" w:color="auto"/>
              <w:bottom w:val="single" w:sz="4" w:space="0" w:color="000000"/>
              <w:right w:val="single" w:sz="4" w:space="0" w:color="auto"/>
            </w:tcBorders>
            <w:hideMark/>
          </w:tcPr>
          <w:p w:rsidR="00D23D82" w:rsidRPr="00D23D82" w:rsidRDefault="00D23D82" w:rsidP="0053192F">
            <w:pPr>
              <w:contextualSpacing/>
              <w:jc w:val="center"/>
            </w:pPr>
            <w:r w:rsidRPr="00D23D82">
              <w:t>Наименование</w:t>
            </w:r>
          </w:p>
        </w:tc>
        <w:tc>
          <w:tcPr>
            <w:tcW w:w="1113" w:type="dxa"/>
            <w:vMerge w:val="restart"/>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center"/>
            </w:pPr>
            <w:r w:rsidRPr="00D23D82">
              <w:t>Единица измерения</w:t>
            </w:r>
          </w:p>
        </w:tc>
        <w:tc>
          <w:tcPr>
            <w:tcW w:w="1920" w:type="dxa"/>
            <w:gridSpan w:val="2"/>
            <w:vMerge w:val="restart"/>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center"/>
            </w:pPr>
            <w:r w:rsidRPr="00D23D82">
              <w:t>Истекший год (2014)</w:t>
            </w:r>
          </w:p>
        </w:tc>
        <w:tc>
          <w:tcPr>
            <w:tcW w:w="1920" w:type="dxa"/>
            <w:gridSpan w:val="2"/>
            <w:vMerge w:val="restart"/>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center"/>
            </w:pPr>
            <w:r w:rsidRPr="00D23D82">
              <w:t>Текущий год</w:t>
            </w:r>
            <w:r w:rsidRPr="00D23D82">
              <w:br/>
              <w:t>(2015)</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center"/>
            </w:pPr>
            <w:r w:rsidRPr="00D23D82">
              <w:t>Очере</w:t>
            </w:r>
            <w:proofErr w:type="gramStart"/>
            <w:r w:rsidRPr="00D23D82">
              <w:t>д-</w:t>
            </w:r>
            <w:proofErr w:type="gramEnd"/>
            <w:r w:rsidRPr="00D23D82">
              <w:br/>
              <w:t>ной год</w:t>
            </w:r>
            <w:r w:rsidRPr="00D23D82">
              <w:br/>
              <w:t>(2016)</w:t>
            </w:r>
          </w:p>
        </w:tc>
      </w:tr>
      <w:tr w:rsidR="00D23D82" w:rsidRPr="00D23D82" w:rsidTr="00D23D82">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23D82" w:rsidRPr="00D23D82" w:rsidRDefault="00D23D82" w:rsidP="0053192F">
            <w:pPr>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23D82" w:rsidRPr="00D23D82" w:rsidRDefault="00D23D82" w:rsidP="0053192F">
            <w:pPr>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pP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план</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факт</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план</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ожид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pPr>
          </w:p>
        </w:tc>
      </w:tr>
      <w:tr w:rsidR="00D23D82" w:rsidRPr="00D23D82" w:rsidTr="00D23D82">
        <w:trPr>
          <w:trHeight w:val="255"/>
        </w:trPr>
        <w:tc>
          <w:tcPr>
            <w:tcW w:w="600" w:type="dxa"/>
            <w:tcBorders>
              <w:top w:val="nil"/>
              <w:left w:val="single" w:sz="4" w:space="0" w:color="auto"/>
              <w:bottom w:val="nil"/>
              <w:right w:val="single" w:sz="4" w:space="0" w:color="auto"/>
            </w:tcBorders>
            <w:vAlign w:val="center"/>
            <w:hideMark/>
          </w:tcPr>
          <w:p w:rsidR="00D23D82" w:rsidRPr="00D23D82" w:rsidRDefault="00D23D82" w:rsidP="0053192F">
            <w:pPr>
              <w:contextualSpacing/>
              <w:jc w:val="center"/>
            </w:pPr>
            <w:r w:rsidRPr="00D23D82">
              <w:t>1</w:t>
            </w:r>
          </w:p>
        </w:tc>
        <w:tc>
          <w:tcPr>
            <w:tcW w:w="3440" w:type="dxa"/>
            <w:tcBorders>
              <w:top w:val="nil"/>
              <w:left w:val="nil"/>
              <w:bottom w:val="nil"/>
              <w:right w:val="single" w:sz="4" w:space="0" w:color="auto"/>
            </w:tcBorders>
            <w:vAlign w:val="center"/>
            <w:hideMark/>
          </w:tcPr>
          <w:p w:rsidR="00D23D82" w:rsidRPr="00D23D82" w:rsidRDefault="00D23D82" w:rsidP="0053192F">
            <w:pPr>
              <w:contextualSpacing/>
              <w:jc w:val="center"/>
            </w:pPr>
            <w:r w:rsidRPr="00D23D82">
              <w:t>2</w:t>
            </w:r>
          </w:p>
        </w:tc>
        <w:tc>
          <w:tcPr>
            <w:tcW w:w="1113" w:type="dxa"/>
            <w:tcBorders>
              <w:top w:val="nil"/>
              <w:left w:val="nil"/>
              <w:bottom w:val="nil"/>
              <w:right w:val="single" w:sz="4" w:space="0" w:color="auto"/>
            </w:tcBorders>
            <w:vAlign w:val="center"/>
            <w:hideMark/>
          </w:tcPr>
          <w:p w:rsidR="00D23D82" w:rsidRPr="00D23D82" w:rsidRDefault="00D23D82" w:rsidP="0053192F">
            <w:pPr>
              <w:contextualSpacing/>
              <w:jc w:val="center"/>
            </w:pPr>
            <w:r w:rsidRPr="00D23D82">
              <w:t>3</w:t>
            </w:r>
          </w:p>
        </w:tc>
        <w:tc>
          <w:tcPr>
            <w:tcW w:w="960" w:type="dxa"/>
            <w:tcBorders>
              <w:top w:val="nil"/>
              <w:left w:val="nil"/>
              <w:bottom w:val="nil"/>
              <w:right w:val="single" w:sz="4" w:space="0" w:color="auto"/>
            </w:tcBorders>
            <w:vAlign w:val="center"/>
            <w:hideMark/>
          </w:tcPr>
          <w:p w:rsidR="00D23D82" w:rsidRPr="00D23D82" w:rsidRDefault="00D23D82" w:rsidP="0053192F">
            <w:pPr>
              <w:contextualSpacing/>
              <w:jc w:val="center"/>
            </w:pPr>
            <w:r w:rsidRPr="00D23D82">
              <w:t>4</w:t>
            </w:r>
          </w:p>
        </w:tc>
        <w:tc>
          <w:tcPr>
            <w:tcW w:w="960" w:type="dxa"/>
            <w:tcBorders>
              <w:top w:val="nil"/>
              <w:left w:val="nil"/>
              <w:bottom w:val="nil"/>
              <w:right w:val="single" w:sz="4" w:space="0" w:color="auto"/>
            </w:tcBorders>
            <w:vAlign w:val="center"/>
            <w:hideMark/>
          </w:tcPr>
          <w:p w:rsidR="00D23D82" w:rsidRPr="00D23D82" w:rsidRDefault="00D23D82" w:rsidP="0053192F">
            <w:pPr>
              <w:contextualSpacing/>
              <w:jc w:val="center"/>
            </w:pPr>
            <w:r w:rsidRPr="00D23D82">
              <w:t>5</w:t>
            </w:r>
          </w:p>
        </w:tc>
        <w:tc>
          <w:tcPr>
            <w:tcW w:w="960" w:type="dxa"/>
            <w:tcBorders>
              <w:top w:val="nil"/>
              <w:left w:val="nil"/>
              <w:bottom w:val="nil"/>
              <w:right w:val="single" w:sz="4" w:space="0" w:color="auto"/>
            </w:tcBorders>
            <w:vAlign w:val="center"/>
            <w:hideMark/>
          </w:tcPr>
          <w:p w:rsidR="00D23D82" w:rsidRPr="00D23D82" w:rsidRDefault="00D23D82" w:rsidP="0053192F">
            <w:pPr>
              <w:contextualSpacing/>
              <w:jc w:val="center"/>
            </w:pPr>
            <w:r w:rsidRPr="00D23D82">
              <w:t>6</w:t>
            </w:r>
          </w:p>
        </w:tc>
        <w:tc>
          <w:tcPr>
            <w:tcW w:w="960" w:type="dxa"/>
            <w:tcBorders>
              <w:top w:val="nil"/>
              <w:left w:val="nil"/>
              <w:bottom w:val="nil"/>
              <w:right w:val="single" w:sz="4" w:space="0" w:color="auto"/>
            </w:tcBorders>
            <w:vAlign w:val="center"/>
            <w:hideMark/>
          </w:tcPr>
          <w:p w:rsidR="00D23D82" w:rsidRPr="00D23D82" w:rsidRDefault="00D23D82" w:rsidP="0053192F">
            <w:pPr>
              <w:contextualSpacing/>
              <w:jc w:val="center"/>
            </w:pPr>
            <w:r w:rsidRPr="00D23D82">
              <w:t>7</w:t>
            </w:r>
          </w:p>
        </w:tc>
        <w:tc>
          <w:tcPr>
            <w:tcW w:w="1080" w:type="dxa"/>
            <w:tcBorders>
              <w:top w:val="nil"/>
              <w:left w:val="nil"/>
              <w:bottom w:val="nil"/>
              <w:right w:val="single" w:sz="4" w:space="0" w:color="auto"/>
            </w:tcBorders>
            <w:vAlign w:val="center"/>
            <w:hideMark/>
          </w:tcPr>
          <w:p w:rsidR="00D23D82" w:rsidRPr="00D23D82" w:rsidRDefault="00D23D82" w:rsidP="0053192F">
            <w:pPr>
              <w:contextualSpacing/>
              <w:jc w:val="center"/>
            </w:pPr>
            <w:r w:rsidRPr="00D23D82">
              <w:t>8</w:t>
            </w:r>
          </w:p>
        </w:tc>
      </w:tr>
      <w:tr w:rsidR="00D23D82" w:rsidRPr="00D23D82" w:rsidTr="00D23D82">
        <w:trPr>
          <w:trHeight w:val="255"/>
        </w:trPr>
        <w:tc>
          <w:tcPr>
            <w:tcW w:w="60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b/>
                <w:bCs/>
              </w:rPr>
            </w:pPr>
            <w:r w:rsidRPr="00D23D82">
              <w:rPr>
                <w:b/>
                <w:bCs/>
              </w:rPr>
              <w:t>1</w:t>
            </w:r>
          </w:p>
        </w:tc>
        <w:tc>
          <w:tcPr>
            <w:tcW w:w="3440" w:type="dxa"/>
            <w:tcBorders>
              <w:top w:val="single" w:sz="4" w:space="0" w:color="auto"/>
              <w:left w:val="nil"/>
              <w:bottom w:val="single" w:sz="4" w:space="0" w:color="auto"/>
              <w:right w:val="single" w:sz="4" w:space="0" w:color="auto"/>
            </w:tcBorders>
            <w:vAlign w:val="center"/>
            <w:hideMark/>
          </w:tcPr>
          <w:p w:rsidR="00D23D82" w:rsidRPr="00D23D82" w:rsidRDefault="00D23D82" w:rsidP="0053192F">
            <w:pPr>
              <w:contextualSpacing/>
              <w:rPr>
                <w:b/>
                <w:bCs/>
              </w:rPr>
            </w:pPr>
            <w:r w:rsidRPr="00D23D82">
              <w:rPr>
                <w:b/>
                <w:bCs/>
              </w:rPr>
              <w:t>Производственный персонал</w:t>
            </w:r>
          </w:p>
        </w:tc>
        <w:tc>
          <w:tcPr>
            <w:tcW w:w="1113" w:type="dxa"/>
            <w:tcBorders>
              <w:top w:val="single" w:sz="4" w:space="0" w:color="auto"/>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 </w:t>
            </w:r>
          </w:p>
        </w:tc>
        <w:tc>
          <w:tcPr>
            <w:tcW w:w="960" w:type="dxa"/>
            <w:tcBorders>
              <w:top w:val="single" w:sz="4" w:space="0" w:color="auto"/>
              <w:left w:val="nil"/>
              <w:bottom w:val="single" w:sz="4" w:space="0" w:color="auto"/>
              <w:right w:val="single" w:sz="4" w:space="0" w:color="auto"/>
            </w:tcBorders>
            <w:vAlign w:val="center"/>
            <w:hideMark/>
          </w:tcPr>
          <w:p w:rsidR="00D23D82" w:rsidRPr="00D23D82" w:rsidRDefault="00D23D82" w:rsidP="0053192F">
            <w:pPr>
              <w:contextualSpacing/>
              <w:jc w:val="right"/>
            </w:pPr>
            <w:r w:rsidRPr="00D23D82">
              <w:t> </w:t>
            </w:r>
          </w:p>
        </w:tc>
        <w:tc>
          <w:tcPr>
            <w:tcW w:w="960" w:type="dxa"/>
            <w:tcBorders>
              <w:top w:val="single" w:sz="4" w:space="0" w:color="auto"/>
              <w:left w:val="nil"/>
              <w:bottom w:val="single" w:sz="4" w:space="0" w:color="auto"/>
              <w:right w:val="single" w:sz="4" w:space="0" w:color="auto"/>
            </w:tcBorders>
            <w:vAlign w:val="center"/>
            <w:hideMark/>
          </w:tcPr>
          <w:p w:rsidR="00D23D82" w:rsidRPr="00D23D82" w:rsidRDefault="00D23D82" w:rsidP="0053192F">
            <w:pPr>
              <w:contextualSpacing/>
              <w:jc w:val="right"/>
            </w:pPr>
            <w:r w:rsidRPr="00D23D82">
              <w:t> </w:t>
            </w:r>
          </w:p>
        </w:tc>
        <w:tc>
          <w:tcPr>
            <w:tcW w:w="960" w:type="dxa"/>
            <w:tcBorders>
              <w:top w:val="single" w:sz="4" w:space="0" w:color="auto"/>
              <w:left w:val="nil"/>
              <w:bottom w:val="single" w:sz="4" w:space="0" w:color="auto"/>
              <w:right w:val="single" w:sz="4" w:space="0" w:color="auto"/>
            </w:tcBorders>
            <w:vAlign w:val="center"/>
            <w:hideMark/>
          </w:tcPr>
          <w:p w:rsidR="00D23D82" w:rsidRPr="00D23D82" w:rsidRDefault="00D23D82" w:rsidP="0053192F">
            <w:pPr>
              <w:contextualSpacing/>
              <w:jc w:val="right"/>
            </w:pPr>
            <w:r w:rsidRPr="00D23D82">
              <w:t> </w:t>
            </w:r>
          </w:p>
        </w:tc>
        <w:tc>
          <w:tcPr>
            <w:tcW w:w="960" w:type="dxa"/>
            <w:tcBorders>
              <w:top w:val="single" w:sz="4" w:space="0" w:color="auto"/>
              <w:left w:val="nil"/>
              <w:bottom w:val="single" w:sz="4" w:space="0" w:color="auto"/>
              <w:right w:val="single" w:sz="4" w:space="0" w:color="auto"/>
            </w:tcBorders>
            <w:vAlign w:val="center"/>
            <w:hideMark/>
          </w:tcPr>
          <w:p w:rsidR="00D23D82" w:rsidRPr="00D23D82" w:rsidRDefault="00D23D82" w:rsidP="0053192F">
            <w:pPr>
              <w:contextualSpacing/>
              <w:jc w:val="right"/>
            </w:pPr>
            <w:r w:rsidRPr="00D23D82">
              <w:t> </w:t>
            </w:r>
          </w:p>
        </w:tc>
        <w:tc>
          <w:tcPr>
            <w:tcW w:w="1080" w:type="dxa"/>
            <w:tcBorders>
              <w:top w:val="single" w:sz="4" w:space="0" w:color="auto"/>
              <w:left w:val="nil"/>
              <w:bottom w:val="single" w:sz="4" w:space="0" w:color="auto"/>
              <w:right w:val="single" w:sz="4" w:space="0" w:color="auto"/>
            </w:tcBorders>
            <w:vAlign w:val="center"/>
            <w:hideMark/>
          </w:tcPr>
          <w:p w:rsidR="00D23D82" w:rsidRPr="00D23D82" w:rsidRDefault="00D23D82" w:rsidP="0053192F">
            <w:pPr>
              <w:contextualSpacing/>
              <w:jc w:val="right"/>
            </w:pPr>
            <w:r w:rsidRPr="00D23D82">
              <w:t> </w:t>
            </w:r>
          </w:p>
        </w:tc>
      </w:tr>
      <w:tr w:rsidR="00D23D82" w:rsidRPr="00D23D82" w:rsidTr="00D23D82">
        <w:trPr>
          <w:trHeight w:val="255"/>
        </w:trPr>
        <w:tc>
          <w:tcPr>
            <w:tcW w:w="600" w:type="dxa"/>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pPr>
            <w:r w:rsidRPr="00D23D82">
              <w:t>1.1</w:t>
            </w:r>
          </w:p>
        </w:tc>
        <w:tc>
          <w:tcPr>
            <w:tcW w:w="3440" w:type="dxa"/>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pPr>
            <w:r w:rsidRPr="00D23D82">
              <w:t>Водоснабжение</w:t>
            </w:r>
          </w:p>
        </w:tc>
        <w:tc>
          <w:tcPr>
            <w:tcW w:w="1113"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тыс. руб.</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4 813,26</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4 813,26</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26 145,61</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26 145,61</w:t>
            </w:r>
          </w:p>
        </w:tc>
        <w:tc>
          <w:tcPr>
            <w:tcW w:w="108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21 109,72</w:t>
            </w:r>
          </w:p>
        </w:tc>
      </w:tr>
      <w:tr w:rsidR="00D23D82" w:rsidRPr="00D23D82" w:rsidTr="00D23D82">
        <w:trPr>
          <w:trHeight w:val="255"/>
        </w:trPr>
        <w:tc>
          <w:tcPr>
            <w:tcW w:w="600" w:type="dxa"/>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pPr>
            <w:r w:rsidRPr="00D23D82">
              <w:t>1.2</w:t>
            </w:r>
          </w:p>
        </w:tc>
        <w:tc>
          <w:tcPr>
            <w:tcW w:w="3440" w:type="dxa"/>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pPr>
            <w:r w:rsidRPr="00D23D82">
              <w:t>Водоотведение</w:t>
            </w:r>
          </w:p>
        </w:tc>
        <w:tc>
          <w:tcPr>
            <w:tcW w:w="1113"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тыс. руб.</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16 519,82</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16 519,82</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33 092,84</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33 092,84</w:t>
            </w:r>
          </w:p>
        </w:tc>
        <w:tc>
          <w:tcPr>
            <w:tcW w:w="108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32 010,32</w:t>
            </w:r>
          </w:p>
        </w:tc>
      </w:tr>
      <w:tr w:rsidR="00D23D82" w:rsidRPr="00D23D82" w:rsidTr="00D23D82">
        <w:trPr>
          <w:trHeight w:val="255"/>
        </w:trPr>
        <w:tc>
          <w:tcPr>
            <w:tcW w:w="600" w:type="dxa"/>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rPr>
                <w:b/>
                <w:bCs/>
              </w:rPr>
            </w:pPr>
            <w:r w:rsidRPr="00D23D82">
              <w:rPr>
                <w:b/>
                <w:bCs/>
              </w:rPr>
              <w:t>2</w:t>
            </w:r>
          </w:p>
        </w:tc>
        <w:tc>
          <w:tcPr>
            <w:tcW w:w="3440" w:type="dxa"/>
            <w:tcBorders>
              <w:top w:val="nil"/>
              <w:left w:val="nil"/>
              <w:bottom w:val="single" w:sz="4" w:space="0" w:color="auto"/>
              <w:right w:val="single" w:sz="4" w:space="0" w:color="auto"/>
            </w:tcBorders>
            <w:vAlign w:val="center"/>
            <w:hideMark/>
          </w:tcPr>
          <w:p w:rsidR="00D23D82" w:rsidRPr="00D23D82" w:rsidRDefault="00D23D82" w:rsidP="0053192F">
            <w:pPr>
              <w:contextualSpacing/>
              <w:rPr>
                <w:b/>
                <w:bCs/>
              </w:rPr>
            </w:pPr>
            <w:r w:rsidRPr="00D23D82">
              <w:rPr>
                <w:b/>
                <w:bCs/>
              </w:rPr>
              <w:t>Ремонтный персонал (цеховый)</w:t>
            </w:r>
          </w:p>
        </w:tc>
        <w:tc>
          <w:tcPr>
            <w:tcW w:w="1113"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 </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 </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 </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 </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 </w:t>
            </w:r>
          </w:p>
        </w:tc>
        <w:tc>
          <w:tcPr>
            <w:tcW w:w="108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 </w:t>
            </w:r>
          </w:p>
        </w:tc>
      </w:tr>
      <w:tr w:rsidR="00D23D82" w:rsidRPr="00D23D82" w:rsidTr="00D23D82">
        <w:trPr>
          <w:trHeight w:val="255"/>
        </w:trPr>
        <w:tc>
          <w:tcPr>
            <w:tcW w:w="600" w:type="dxa"/>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pPr>
            <w:r w:rsidRPr="00D23D82">
              <w:t>2.1</w:t>
            </w:r>
          </w:p>
        </w:tc>
        <w:tc>
          <w:tcPr>
            <w:tcW w:w="3440" w:type="dxa"/>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pPr>
            <w:r w:rsidRPr="00D23D82">
              <w:t>Водоснабжение</w:t>
            </w:r>
          </w:p>
        </w:tc>
        <w:tc>
          <w:tcPr>
            <w:tcW w:w="1113"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тыс. руб.</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2 252,64</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2 252,64</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2 589,60</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2 589,60</w:t>
            </w:r>
          </w:p>
        </w:tc>
        <w:tc>
          <w:tcPr>
            <w:tcW w:w="108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4 389,70</w:t>
            </w:r>
          </w:p>
        </w:tc>
      </w:tr>
      <w:tr w:rsidR="00D23D82" w:rsidRPr="00D23D82" w:rsidTr="00D23D82">
        <w:trPr>
          <w:trHeight w:val="255"/>
        </w:trPr>
        <w:tc>
          <w:tcPr>
            <w:tcW w:w="600" w:type="dxa"/>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pPr>
            <w:r w:rsidRPr="00D23D82">
              <w:t>2.2</w:t>
            </w:r>
          </w:p>
        </w:tc>
        <w:tc>
          <w:tcPr>
            <w:tcW w:w="3440" w:type="dxa"/>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pPr>
            <w:r w:rsidRPr="00D23D82">
              <w:t>Водоотведение</w:t>
            </w:r>
          </w:p>
        </w:tc>
        <w:tc>
          <w:tcPr>
            <w:tcW w:w="1113"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тыс. руб.</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3 195,20</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3 195,20</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3 691,44</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3 691,44</w:t>
            </w:r>
          </w:p>
        </w:tc>
        <w:tc>
          <w:tcPr>
            <w:tcW w:w="108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4 279,59</w:t>
            </w:r>
          </w:p>
        </w:tc>
      </w:tr>
      <w:tr w:rsidR="00D23D82" w:rsidRPr="00D23D82" w:rsidTr="00D23D82">
        <w:trPr>
          <w:trHeight w:val="255"/>
        </w:trPr>
        <w:tc>
          <w:tcPr>
            <w:tcW w:w="600" w:type="dxa"/>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rPr>
                <w:b/>
                <w:bCs/>
              </w:rPr>
            </w:pPr>
            <w:r w:rsidRPr="00D23D82">
              <w:rPr>
                <w:b/>
                <w:bCs/>
              </w:rPr>
              <w:t>3</w:t>
            </w:r>
          </w:p>
        </w:tc>
        <w:tc>
          <w:tcPr>
            <w:tcW w:w="3440" w:type="dxa"/>
            <w:tcBorders>
              <w:top w:val="nil"/>
              <w:left w:val="nil"/>
              <w:bottom w:val="single" w:sz="4" w:space="0" w:color="auto"/>
              <w:right w:val="single" w:sz="4" w:space="0" w:color="auto"/>
            </w:tcBorders>
            <w:vAlign w:val="center"/>
            <w:hideMark/>
          </w:tcPr>
          <w:p w:rsidR="00D23D82" w:rsidRPr="00D23D82" w:rsidRDefault="00D23D82" w:rsidP="0053192F">
            <w:pPr>
              <w:contextualSpacing/>
              <w:rPr>
                <w:b/>
                <w:bCs/>
              </w:rPr>
            </w:pPr>
            <w:r w:rsidRPr="00D23D82">
              <w:rPr>
                <w:b/>
                <w:bCs/>
              </w:rPr>
              <w:t>Административный персонал</w:t>
            </w:r>
          </w:p>
        </w:tc>
        <w:tc>
          <w:tcPr>
            <w:tcW w:w="1113"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 </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 </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 </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 </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 </w:t>
            </w:r>
          </w:p>
        </w:tc>
        <w:tc>
          <w:tcPr>
            <w:tcW w:w="108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 </w:t>
            </w:r>
          </w:p>
        </w:tc>
      </w:tr>
      <w:tr w:rsidR="00D23D82" w:rsidRPr="00D23D82" w:rsidTr="00D23D82">
        <w:trPr>
          <w:trHeight w:val="255"/>
        </w:trPr>
        <w:tc>
          <w:tcPr>
            <w:tcW w:w="600" w:type="dxa"/>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pPr>
            <w:r w:rsidRPr="00D23D82">
              <w:t>3.1</w:t>
            </w:r>
          </w:p>
        </w:tc>
        <w:tc>
          <w:tcPr>
            <w:tcW w:w="3440" w:type="dxa"/>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pPr>
            <w:r w:rsidRPr="00D23D82">
              <w:t>Водоснабжение</w:t>
            </w:r>
          </w:p>
        </w:tc>
        <w:tc>
          <w:tcPr>
            <w:tcW w:w="1113"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тыс. руб.</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1 955,01</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1 955,01</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2 186,57</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2 186,57</w:t>
            </w:r>
          </w:p>
        </w:tc>
        <w:tc>
          <w:tcPr>
            <w:tcW w:w="108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4 814,03</w:t>
            </w:r>
          </w:p>
        </w:tc>
      </w:tr>
      <w:tr w:rsidR="00D23D82" w:rsidRPr="00D23D82" w:rsidTr="00D23D82">
        <w:trPr>
          <w:trHeight w:val="255"/>
        </w:trPr>
        <w:tc>
          <w:tcPr>
            <w:tcW w:w="600" w:type="dxa"/>
            <w:tcBorders>
              <w:top w:val="nil"/>
              <w:left w:val="single" w:sz="4" w:space="0" w:color="auto"/>
              <w:bottom w:val="single" w:sz="4" w:space="0" w:color="auto"/>
              <w:right w:val="single" w:sz="4" w:space="0" w:color="auto"/>
            </w:tcBorders>
            <w:vAlign w:val="center"/>
            <w:hideMark/>
          </w:tcPr>
          <w:p w:rsidR="00D23D82" w:rsidRPr="00D23D82" w:rsidRDefault="00D23D82" w:rsidP="0053192F">
            <w:pPr>
              <w:contextualSpacing/>
            </w:pPr>
            <w:r w:rsidRPr="00D23D82">
              <w:t>3.2</w:t>
            </w:r>
          </w:p>
        </w:tc>
        <w:tc>
          <w:tcPr>
            <w:tcW w:w="3440" w:type="dxa"/>
            <w:tcBorders>
              <w:top w:val="nil"/>
              <w:left w:val="nil"/>
              <w:bottom w:val="single" w:sz="4" w:space="0" w:color="auto"/>
              <w:right w:val="single" w:sz="4" w:space="0" w:color="auto"/>
            </w:tcBorders>
            <w:vAlign w:val="center"/>
            <w:hideMark/>
          </w:tcPr>
          <w:p w:rsidR="00D23D82" w:rsidRPr="00D23D82" w:rsidRDefault="00D23D82" w:rsidP="0053192F">
            <w:pPr>
              <w:ind w:firstLineChars="100" w:firstLine="200"/>
              <w:contextualSpacing/>
            </w:pPr>
            <w:r w:rsidRPr="00D23D82">
              <w:t>Водоотведение</w:t>
            </w:r>
          </w:p>
        </w:tc>
        <w:tc>
          <w:tcPr>
            <w:tcW w:w="1113"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center"/>
            </w:pPr>
            <w:r w:rsidRPr="00D23D82">
              <w:t>тыс. руб.</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2 773,03</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2 773,03</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3 146,76</w:t>
            </w:r>
          </w:p>
        </w:tc>
        <w:tc>
          <w:tcPr>
            <w:tcW w:w="96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3 146,76</w:t>
            </w:r>
          </w:p>
        </w:tc>
        <w:tc>
          <w:tcPr>
            <w:tcW w:w="1080" w:type="dxa"/>
            <w:tcBorders>
              <w:top w:val="nil"/>
              <w:left w:val="nil"/>
              <w:bottom w:val="single" w:sz="4" w:space="0" w:color="auto"/>
              <w:right w:val="single" w:sz="4" w:space="0" w:color="auto"/>
            </w:tcBorders>
            <w:vAlign w:val="center"/>
            <w:hideMark/>
          </w:tcPr>
          <w:p w:rsidR="00D23D82" w:rsidRPr="00D23D82" w:rsidRDefault="00D23D82" w:rsidP="0053192F">
            <w:pPr>
              <w:contextualSpacing/>
              <w:jc w:val="right"/>
              <w:rPr>
                <w:sz w:val="18"/>
                <w:szCs w:val="18"/>
              </w:rPr>
            </w:pPr>
            <w:r w:rsidRPr="00D23D82">
              <w:rPr>
                <w:sz w:val="18"/>
                <w:szCs w:val="18"/>
              </w:rPr>
              <w:t>3 648,13</w:t>
            </w:r>
          </w:p>
        </w:tc>
      </w:tr>
    </w:tbl>
    <w:p w:rsidR="00D23D82" w:rsidRPr="00D23D82" w:rsidRDefault="00D23D82" w:rsidP="0053192F">
      <w:pPr>
        <w:tabs>
          <w:tab w:val="left" w:pos="426"/>
        </w:tabs>
        <w:ind w:firstLine="709"/>
        <w:contextualSpacing/>
        <w:jc w:val="center"/>
        <w:rPr>
          <w:sz w:val="24"/>
          <w:szCs w:val="24"/>
        </w:rPr>
      </w:pPr>
      <w:r w:rsidRPr="00D23D82">
        <w:rPr>
          <w:b/>
          <w:sz w:val="24"/>
          <w:szCs w:val="24"/>
        </w:rPr>
        <w:t>Таблица № 4</w:t>
      </w:r>
      <w:r w:rsidRPr="00D23D82">
        <w:rPr>
          <w:sz w:val="24"/>
          <w:szCs w:val="24"/>
        </w:rPr>
        <w:t xml:space="preserve"> «ФОТ и отчисления на социальное страхование ОПП на 2016 год, принятого ЛенРТК с учетом Предписания ФАС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183"/>
        <w:gridCol w:w="1559"/>
        <w:gridCol w:w="1701"/>
        <w:gridCol w:w="1486"/>
        <w:gridCol w:w="2873"/>
      </w:tblGrid>
      <w:tr w:rsidR="00D23D82" w:rsidRPr="00D23D82" w:rsidTr="00D23D82">
        <w:trPr>
          <w:trHeight w:val="56"/>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rPr>
                <w:b/>
              </w:rPr>
            </w:pPr>
            <w:r w:rsidRPr="00D23D82">
              <w:rPr>
                <w:b/>
              </w:rPr>
              <w:t xml:space="preserve">№ </w:t>
            </w:r>
            <w:proofErr w:type="gramStart"/>
            <w:r w:rsidRPr="00D23D82">
              <w:rPr>
                <w:b/>
              </w:rPr>
              <w:t>п</w:t>
            </w:r>
            <w:proofErr w:type="gramEnd"/>
            <w:r w:rsidRPr="00D23D82">
              <w:rPr>
                <w:b/>
              </w:rPr>
              <w:t>/п</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rPr>
                <w:b/>
              </w:rPr>
            </w:pPr>
            <w:r w:rsidRPr="00D23D82">
              <w:rPr>
                <w:b/>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rPr>
                <w:b/>
              </w:rPr>
            </w:pPr>
            <w:r w:rsidRPr="00D23D82">
              <w:rPr>
                <w:b/>
              </w:rPr>
              <w:t xml:space="preserve">Принято ЛенРТК на 2016 год, </w:t>
            </w:r>
          </w:p>
          <w:p w:rsidR="00D23D82" w:rsidRPr="00D23D82" w:rsidRDefault="00D23D82" w:rsidP="0053192F">
            <w:pPr>
              <w:tabs>
                <w:tab w:val="left" w:pos="426"/>
              </w:tabs>
              <w:contextualSpacing/>
              <w:jc w:val="center"/>
              <w:rPr>
                <w:b/>
              </w:rPr>
            </w:pPr>
            <w:r w:rsidRPr="00D23D82">
              <w:rPr>
                <w:b/>
              </w:rPr>
              <w:t>тыс. руб.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rPr>
                <w:b/>
              </w:rPr>
            </w:pPr>
            <w:r w:rsidRPr="00D23D82">
              <w:rPr>
                <w:b/>
              </w:rPr>
              <w:t xml:space="preserve">Расчет ЛенРТК на 2016 год с учетом Предписания ФАС России, </w:t>
            </w:r>
          </w:p>
          <w:p w:rsidR="00D23D82" w:rsidRPr="00D23D82" w:rsidRDefault="00D23D82" w:rsidP="0053192F">
            <w:pPr>
              <w:tabs>
                <w:tab w:val="left" w:pos="426"/>
              </w:tabs>
              <w:contextualSpacing/>
              <w:jc w:val="center"/>
              <w:rPr>
                <w:b/>
              </w:rPr>
            </w:pPr>
            <w:r w:rsidRPr="00D23D82">
              <w:rPr>
                <w:b/>
              </w:rPr>
              <w:t>тыс. руб.</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rPr>
                <w:b/>
              </w:rPr>
            </w:pPr>
            <w:r w:rsidRPr="00D23D82">
              <w:rPr>
                <w:b/>
              </w:rPr>
              <w:t xml:space="preserve">Отклонение, </w:t>
            </w:r>
          </w:p>
          <w:p w:rsidR="00D23D82" w:rsidRPr="00D23D82" w:rsidRDefault="00D23D82" w:rsidP="0053192F">
            <w:pPr>
              <w:tabs>
                <w:tab w:val="left" w:pos="426"/>
              </w:tabs>
              <w:contextualSpacing/>
              <w:jc w:val="center"/>
              <w:rPr>
                <w:b/>
              </w:rPr>
            </w:pPr>
            <w:r w:rsidRPr="00D23D82">
              <w:rPr>
                <w:b/>
              </w:rPr>
              <w:t>(+/- тыс. руб.)</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rPr>
                <w:b/>
              </w:rPr>
            </w:pPr>
            <w:r w:rsidRPr="00D23D82">
              <w:rPr>
                <w:b/>
              </w:rPr>
              <w:t>Причины отклонения</w:t>
            </w:r>
          </w:p>
        </w:tc>
      </w:tr>
      <w:tr w:rsidR="00D23D82" w:rsidRPr="00D23D82" w:rsidTr="00D23D82">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1.</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pPr>
            <w:r w:rsidRPr="00D23D82">
              <w:t>Расходы на оплату труда основного производственного персонала, относимого на водоснабжение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26 145,61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21 109,72</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-5 035,89</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proofErr w:type="gramStart"/>
            <w:r w:rsidRPr="00D23D82">
              <w:t>Показатель определен с учетом величины средней заработной платы ОПП, сложившейся у АО «КСГР» по факту 2014 года (18232,03 руб./мес.), индексированной на ИПЦ 2015 (115,5) и ИПЦ 2016 (107,1) годов, а также нормативной численности ОПП, определенной на основании приказа № 66 по причине ввода объектов (уточнить объекты)  водоснабжения в муниципальных образованиях (МО) Гатчинского района</w:t>
            </w:r>
            <w:proofErr w:type="gramEnd"/>
          </w:p>
        </w:tc>
      </w:tr>
      <w:tr w:rsidR="00D23D82" w:rsidRPr="00D23D82" w:rsidTr="00D23D82">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2.</w:t>
            </w:r>
          </w:p>
        </w:tc>
        <w:tc>
          <w:tcPr>
            <w:tcW w:w="2183" w:type="dxa"/>
            <w:tcBorders>
              <w:top w:val="single" w:sz="4" w:space="0" w:color="auto"/>
              <w:left w:val="single" w:sz="4" w:space="0" w:color="auto"/>
              <w:bottom w:val="single" w:sz="4" w:space="0" w:color="auto"/>
              <w:right w:val="single" w:sz="4" w:space="0" w:color="auto"/>
            </w:tcBorders>
            <w:shd w:val="clear" w:color="auto" w:fill="auto"/>
            <w:hideMark/>
          </w:tcPr>
          <w:p w:rsidR="00D23D82" w:rsidRPr="00D23D82" w:rsidRDefault="00D23D82" w:rsidP="0053192F">
            <w:pPr>
              <w:tabs>
                <w:tab w:val="left" w:pos="426"/>
              </w:tabs>
              <w:contextualSpacing/>
            </w:pPr>
            <w:r w:rsidRPr="00D23D82">
              <w:t>Отчисления на социальное страхование основного производственного персонала, относимого на водоснабжение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7 895,98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6 375,14</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-1 520,84</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Показатель рассчитан с учетом величины расхода на оплату труда ОПП, скорректированной ЛенРТК с учетом предписания ФАС России и на основании уведомления ФСС о размере страховых взносов на 2016 год (2%)</w:t>
            </w:r>
          </w:p>
        </w:tc>
      </w:tr>
      <w:tr w:rsidR="00D23D82" w:rsidRPr="00D23D82" w:rsidTr="00D23D82">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3.</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pPr>
            <w:r w:rsidRPr="00D23D82">
              <w:t>Расходы на оплату труда основного производственного персонала, относимого на водоотведение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33 092,84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32 010,32</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-1 082,52</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Показатель определен с учетом величины средней заработной платы ОПП, сложившейся у АО «КСГР» по факту 2014 года (18858,24 руб./</w:t>
            </w:r>
            <w:proofErr w:type="gramStart"/>
            <w:r w:rsidRPr="00D23D82">
              <w:t>мес</w:t>
            </w:r>
            <w:proofErr w:type="gramEnd"/>
            <w:r w:rsidRPr="00D23D82">
              <w:t xml:space="preserve">), индексированной на ИПЦ 2015 (115,5) и ИПЦ 2016 (107,1) годов, а также </w:t>
            </w:r>
            <w:r w:rsidRPr="00D23D82">
              <w:lastRenderedPageBreak/>
              <w:t>представленного АО «КСГР» штатных расписаний участков № 1,2, 3, 4 и вспомогательных производственных служб.</w:t>
            </w:r>
          </w:p>
        </w:tc>
      </w:tr>
      <w:tr w:rsidR="00D23D82" w:rsidRPr="00D23D82" w:rsidTr="00D23D82">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lastRenderedPageBreak/>
              <w:t>4.</w:t>
            </w:r>
          </w:p>
        </w:tc>
        <w:tc>
          <w:tcPr>
            <w:tcW w:w="2183" w:type="dxa"/>
            <w:tcBorders>
              <w:top w:val="single" w:sz="4" w:space="0" w:color="auto"/>
              <w:left w:val="single" w:sz="4" w:space="0" w:color="auto"/>
              <w:bottom w:val="single" w:sz="4" w:space="0" w:color="auto"/>
              <w:right w:val="single" w:sz="4" w:space="0" w:color="auto"/>
            </w:tcBorders>
            <w:shd w:val="clear" w:color="auto" w:fill="auto"/>
            <w:hideMark/>
          </w:tcPr>
          <w:p w:rsidR="00D23D82" w:rsidRPr="00D23D82" w:rsidRDefault="00D23D82" w:rsidP="0053192F">
            <w:pPr>
              <w:tabs>
                <w:tab w:val="left" w:pos="426"/>
              </w:tabs>
              <w:contextualSpacing/>
            </w:pPr>
            <w:r w:rsidRPr="00D23D82">
              <w:t>Отчисления на социальное страхование основного производственного персонала, относимого на водоотведение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9 994,04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9 667,12</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- 326,92</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Показатель рассчитан с учетом величины расхода на оплату труда ОПП, скорректированной ЛенРТК с учетом предписания ФАС России и на основании уведомления ФСС о размере страховых взносов на 2016 год (2%)</w:t>
            </w:r>
          </w:p>
        </w:tc>
      </w:tr>
      <w:tr w:rsidR="00D23D82" w:rsidRPr="00D23D82" w:rsidTr="00D23D82">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5.</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pPr>
            <w:r w:rsidRPr="00D23D82">
              <w:t>Расходы на оплату труда основного производственного персонала, относимого на транспортировку сточных вод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3D82" w:rsidRPr="00D23D82" w:rsidRDefault="00D23D82" w:rsidP="0053192F">
            <w:pPr>
              <w:tabs>
                <w:tab w:val="left" w:pos="426"/>
              </w:tabs>
              <w:contextualSpacing/>
              <w:jc w:val="center"/>
            </w:pPr>
            <w:r w:rsidRPr="00D23D82">
              <w:t>68,99</w:t>
            </w:r>
          </w:p>
          <w:p w:rsidR="00D23D82" w:rsidRPr="00D23D82" w:rsidRDefault="00D23D82" w:rsidP="0053192F">
            <w:pPr>
              <w:tabs>
                <w:tab w:val="left" w:pos="426"/>
              </w:tabs>
              <w:contextualSpacing/>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68,99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Показатель определен с учетом величины средней заработной платы ОПП, сложившейся у АО «КСГР» по факту 2014 года (18858,24 руб./</w:t>
            </w:r>
            <w:proofErr w:type="gramStart"/>
            <w:r w:rsidRPr="00D23D82">
              <w:t>мес</w:t>
            </w:r>
            <w:proofErr w:type="gramEnd"/>
            <w:r w:rsidRPr="00D23D82">
              <w:t>), индексированной на ИПЦ 2015 (115,5) и ИПЦ 2016 (107,1) годов, а также представленного АО «КСГР» штатных расписаний участков № 1,2, 3, 4 и вспомогательных производственных служб.</w:t>
            </w:r>
          </w:p>
        </w:tc>
      </w:tr>
      <w:tr w:rsidR="00D23D82" w:rsidRPr="00D23D82" w:rsidTr="00D23D82">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6.</w:t>
            </w:r>
          </w:p>
        </w:tc>
        <w:tc>
          <w:tcPr>
            <w:tcW w:w="2183" w:type="dxa"/>
            <w:tcBorders>
              <w:top w:val="single" w:sz="4" w:space="0" w:color="auto"/>
              <w:left w:val="single" w:sz="4" w:space="0" w:color="auto"/>
              <w:bottom w:val="single" w:sz="4" w:space="0" w:color="auto"/>
              <w:right w:val="single" w:sz="4" w:space="0" w:color="auto"/>
            </w:tcBorders>
            <w:shd w:val="clear" w:color="auto" w:fill="auto"/>
            <w:hideMark/>
          </w:tcPr>
          <w:p w:rsidR="00D23D82" w:rsidRPr="00D23D82" w:rsidRDefault="00D23D82" w:rsidP="0053192F">
            <w:pPr>
              <w:tabs>
                <w:tab w:val="left" w:pos="426"/>
              </w:tabs>
              <w:contextualSpacing/>
            </w:pPr>
            <w:r w:rsidRPr="00D23D82">
              <w:t>Отчисления на социальное страхование основного производственного персонала, относимого на транспортировку сточных вод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20,83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20,83</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Показатель рассчитан с учетом величины расхода на оплату труда ОПП, скорректированной ЛенРТК с учетом предписания ФАС России и на основании уведомления ФСС о размере страховых взносов на 2016 год (2%)</w:t>
            </w:r>
          </w:p>
        </w:tc>
      </w:tr>
    </w:tbl>
    <w:p w:rsidR="00D23D82" w:rsidRPr="00D23D82" w:rsidRDefault="00D23D82" w:rsidP="0053192F">
      <w:pPr>
        <w:tabs>
          <w:tab w:val="left" w:pos="426"/>
        </w:tabs>
        <w:ind w:firstLine="709"/>
        <w:contextualSpacing/>
        <w:jc w:val="both"/>
        <w:rPr>
          <w:sz w:val="24"/>
          <w:szCs w:val="24"/>
        </w:rPr>
      </w:pPr>
      <w:r w:rsidRPr="00D23D82">
        <w:rPr>
          <w:sz w:val="24"/>
          <w:szCs w:val="24"/>
        </w:rPr>
        <w:t>Таким образом, к исключению из необходимой валовой выручки АО «КСГР» при определении тарифа на услуги в сфере холодного водоснабжения (питьевая вода) и водоотведения на 2019 год подлежат суммы в размере 6 556,73 тыс. руб. и 1409,44 тыс. руб. соответственно.</w:t>
      </w:r>
    </w:p>
    <w:p w:rsidR="00D23D82" w:rsidRPr="00D23D82" w:rsidRDefault="00D23D82" w:rsidP="0053192F">
      <w:pPr>
        <w:tabs>
          <w:tab w:val="left" w:pos="426"/>
        </w:tabs>
        <w:ind w:firstLine="709"/>
        <w:contextualSpacing/>
        <w:jc w:val="both"/>
        <w:rPr>
          <w:sz w:val="24"/>
          <w:szCs w:val="24"/>
        </w:rPr>
      </w:pPr>
      <w:r w:rsidRPr="00D23D82">
        <w:rPr>
          <w:sz w:val="24"/>
          <w:szCs w:val="24"/>
        </w:rPr>
        <w:t>1.2 «Цеховые расходы» (в части затрат на оплату труда цехового персонала и отчислений на социальное страхование) по услугам в сфере холодного водоснабжения (питьевая вода) и  водоотведения на 2016 год.</w:t>
      </w:r>
    </w:p>
    <w:p w:rsidR="00D23D82" w:rsidRPr="00D23D82" w:rsidRDefault="00D23D82" w:rsidP="0053192F">
      <w:pPr>
        <w:tabs>
          <w:tab w:val="left" w:pos="426"/>
        </w:tabs>
        <w:ind w:firstLine="709"/>
        <w:contextualSpacing/>
        <w:jc w:val="both"/>
        <w:rPr>
          <w:sz w:val="24"/>
          <w:szCs w:val="24"/>
        </w:rPr>
      </w:pPr>
      <w:proofErr w:type="gramStart"/>
      <w:r w:rsidRPr="00D23D82">
        <w:rPr>
          <w:sz w:val="24"/>
          <w:szCs w:val="24"/>
        </w:rPr>
        <w:t xml:space="preserve">На основании анализа представленных в ЛенРТК обосновывающих документов и материалов (см. Таблица № 1, 2, 3) согласно пункту 52 Основ ценообразования Постановления </w:t>
      </w:r>
      <w:r w:rsidRPr="00D23D82">
        <w:rPr>
          <w:sz w:val="24"/>
          <w:szCs w:val="24"/>
        </w:rPr>
        <w:br/>
        <w:t>№ 406, пункту 17 Методических указаний, а также штатных расписаний вспомогательных участков, служб автоматизации и автотранспортного участка, в части определения планируемой на 2016 год численности цехового персонала по питьевой воде и водоотведению на 2016, ЛенРТК, определен фонд оплаты труда и</w:t>
      </w:r>
      <w:proofErr w:type="gramEnd"/>
      <w:r w:rsidRPr="00D23D82">
        <w:rPr>
          <w:sz w:val="24"/>
          <w:szCs w:val="24"/>
        </w:rPr>
        <w:t xml:space="preserve"> размер отчислений на социальное страхование цехового персонала на 2016 год в разрезе регулируемых услуг (см. Таблица № 5):</w:t>
      </w:r>
    </w:p>
    <w:p w:rsidR="00D23D82" w:rsidRPr="00D23D82" w:rsidRDefault="00D23D82" w:rsidP="0053192F">
      <w:pPr>
        <w:tabs>
          <w:tab w:val="left" w:pos="426"/>
        </w:tabs>
        <w:ind w:firstLine="709"/>
        <w:contextualSpacing/>
        <w:jc w:val="center"/>
        <w:rPr>
          <w:sz w:val="24"/>
          <w:szCs w:val="24"/>
        </w:rPr>
      </w:pPr>
      <w:r w:rsidRPr="00D23D82">
        <w:rPr>
          <w:b/>
          <w:sz w:val="24"/>
          <w:szCs w:val="24"/>
        </w:rPr>
        <w:t>Таблица № 5</w:t>
      </w:r>
      <w:r w:rsidRPr="00D23D82">
        <w:rPr>
          <w:sz w:val="24"/>
          <w:szCs w:val="24"/>
        </w:rPr>
        <w:t xml:space="preserve"> «ФОТ и отчисления на социальное страхование ЦП на 2016 год, принятого ЛенРТК с учетом Предписания ФАС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183"/>
        <w:gridCol w:w="1559"/>
        <w:gridCol w:w="1701"/>
        <w:gridCol w:w="1486"/>
        <w:gridCol w:w="2873"/>
      </w:tblGrid>
      <w:tr w:rsidR="00D23D82" w:rsidRPr="00D23D82" w:rsidTr="00D23D82">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rPr>
                <w:b/>
              </w:rPr>
            </w:pPr>
            <w:r w:rsidRPr="00D23D82">
              <w:rPr>
                <w:b/>
              </w:rPr>
              <w:t xml:space="preserve">№ </w:t>
            </w:r>
            <w:proofErr w:type="gramStart"/>
            <w:r w:rsidRPr="00D23D82">
              <w:rPr>
                <w:b/>
              </w:rPr>
              <w:t>п</w:t>
            </w:r>
            <w:proofErr w:type="gramEnd"/>
            <w:r w:rsidRPr="00D23D82">
              <w:rPr>
                <w:b/>
              </w:rPr>
              <w:t>/п</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rPr>
                <w:b/>
              </w:rPr>
            </w:pPr>
            <w:r w:rsidRPr="00D23D82">
              <w:rPr>
                <w:b/>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rPr>
                <w:b/>
              </w:rPr>
            </w:pPr>
            <w:r w:rsidRPr="00D23D82">
              <w:rPr>
                <w:b/>
              </w:rPr>
              <w:t xml:space="preserve">Принято ЛенРТК на 2016 год, </w:t>
            </w:r>
          </w:p>
          <w:p w:rsidR="00D23D82" w:rsidRPr="00D23D82" w:rsidRDefault="00D23D82" w:rsidP="0053192F">
            <w:pPr>
              <w:tabs>
                <w:tab w:val="left" w:pos="426"/>
              </w:tabs>
              <w:contextualSpacing/>
              <w:jc w:val="center"/>
              <w:rPr>
                <w:b/>
              </w:rPr>
            </w:pPr>
            <w:r w:rsidRPr="00D23D82">
              <w:rPr>
                <w:b/>
              </w:rPr>
              <w:t>тыс. руб.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rPr>
                <w:b/>
              </w:rPr>
            </w:pPr>
            <w:r w:rsidRPr="00D23D82">
              <w:rPr>
                <w:b/>
              </w:rPr>
              <w:t xml:space="preserve">Расчет ЛенРТК на 2016 год с учетом Предписания ФАС России, </w:t>
            </w:r>
          </w:p>
          <w:p w:rsidR="00D23D82" w:rsidRPr="00D23D82" w:rsidRDefault="00D23D82" w:rsidP="0053192F">
            <w:pPr>
              <w:tabs>
                <w:tab w:val="left" w:pos="426"/>
              </w:tabs>
              <w:contextualSpacing/>
              <w:jc w:val="center"/>
              <w:rPr>
                <w:b/>
              </w:rPr>
            </w:pPr>
            <w:r w:rsidRPr="00D23D82">
              <w:rPr>
                <w:b/>
              </w:rPr>
              <w:t>тыс. руб.</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rPr>
                <w:b/>
              </w:rPr>
            </w:pPr>
            <w:r w:rsidRPr="00D23D82">
              <w:rPr>
                <w:b/>
              </w:rPr>
              <w:t xml:space="preserve">Отклонение, </w:t>
            </w:r>
          </w:p>
          <w:p w:rsidR="00D23D82" w:rsidRPr="00D23D82" w:rsidRDefault="00D23D82" w:rsidP="0053192F">
            <w:pPr>
              <w:tabs>
                <w:tab w:val="left" w:pos="426"/>
              </w:tabs>
              <w:contextualSpacing/>
              <w:jc w:val="center"/>
              <w:rPr>
                <w:b/>
              </w:rPr>
            </w:pPr>
            <w:r w:rsidRPr="00D23D82">
              <w:rPr>
                <w:b/>
              </w:rPr>
              <w:t>(+/- тыс. руб.)</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rPr>
                <w:b/>
              </w:rPr>
            </w:pPr>
            <w:r w:rsidRPr="00D23D82">
              <w:rPr>
                <w:b/>
              </w:rPr>
              <w:t>Причины отклонения</w:t>
            </w:r>
          </w:p>
        </w:tc>
      </w:tr>
      <w:tr w:rsidR="00D23D82" w:rsidRPr="00D23D82" w:rsidTr="00D23D82">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1.</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pPr>
            <w:r w:rsidRPr="00D23D82">
              <w:t>Расходы на оплату труда цехового персонала, относимого на водоснабжение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2 589,60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4 389,70</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+1800,01</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proofErr w:type="gramStart"/>
            <w:r w:rsidRPr="00D23D82">
              <w:t xml:space="preserve">Показатель определен с учетом величины средней заработной платы ЦП, сложившейся у АО «КСГР» по факту 2014 года (25714,89 руб./мес.), индексированной на ИПЦ 2015 (115,5) и ИПЦ </w:t>
            </w:r>
            <w:r w:rsidRPr="00D23D82">
              <w:lastRenderedPageBreak/>
              <w:t>2016 (107,1) годов, а также нормативной численности ЦП, определенной на основании приказа № 66 по причине ввода объектов (уточнить объекты)  водоснабжения в муниципальных образованиях (МО) Гатчинского района</w:t>
            </w:r>
            <w:proofErr w:type="gramEnd"/>
          </w:p>
        </w:tc>
      </w:tr>
      <w:tr w:rsidR="00D23D82" w:rsidRPr="00D23D82" w:rsidTr="00D23D82">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lastRenderedPageBreak/>
              <w:t>2.</w:t>
            </w:r>
          </w:p>
        </w:tc>
        <w:tc>
          <w:tcPr>
            <w:tcW w:w="2183" w:type="dxa"/>
            <w:tcBorders>
              <w:top w:val="single" w:sz="4" w:space="0" w:color="auto"/>
              <w:left w:val="single" w:sz="4" w:space="0" w:color="auto"/>
              <w:bottom w:val="single" w:sz="4" w:space="0" w:color="auto"/>
              <w:right w:val="single" w:sz="4" w:space="0" w:color="auto"/>
            </w:tcBorders>
            <w:shd w:val="clear" w:color="auto" w:fill="auto"/>
            <w:hideMark/>
          </w:tcPr>
          <w:p w:rsidR="00D23D82" w:rsidRPr="00D23D82" w:rsidRDefault="00D23D82" w:rsidP="0053192F">
            <w:pPr>
              <w:tabs>
                <w:tab w:val="left" w:pos="426"/>
              </w:tabs>
              <w:contextualSpacing/>
            </w:pPr>
            <w:r w:rsidRPr="00D23D82">
              <w:t>Отчисления на социальное страхование цехового персонала, относимого на водоснабжение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782,06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1 325,69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+543,63</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Показатель рассчитан с учетом величины расхода на оплату труда ЦП, скорректированной ЛенРТК с учетом предписания ФАС России и на основании уведомления ФСС о размере страховых взносов на 2016 год (2%)</w:t>
            </w:r>
          </w:p>
        </w:tc>
      </w:tr>
      <w:tr w:rsidR="00D23D82" w:rsidRPr="00D23D82" w:rsidTr="00D23D82">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3.</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pPr>
            <w:r w:rsidRPr="00D23D82">
              <w:t>Расходы на оплату труда цехового персонала, относимого на водоотведение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3 691,44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4 279,59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+2093,02</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Показатель определен с учетом величины средней заработной платы ЦП, сложившейся у АО «КСГР» по факту 2014 года (25714,89 руб./</w:t>
            </w:r>
            <w:proofErr w:type="gramStart"/>
            <w:r w:rsidRPr="00D23D82">
              <w:t>мес</w:t>
            </w:r>
            <w:proofErr w:type="gramEnd"/>
            <w:r w:rsidRPr="00D23D82">
              <w:t>), индексированной на ИПЦ 2015 (115,5) и ИПЦ 2016 (107,1) годов, а также представленного АО «КСГР» штатных расписаний вспомогательных участков № 1,2, 3, 4 и вспомогательных производственных служб.</w:t>
            </w:r>
          </w:p>
        </w:tc>
      </w:tr>
      <w:tr w:rsidR="00D23D82" w:rsidRPr="00D23D82" w:rsidTr="00D23D82">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4.</w:t>
            </w:r>
          </w:p>
        </w:tc>
        <w:tc>
          <w:tcPr>
            <w:tcW w:w="2183" w:type="dxa"/>
            <w:tcBorders>
              <w:top w:val="single" w:sz="4" w:space="0" w:color="auto"/>
              <w:left w:val="single" w:sz="4" w:space="0" w:color="auto"/>
              <w:bottom w:val="single" w:sz="4" w:space="0" w:color="auto"/>
              <w:right w:val="single" w:sz="4" w:space="0" w:color="auto"/>
            </w:tcBorders>
            <w:shd w:val="clear" w:color="auto" w:fill="auto"/>
            <w:hideMark/>
          </w:tcPr>
          <w:p w:rsidR="00D23D82" w:rsidRPr="00D23D82" w:rsidRDefault="00D23D82" w:rsidP="0053192F">
            <w:pPr>
              <w:tabs>
                <w:tab w:val="left" w:pos="426"/>
              </w:tabs>
              <w:contextualSpacing/>
            </w:pPr>
            <w:r w:rsidRPr="00D23D82">
              <w:t>Отчисления на социальное страхование цехового персонала, относимого на водоотведение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1 114,81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1 292,44</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+177,63</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Показатель рассчитан с учетом величины расхода на оплату труда ЦП, скорректированной ЛенРТК с учетом предписания ФАС России на основании уведомления ФСС о размере страховых взносов на 2016 год (2%)</w:t>
            </w:r>
          </w:p>
        </w:tc>
      </w:tr>
    </w:tbl>
    <w:p w:rsidR="00D23D82" w:rsidRPr="00D23D82" w:rsidRDefault="00D23D82" w:rsidP="0053192F">
      <w:pPr>
        <w:tabs>
          <w:tab w:val="left" w:pos="426"/>
        </w:tabs>
        <w:ind w:firstLine="709"/>
        <w:contextualSpacing/>
        <w:jc w:val="both"/>
        <w:rPr>
          <w:sz w:val="24"/>
          <w:szCs w:val="24"/>
        </w:rPr>
      </w:pPr>
      <w:r w:rsidRPr="00D23D82">
        <w:rPr>
          <w:sz w:val="24"/>
          <w:szCs w:val="24"/>
        </w:rPr>
        <w:t>Таким образом, к включению в необходимую валовую выручку АО «КСГР» при определении тарифа на услуги в сфере холодного водоснабжения (питьевая вода) и водоотведения на 2019 год подлежат суммы в размере 2 343,64 тыс. руб. и 2 270,65 тыс. руб. соответственно.</w:t>
      </w:r>
    </w:p>
    <w:p w:rsidR="00D23D82" w:rsidRPr="00D23D82" w:rsidRDefault="00D23D82" w:rsidP="0053192F">
      <w:pPr>
        <w:tabs>
          <w:tab w:val="left" w:pos="426"/>
        </w:tabs>
        <w:ind w:firstLine="709"/>
        <w:contextualSpacing/>
        <w:jc w:val="both"/>
        <w:rPr>
          <w:sz w:val="24"/>
          <w:szCs w:val="24"/>
        </w:rPr>
      </w:pPr>
      <w:r w:rsidRPr="00D23D82">
        <w:rPr>
          <w:sz w:val="24"/>
          <w:szCs w:val="24"/>
        </w:rPr>
        <w:t>1.3 «Общехозяйственные расходы» (в части затрат на оплату труда административно-управленческого персонала и отчислений на социальное страхование) по услугам в сфере холодного водоснабжения (питьевая вода) и  водоотведения на 2016 год.</w:t>
      </w:r>
    </w:p>
    <w:p w:rsidR="00D23D82" w:rsidRPr="00D23D82" w:rsidRDefault="00D23D82" w:rsidP="0053192F">
      <w:pPr>
        <w:tabs>
          <w:tab w:val="left" w:pos="426"/>
        </w:tabs>
        <w:ind w:firstLine="709"/>
        <w:contextualSpacing/>
        <w:jc w:val="both"/>
        <w:rPr>
          <w:sz w:val="24"/>
          <w:szCs w:val="24"/>
        </w:rPr>
      </w:pPr>
      <w:proofErr w:type="gramStart"/>
      <w:r w:rsidRPr="00D23D82">
        <w:rPr>
          <w:sz w:val="24"/>
          <w:szCs w:val="24"/>
        </w:rPr>
        <w:t>На основании анализа представленных в ЛенРТК обосновывающих документов и материалов (см. Таблица № 1, 2, 3) согласно пункту 52 Основ ценообразования Постановления № 406, пункту 17 Методических указаний, а также штатного расписания административно-управленческого персонала, на 2016 год</w:t>
      </w:r>
      <w:r w:rsidRPr="00D23D82">
        <w:rPr>
          <w:b/>
          <w:sz w:val="24"/>
          <w:szCs w:val="24"/>
        </w:rPr>
        <w:t>,</w:t>
      </w:r>
      <w:r w:rsidRPr="00D23D82">
        <w:rPr>
          <w:sz w:val="24"/>
          <w:szCs w:val="24"/>
        </w:rPr>
        <w:t xml:space="preserve"> ЛенРТК, определен фонд оплаты труда и размер отчислений на социальное страхование административно-управленческого персонала на 2016 год в разрезе регулируемых услуг (см. Таблица № 6):</w:t>
      </w:r>
      <w:proofErr w:type="gramEnd"/>
    </w:p>
    <w:p w:rsidR="00D23D82" w:rsidRPr="00D23D82" w:rsidRDefault="00D23D82" w:rsidP="0053192F">
      <w:pPr>
        <w:tabs>
          <w:tab w:val="left" w:pos="426"/>
        </w:tabs>
        <w:ind w:firstLine="709"/>
        <w:contextualSpacing/>
        <w:jc w:val="center"/>
        <w:rPr>
          <w:sz w:val="24"/>
          <w:szCs w:val="24"/>
        </w:rPr>
      </w:pPr>
      <w:r w:rsidRPr="00D23D82">
        <w:rPr>
          <w:b/>
          <w:sz w:val="24"/>
          <w:szCs w:val="24"/>
        </w:rPr>
        <w:t>Таблица № 6</w:t>
      </w:r>
      <w:r w:rsidRPr="00D23D82">
        <w:rPr>
          <w:sz w:val="24"/>
          <w:szCs w:val="24"/>
        </w:rPr>
        <w:t xml:space="preserve"> «ФОТ и отчисления на социальное страхование АУП на 2016 год, принятого ЛенРТК с учетом Предписания ФАС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183"/>
        <w:gridCol w:w="1559"/>
        <w:gridCol w:w="1701"/>
        <w:gridCol w:w="1486"/>
        <w:gridCol w:w="2873"/>
      </w:tblGrid>
      <w:tr w:rsidR="00D23D82" w:rsidRPr="00D23D82" w:rsidTr="00D23D82">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rPr>
                <w:b/>
              </w:rPr>
            </w:pPr>
            <w:r w:rsidRPr="00D23D82">
              <w:rPr>
                <w:b/>
              </w:rPr>
              <w:t xml:space="preserve">№ </w:t>
            </w:r>
            <w:proofErr w:type="gramStart"/>
            <w:r w:rsidRPr="00D23D82">
              <w:rPr>
                <w:b/>
              </w:rPr>
              <w:t>п</w:t>
            </w:r>
            <w:proofErr w:type="gramEnd"/>
            <w:r w:rsidRPr="00D23D82">
              <w:rPr>
                <w:b/>
              </w:rPr>
              <w:t>/п</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rPr>
                <w:b/>
              </w:rPr>
            </w:pPr>
            <w:r w:rsidRPr="00D23D82">
              <w:rPr>
                <w:b/>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rPr>
                <w:b/>
              </w:rPr>
            </w:pPr>
            <w:r w:rsidRPr="00D23D82">
              <w:rPr>
                <w:b/>
              </w:rPr>
              <w:t xml:space="preserve">Принято ЛенРТК на 2016 год, </w:t>
            </w:r>
          </w:p>
          <w:p w:rsidR="00D23D82" w:rsidRPr="00D23D82" w:rsidRDefault="00D23D82" w:rsidP="0053192F">
            <w:pPr>
              <w:tabs>
                <w:tab w:val="left" w:pos="426"/>
              </w:tabs>
              <w:contextualSpacing/>
              <w:jc w:val="center"/>
              <w:rPr>
                <w:b/>
              </w:rPr>
            </w:pPr>
            <w:r w:rsidRPr="00D23D82">
              <w:rPr>
                <w:b/>
              </w:rPr>
              <w:t>тыс. руб.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rPr>
                <w:b/>
              </w:rPr>
            </w:pPr>
            <w:r w:rsidRPr="00D23D82">
              <w:rPr>
                <w:b/>
              </w:rPr>
              <w:t xml:space="preserve">Расчет ЛенРТК на 2016 год с учетом Предписания ФАС России, </w:t>
            </w:r>
          </w:p>
          <w:p w:rsidR="00D23D82" w:rsidRPr="00D23D82" w:rsidRDefault="00D23D82" w:rsidP="0053192F">
            <w:pPr>
              <w:tabs>
                <w:tab w:val="left" w:pos="426"/>
              </w:tabs>
              <w:contextualSpacing/>
              <w:jc w:val="center"/>
              <w:rPr>
                <w:b/>
              </w:rPr>
            </w:pPr>
            <w:r w:rsidRPr="00D23D82">
              <w:rPr>
                <w:b/>
              </w:rPr>
              <w:t>тыс. руб.</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rPr>
                <w:b/>
              </w:rPr>
            </w:pPr>
            <w:r w:rsidRPr="00D23D82">
              <w:rPr>
                <w:b/>
              </w:rPr>
              <w:t xml:space="preserve">Отклонение, </w:t>
            </w:r>
          </w:p>
          <w:p w:rsidR="00D23D82" w:rsidRPr="00D23D82" w:rsidRDefault="00D23D82" w:rsidP="0053192F">
            <w:pPr>
              <w:tabs>
                <w:tab w:val="left" w:pos="426"/>
              </w:tabs>
              <w:contextualSpacing/>
              <w:jc w:val="center"/>
              <w:rPr>
                <w:b/>
              </w:rPr>
            </w:pPr>
            <w:r w:rsidRPr="00D23D82">
              <w:rPr>
                <w:b/>
              </w:rPr>
              <w:t>(+/- тыс. руб.)</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rPr>
                <w:b/>
              </w:rPr>
            </w:pPr>
            <w:r w:rsidRPr="00D23D82">
              <w:rPr>
                <w:b/>
              </w:rPr>
              <w:t>Причины отклонения</w:t>
            </w:r>
          </w:p>
        </w:tc>
      </w:tr>
      <w:tr w:rsidR="00D23D82" w:rsidRPr="00D23D82" w:rsidTr="00D23D82">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1.</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pPr>
            <w:r w:rsidRPr="00D23D82">
              <w:t>Расходы на оплату труда административно-</w:t>
            </w:r>
            <w:r w:rsidRPr="00D23D82">
              <w:lastRenderedPageBreak/>
              <w:t>управленческого персонала, относимого на водоснабжение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lastRenderedPageBreak/>
              <w:t>2 186,57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4 814,03</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+2 627,46</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proofErr w:type="gramStart"/>
            <w:r w:rsidRPr="00D23D82">
              <w:t xml:space="preserve">Показатель определен с учетом величины средней заработной платы АУП, </w:t>
            </w:r>
            <w:r w:rsidRPr="00D23D82">
              <w:lastRenderedPageBreak/>
              <w:t>сложившейся у АО «КСГР» по факту 2014 года (45042,60 руб./мес.), индексированной на ИПЦ 2015 (115,5) и ИПЦ 2016 (107,1) годов, а также нормативной численности АУП, определенной на основании приказа № 66 по причине ввода объектов (уточнить объекты)  водоснабжения в муниципальных образованиях (МО) Гатчинского района</w:t>
            </w:r>
            <w:proofErr w:type="gramEnd"/>
          </w:p>
        </w:tc>
      </w:tr>
      <w:tr w:rsidR="00D23D82" w:rsidRPr="00D23D82" w:rsidTr="00D23D82">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lastRenderedPageBreak/>
              <w:t>2.</w:t>
            </w:r>
          </w:p>
        </w:tc>
        <w:tc>
          <w:tcPr>
            <w:tcW w:w="2183" w:type="dxa"/>
            <w:tcBorders>
              <w:top w:val="single" w:sz="4" w:space="0" w:color="auto"/>
              <w:left w:val="single" w:sz="4" w:space="0" w:color="auto"/>
              <w:bottom w:val="single" w:sz="4" w:space="0" w:color="auto"/>
              <w:right w:val="single" w:sz="4" w:space="0" w:color="auto"/>
            </w:tcBorders>
            <w:shd w:val="clear" w:color="auto" w:fill="auto"/>
            <w:hideMark/>
          </w:tcPr>
          <w:p w:rsidR="00D23D82" w:rsidRPr="00D23D82" w:rsidRDefault="00D23D82" w:rsidP="0053192F">
            <w:pPr>
              <w:tabs>
                <w:tab w:val="left" w:pos="426"/>
              </w:tabs>
              <w:contextualSpacing/>
            </w:pPr>
            <w:r w:rsidRPr="00D23D82">
              <w:t>Отчисления на социальное страхование административно-управленческого персонала, относимого на водоснабжение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660,34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1 453,84</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+ 793,5</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Показатель рассчитан с учетом величины расхода на оплату труда АУП, скорректированной ЛенРТК с учетом предписания ФАС России и на основании уведомления ФСС о размере страховых взносов на 2016 год (2%)</w:t>
            </w:r>
          </w:p>
        </w:tc>
      </w:tr>
      <w:tr w:rsidR="00D23D82" w:rsidRPr="00D23D82" w:rsidTr="00D23D82">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3.</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pPr>
            <w:r w:rsidRPr="00D23D82">
              <w:t>Расходы на оплату труда административно-управленческого персонала, относимого на водоотведение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3 146,76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3 648,13</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+501,37</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Показатель определен с учетом величины средней заработной платы АУП, сложившейся у АО «КСГР» по факту 2014 года (45042,60 руб./</w:t>
            </w:r>
            <w:proofErr w:type="gramStart"/>
            <w:r w:rsidRPr="00D23D82">
              <w:t>мес</w:t>
            </w:r>
            <w:proofErr w:type="gramEnd"/>
            <w:r w:rsidRPr="00D23D82">
              <w:t>), индексированной на ИПЦ 2015 (115,5) и ИПЦ 2016 (107,1) годов, а также представленного АО «КСГР» штатного расписания АУП.</w:t>
            </w:r>
          </w:p>
        </w:tc>
      </w:tr>
      <w:tr w:rsidR="00D23D82" w:rsidRPr="00D23D82" w:rsidTr="00D23D82">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4.</w:t>
            </w:r>
          </w:p>
        </w:tc>
        <w:tc>
          <w:tcPr>
            <w:tcW w:w="2183" w:type="dxa"/>
            <w:tcBorders>
              <w:top w:val="single" w:sz="4" w:space="0" w:color="auto"/>
              <w:left w:val="single" w:sz="4" w:space="0" w:color="auto"/>
              <w:bottom w:val="single" w:sz="4" w:space="0" w:color="auto"/>
              <w:right w:val="single" w:sz="4" w:space="0" w:color="auto"/>
            </w:tcBorders>
            <w:shd w:val="clear" w:color="auto" w:fill="auto"/>
            <w:hideMark/>
          </w:tcPr>
          <w:p w:rsidR="00D23D82" w:rsidRPr="00D23D82" w:rsidRDefault="00D23D82" w:rsidP="0053192F">
            <w:pPr>
              <w:tabs>
                <w:tab w:val="left" w:pos="426"/>
              </w:tabs>
              <w:contextualSpacing/>
            </w:pPr>
            <w:r w:rsidRPr="00D23D82">
              <w:t>Отчисления на социальное страхование административно-управленческого персонала, относимого на водоотведение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950,32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1 101,74</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+ 151,42</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D82" w:rsidRPr="00D23D82" w:rsidRDefault="00D23D82" w:rsidP="0053192F">
            <w:pPr>
              <w:tabs>
                <w:tab w:val="left" w:pos="426"/>
              </w:tabs>
              <w:contextualSpacing/>
              <w:jc w:val="center"/>
            </w:pPr>
            <w:r w:rsidRPr="00D23D82">
              <w:t>Показатель рассчитан с учетом величины расхода на оплату труда АУП, скорректированной ЛенРТК с учетом предписания ФАС России на основании уведомления ФСС о размере страховых взносов на 2016 год (2%)</w:t>
            </w:r>
          </w:p>
        </w:tc>
      </w:tr>
    </w:tbl>
    <w:p w:rsidR="00D23D82" w:rsidRPr="00D23D82" w:rsidRDefault="00D23D82" w:rsidP="0053192F">
      <w:pPr>
        <w:tabs>
          <w:tab w:val="left" w:pos="426"/>
        </w:tabs>
        <w:ind w:firstLine="709"/>
        <w:contextualSpacing/>
        <w:jc w:val="both"/>
        <w:rPr>
          <w:sz w:val="24"/>
          <w:szCs w:val="24"/>
        </w:rPr>
      </w:pPr>
      <w:r w:rsidRPr="00D23D82">
        <w:rPr>
          <w:sz w:val="24"/>
          <w:szCs w:val="24"/>
        </w:rPr>
        <w:t>Таким образом, к включению в необходимую валовую выручку АО «КСГР» при определении тарифа на услуги в сфере холодного водоснабжения (питьевая вода) и водоотведения на 2019 год подлежат суммы в размере 3 420,96 тыс. руб. и 652,79 тыс. руб. соответственно.</w:t>
      </w:r>
    </w:p>
    <w:p w:rsidR="00D23D82" w:rsidRPr="00D23D82" w:rsidRDefault="00D23D82" w:rsidP="0053192F">
      <w:pPr>
        <w:numPr>
          <w:ilvl w:val="0"/>
          <w:numId w:val="6"/>
        </w:numPr>
        <w:tabs>
          <w:tab w:val="left" w:pos="426"/>
        </w:tabs>
        <w:ind w:firstLine="709"/>
        <w:contextualSpacing/>
        <w:jc w:val="both"/>
        <w:rPr>
          <w:sz w:val="24"/>
          <w:szCs w:val="24"/>
        </w:rPr>
      </w:pPr>
      <w:r w:rsidRPr="00D23D82">
        <w:rPr>
          <w:sz w:val="24"/>
          <w:szCs w:val="24"/>
        </w:rPr>
        <w:t>Во исполнение пункта 3 Предписания ФАС России ЛенРТК принял решение пересмотреть величину необходимой валовой выручки АО «КСГР» в части оказания услуг в сфере холодного водоснабжения (питьевая вода) и водоотведения на 2019 год.</w:t>
      </w:r>
    </w:p>
    <w:p w:rsidR="00D23D82" w:rsidRPr="00D23D82" w:rsidRDefault="00D23D82" w:rsidP="0053192F">
      <w:pPr>
        <w:tabs>
          <w:tab w:val="left" w:pos="426"/>
        </w:tabs>
        <w:ind w:left="709"/>
        <w:contextualSpacing/>
        <w:jc w:val="both"/>
        <w:rPr>
          <w:sz w:val="24"/>
          <w:szCs w:val="24"/>
        </w:rPr>
      </w:pPr>
      <w:r w:rsidRPr="00D23D82">
        <w:rPr>
          <w:sz w:val="24"/>
          <w:szCs w:val="24"/>
        </w:rPr>
        <w:t>Так, величина НВВ на 2019 год составит: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7"/>
        <w:gridCol w:w="3570"/>
      </w:tblGrid>
      <w:tr w:rsidR="00D23D82" w:rsidRPr="00D23D82" w:rsidTr="00D23D82">
        <w:trPr>
          <w:trHeight w:val="56"/>
        </w:trPr>
        <w:tc>
          <w:tcPr>
            <w:tcW w:w="2538"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rPr>
            </w:pPr>
            <w:r w:rsidRPr="00D23D82">
              <w:rPr>
                <w:b/>
              </w:rPr>
              <w:t>Товары, услуги</w:t>
            </w:r>
          </w:p>
        </w:tc>
        <w:tc>
          <w:tcPr>
            <w:tcW w:w="3967"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rPr>
            </w:pPr>
            <w:r w:rsidRPr="00D23D82">
              <w:rPr>
                <w:b/>
              </w:rPr>
              <w:t>Принято ЛенРТК на 2019 год</w:t>
            </w:r>
          </w:p>
        </w:tc>
        <w:tc>
          <w:tcPr>
            <w:tcW w:w="357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b/>
              </w:rPr>
            </w:pPr>
            <w:r w:rsidRPr="00D23D82">
              <w:rPr>
                <w:b/>
              </w:rPr>
              <w:t>Корректировка НВВ с учетом предписания ФАС России</w:t>
            </w:r>
          </w:p>
        </w:tc>
      </w:tr>
      <w:tr w:rsidR="00D23D82" w:rsidRPr="00D23D82" w:rsidTr="00D23D82">
        <w:trPr>
          <w:trHeight w:val="56"/>
        </w:trPr>
        <w:tc>
          <w:tcPr>
            <w:tcW w:w="2538"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Питьевая вода</w:t>
            </w:r>
          </w:p>
        </w:tc>
        <w:tc>
          <w:tcPr>
            <w:tcW w:w="3967"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88 436,51</w:t>
            </w:r>
          </w:p>
        </w:tc>
        <w:tc>
          <w:tcPr>
            <w:tcW w:w="357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87 644,46</w:t>
            </w:r>
          </w:p>
        </w:tc>
      </w:tr>
      <w:tr w:rsidR="00D23D82" w:rsidRPr="00D23D82" w:rsidTr="00D23D82">
        <w:trPr>
          <w:trHeight w:val="416"/>
        </w:trPr>
        <w:tc>
          <w:tcPr>
            <w:tcW w:w="2538"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Водоотведение</w:t>
            </w:r>
          </w:p>
        </w:tc>
        <w:tc>
          <w:tcPr>
            <w:tcW w:w="3967"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139 349,06</w:t>
            </w:r>
          </w:p>
        </w:tc>
        <w:tc>
          <w:tcPr>
            <w:tcW w:w="357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r w:rsidRPr="00D23D82">
              <w:t>139 358,18</w:t>
            </w:r>
          </w:p>
        </w:tc>
      </w:tr>
    </w:tbl>
    <w:p w:rsidR="00D23D82" w:rsidRPr="00D23D82" w:rsidRDefault="00D23D82" w:rsidP="0053192F">
      <w:pPr>
        <w:numPr>
          <w:ilvl w:val="0"/>
          <w:numId w:val="6"/>
        </w:numPr>
        <w:tabs>
          <w:tab w:val="left" w:pos="426"/>
        </w:tabs>
        <w:ind w:firstLine="709"/>
        <w:contextualSpacing/>
        <w:jc w:val="both"/>
        <w:rPr>
          <w:sz w:val="24"/>
          <w:szCs w:val="24"/>
        </w:rPr>
      </w:pPr>
      <w:proofErr w:type="gramStart"/>
      <w:r w:rsidRPr="00D23D82">
        <w:rPr>
          <w:sz w:val="24"/>
          <w:szCs w:val="24"/>
        </w:rPr>
        <w:t>Исходя из скорректированной НВВ предлагаются к утверждению следующие уровни тарифов на услуги в сфере холодного водоснабжения (питьевая вода) и водоотведения, оказываемые АО «КСГР» в 2019 году:</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125"/>
        <w:gridCol w:w="2904"/>
        <w:gridCol w:w="3390"/>
      </w:tblGrid>
      <w:tr w:rsidR="00D23D82" w:rsidRPr="00D23D82" w:rsidTr="00D23D82">
        <w:trPr>
          <w:trHeight w:val="56"/>
        </w:trPr>
        <w:tc>
          <w:tcPr>
            <w:tcW w:w="656"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 xml:space="preserve">№ </w:t>
            </w:r>
            <w:proofErr w:type="gramStart"/>
            <w:r w:rsidRPr="00D23D82">
              <w:rPr>
                <w:rFonts w:eastAsia="Calibri"/>
              </w:rPr>
              <w:t>п</w:t>
            </w:r>
            <w:proofErr w:type="gramEnd"/>
            <w:r w:rsidRPr="00D23D82">
              <w:rPr>
                <w:rFonts w:eastAsia="Calibri"/>
              </w:rPr>
              <w:t>/п</w:t>
            </w:r>
          </w:p>
        </w:tc>
        <w:tc>
          <w:tcPr>
            <w:tcW w:w="3125"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rPr>
              <w:t>Наименование потребителей, регулируемого вида деятельности</w:t>
            </w:r>
          </w:p>
        </w:tc>
        <w:tc>
          <w:tcPr>
            <w:tcW w:w="290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rPr>
              <w:t xml:space="preserve">Год с календарной разбивкой </w:t>
            </w:r>
          </w:p>
        </w:tc>
        <w:tc>
          <w:tcPr>
            <w:tcW w:w="339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rPr>
              <w:t>Тарифы, руб./м</w:t>
            </w:r>
            <w:r w:rsidRPr="00D23D82">
              <w:rPr>
                <w:rFonts w:eastAsia="Calibri"/>
                <w:vertAlign w:val="superscript"/>
              </w:rPr>
              <w:t xml:space="preserve">3 </w:t>
            </w:r>
            <w:r w:rsidRPr="00D23D82">
              <w:rPr>
                <w:rFonts w:eastAsia="Calibri"/>
              </w:rPr>
              <w:t>*</w:t>
            </w:r>
          </w:p>
        </w:tc>
      </w:tr>
      <w:tr w:rsidR="00D23D82" w:rsidRPr="00D23D82" w:rsidTr="00D23D82">
        <w:trPr>
          <w:trHeight w:val="677"/>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pPr>
            <w:proofErr w:type="gramStart"/>
            <w:r w:rsidRPr="00D23D82">
              <w:rPr>
                <w:rFonts w:eastAsia="Calibri"/>
              </w:rPr>
              <w:t xml:space="preserve">Для потребителей муниципальных образований «Вырицкое городское поселение», «Дружногорское городское поселение», «Сиверское городское поселение», «Большеколпанское сельское поселение», «Веревское сельское поселение», «Войсковицкое сельское поселение», «Елизаветинское сельское поселение», «Кобринское сельское поселение», «Новосветское сельское поселение», «Пудостьское сельское поселение», «Рождественское сельское поселение», «Сусанинское сельское поселение», «Сяськелевское сельское поселение», «Таицкое городское </w:t>
            </w:r>
            <w:r w:rsidRPr="00D23D82">
              <w:rPr>
                <w:rFonts w:eastAsia="Calibri"/>
              </w:rPr>
              <w:lastRenderedPageBreak/>
              <w:t>поселение», «Пудомягское сельское поселение» Гатчинского муниципального района Ленинградской области</w:t>
            </w:r>
            <w:proofErr w:type="gramEnd"/>
          </w:p>
        </w:tc>
      </w:tr>
      <w:tr w:rsidR="00D23D82" w:rsidRPr="00D23D82" w:rsidTr="00D23D82">
        <w:trPr>
          <w:trHeight w:val="261"/>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rPr>
              <w:lastRenderedPageBreak/>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r w:rsidRPr="00D23D82">
              <w:rPr>
                <w:rFonts w:eastAsia="Calibri"/>
              </w:rPr>
              <w:t>Питьевая вода</w:t>
            </w:r>
          </w:p>
        </w:tc>
        <w:tc>
          <w:tcPr>
            <w:tcW w:w="290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01.01.2019 по 30.06.2019</w:t>
            </w:r>
          </w:p>
        </w:tc>
        <w:tc>
          <w:tcPr>
            <w:tcW w:w="339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28,39</w:t>
            </w:r>
          </w:p>
        </w:tc>
      </w:tr>
      <w:tr w:rsidR="00D23D82" w:rsidRPr="00D23D82" w:rsidTr="00D23D82">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290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01.07.2019 по 31.12.2019</w:t>
            </w:r>
          </w:p>
        </w:tc>
        <w:tc>
          <w:tcPr>
            <w:tcW w:w="339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29,29</w:t>
            </w:r>
          </w:p>
        </w:tc>
      </w:tr>
      <w:tr w:rsidR="00D23D82" w:rsidRPr="00D23D82" w:rsidTr="00D23D82">
        <w:trPr>
          <w:trHeight w:val="303"/>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Для потребителей муниципальных образований «Вырицкое городское поселение», «Дружногорское городское поселение», «Сиверское городское поселение», «Большеколпанское сельское поселение», «Веревское сельское поселение», «Войсковицкое сельское поселение», «Елизаветинское сельское поселение», «Кобринское сельское поселение», «Новосветское сельское поселение», «Пудостьское сельское поселение», «Рождественское сельское поселение», «Сусанинское сельское поселение», «Сяськелевское сельское поселение» Гатчинского муниципального района Ленинградской области</w:t>
            </w:r>
          </w:p>
        </w:tc>
      </w:tr>
      <w:tr w:rsidR="00D23D82" w:rsidRPr="00D23D82" w:rsidTr="00D23D82">
        <w:trPr>
          <w:trHeight w:val="303"/>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r w:rsidRPr="00D23D82">
              <w:rPr>
                <w:rFonts w:eastAsia="Calibri"/>
              </w:rPr>
              <w:t>Водоотведение</w:t>
            </w:r>
          </w:p>
        </w:tc>
        <w:tc>
          <w:tcPr>
            <w:tcW w:w="290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01.01.2019 по 30.06.2019</w:t>
            </w:r>
          </w:p>
        </w:tc>
        <w:tc>
          <w:tcPr>
            <w:tcW w:w="339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31,11</w:t>
            </w:r>
          </w:p>
        </w:tc>
      </w:tr>
      <w:tr w:rsidR="00D23D82" w:rsidRPr="00D23D82" w:rsidTr="00D23D82">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290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01.07.2019 по 31.12.2019</w:t>
            </w:r>
          </w:p>
        </w:tc>
        <w:tc>
          <w:tcPr>
            <w:tcW w:w="3390"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40,06</w:t>
            </w:r>
          </w:p>
        </w:tc>
      </w:tr>
    </w:tbl>
    <w:p w:rsidR="00D23D82" w:rsidRPr="00D23D82" w:rsidRDefault="00D23D82" w:rsidP="0053192F">
      <w:pPr>
        <w:contextualSpacing/>
        <w:rPr>
          <w:sz w:val="24"/>
          <w:szCs w:val="24"/>
          <w:lang w:eastAsia="ar-SA"/>
        </w:rPr>
      </w:pPr>
    </w:p>
    <w:p w:rsidR="00D23D82" w:rsidRPr="00D23D82" w:rsidRDefault="00D23D82" w:rsidP="0053192F">
      <w:pPr>
        <w:contextualSpacing/>
        <w:jc w:val="center"/>
        <w:rPr>
          <w:b/>
          <w:sz w:val="24"/>
          <w:szCs w:val="24"/>
        </w:rPr>
      </w:pPr>
      <w:r w:rsidRPr="00D23D82">
        <w:rPr>
          <w:b/>
          <w:sz w:val="24"/>
          <w:szCs w:val="24"/>
        </w:rPr>
        <w:t>Результаты голосования: за – 6 человек, против – нет, воздержались – нет.</w:t>
      </w:r>
    </w:p>
    <w:p w:rsidR="007057F1" w:rsidRDefault="007057F1" w:rsidP="0053192F">
      <w:pPr>
        <w:ind w:right="-144" w:firstLine="567"/>
        <w:contextualSpacing/>
        <w:jc w:val="both"/>
        <w:rPr>
          <w:sz w:val="24"/>
          <w:szCs w:val="24"/>
        </w:rPr>
      </w:pPr>
    </w:p>
    <w:p w:rsidR="00D23D82" w:rsidRPr="00D23D82" w:rsidRDefault="00FA2FD8" w:rsidP="000876EB">
      <w:pPr>
        <w:pStyle w:val="a6"/>
        <w:spacing w:after="0"/>
        <w:ind w:firstLine="567"/>
        <w:contextualSpacing/>
        <w:jc w:val="both"/>
        <w:rPr>
          <w:rFonts w:eastAsia="Calibri"/>
          <w:i/>
          <w:sz w:val="24"/>
          <w:szCs w:val="24"/>
          <w:lang w:eastAsia="en-US"/>
        </w:rPr>
      </w:pPr>
      <w:r>
        <w:rPr>
          <w:b/>
          <w:sz w:val="24"/>
          <w:szCs w:val="24"/>
        </w:rPr>
        <w:t>5</w:t>
      </w:r>
      <w:r w:rsidRPr="00D96C87">
        <w:rPr>
          <w:b/>
          <w:sz w:val="24"/>
          <w:szCs w:val="24"/>
        </w:rPr>
        <w:t xml:space="preserve">. </w:t>
      </w:r>
      <w:proofErr w:type="gramStart"/>
      <w:r w:rsidRPr="00D96C87">
        <w:rPr>
          <w:b/>
          <w:sz w:val="24"/>
          <w:szCs w:val="24"/>
        </w:rPr>
        <w:t>По вопросу повестки «</w:t>
      </w:r>
      <w:r w:rsidR="00D23D82" w:rsidRPr="00D23D82">
        <w:rPr>
          <w:b/>
          <w:sz w:val="24"/>
          <w:szCs w:val="24"/>
        </w:rPr>
        <w:t>О внесении изменений в приказ комитета по тарифам и ценовой политике Ленинградской области от 2 декабря 2016 года № 220-п «Об установлении тарифов на питьевую воду и водоотведение государственного унитарного предприятия «Водоканал Санкт-Петербурга» на 2017-2019 годы</w:t>
      </w:r>
      <w:r w:rsidRPr="00D96C87">
        <w:rPr>
          <w:b/>
          <w:sz w:val="24"/>
          <w:szCs w:val="24"/>
        </w:rPr>
        <w:t>»</w:t>
      </w:r>
      <w:r>
        <w:rPr>
          <w:b/>
          <w:sz w:val="24"/>
          <w:szCs w:val="24"/>
        </w:rPr>
        <w:t xml:space="preserve"> </w:t>
      </w:r>
      <w:r w:rsidR="00D23D82" w:rsidRPr="00D23D82">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D23D82" w:rsidRPr="00D23D82">
        <w:rPr>
          <w:sz w:val="24"/>
          <w:szCs w:val="24"/>
          <w:lang w:eastAsia="x-none"/>
        </w:rPr>
        <w:t xml:space="preserve"> и</w:t>
      </w:r>
      <w:proofErr w:type="gramEnd"/>
      <w:r w:rsidR="00D23D82" w:rsidRPr="00D23D82">
        <w:rPr>
          <w:sz w:val="24"/>
          <w:szCs w:val="24"/>
          <w:lang w:eastAsia="x-none"/>
        </w:rPr>
        <w:t xml:space="preserve"> </w:t>
      </w:r>
      <w:r w:rsidR="00D23D82" w:rsidRPr="00D23D82">
        <w:rPr>
          <w:sz w:val="24"/>
          <w:szCs w:val="24"/>
          <w:lang w:val="x-none" w:eastAsia="x-none"/>
        </w:rPr>
        <w:t>изложила основные положения э</w:t>
      </w:r>
      <w:r w:rsidR="00D23D82" w:rsidRPr="00D23D82">
        <w:rPr>
          <w:rFonts w:eastAsia="Calibri"/>
          <w:sz w:val="24"/>
          <w:szCs w:val="24"/>
          <w:lang w:val="x-none" w:eastAsia="en-US"/>
        </w:rPr>
        <w:t>кспертного заключения</w:t>
      </w:r>
      <w:r w:rsidR="00D23D82" w:rsidRPr="00D23D82">
        <w:rPr>
          <w:rFonts w:eastAsia="Calibri"/>
          <w:sz w:val="24"/>
          <w:szCs w:val="24"/>
          <w:lang w:eastAsia="en-US"/>
        </w:rPr>
        <w:t xml:space="preserve"> по корректировке необходимой валовой выручки государственного унитарного предприятия «Водоканал Санкт-Петербурга» (далее - ГУП «Водоканал Санкт-Петербурга») и тарифов на услуги в сфере холодного водоснабжения (питьевая вода) и водоотведения, оказываемые потребителям муниципального образования «Большеколпанское сельское поселение» Гатчинского муниципального района Ленинградской области в 2019 году с учетом результата исполнения предписания Федеральной антимонопольной службы Российской Федерации от 29.12.2018 № СП/108996/18 (далее – предписание).</w:t>
      </w:r>
      <w:r w:rsidR="00D23D82" w:rsidRPr="00D23D82">
        <w:rPr>
          <w:rFonts w:eastAsia="Calibri"/>
          <w:i/>
          <w:sz w:val="24"/>
          <w:szCs w:val="24"/>
          <w:lang w:eastAsia="en-US"/>
        </w:rPr>
        <w:t xml:space="preserve"> </w:t>
      </w:r>
    </w:p>
    <w:p w:rsidR="00D23D82" w:rsidRPr="00D23D82" w:rsidRDefault="00D23D82" w:rsidP="0053192F">
      <w:pPr>
        <w:ind w:firstLine="567"/>
        <w:contextualSpacing/>
        <w:jc w:val="both"/>
        <w:rPr>
          <w:b/>
          <w:sz w:val="24"/>
          <w:szCs w:val="24"/>
          <w:lang w:eastAsia="x-none"/>
        </w:rPr>
      </w:pPr>
      <w:proofErr w:type="gramStart"/>
      <w:r w:rsidRPr="00D23D82">
        <w:rPr>
          <w:rFonts w:eastAsia="Calibri"/>
          <w:sz w:val="24"/>
          <w:szCs w:val="24"/>
          <w:lang w:eastAsia="en-US"/>
        </w:rPr>
        <w:t>Присутствующий на заседании Правления ЛенРТК зам. директора Департамента тарифообразования ГУП «Водоканал Санкт-Петербурга» Радомский Д.В. выразил свое устное несогласие с предписанием и представил в адрес ЛенРТК письменную позицио Организации (вх.</w:t>
      </w:r>
      <w:proofErr w:type="gramEnd"/>
      <w:r w:rsidRPr="00D23D82">
        <w:rPr>
          <w:rFonts w:eastAsia="Calibri"/>
          <w:sz w:val="24"/>
          <w:szCs w:val="24"/>
          <w:lang w:eastAsia="en-US"/>
        </w:rPr>
        <w:t xml:space="preserve"> № </w:t>
      </w:r>
      <w:proofErr w:type="gramStart"/>
      <w:r w:rsidRPr="00D23D82">
        <w:rPr>
          <w:rFonts w:eastAsia="Calibri"/>
          <w:sz w:val="24"/>
          <w:szCs w:val="24"/>
          <w:lang w:eastAsia="en-US"/>
        </w:rPr>
        <w:t>КТ-1-541/2019 от 01.02.2019).</w:t>
      </w:r>
      <w:proofErr w:type="gramEnd"/>
    </w:p>
    <w:p w:rsidR="00D23D82" w:rsidRPr="00D23D82" w:rsidRDefault="00D23D82" w:rsidP="0053192F">
      <w:pPr>
        <w:ind w:firstLine="567"/>
        <w:contextualSpacing/>
        <w:jc w:val="both"/>
        <w:rPr>
          <w:rFonts w:eastAsia="Calibri"/>
          <w:sz w:val="24"/>
          <w:szCs w:val="24"/>
          <w:lang w:eastAsia="en-US"/>
        </w:rPr>
      </w:pPr>
      <w:r w:rsidRPr="00D23D82">
        <w:rPr>
          <w:rFonts w:eastAsia="Calibri"/>
          <w:sz w:val="24"/>
          <w:szCs w:val="24"/>
          <w:lang w:eastAsia="en-US"/>
        </w:rPr>
        <w:t xml:space="preserve">ЛенРТК обратилась в адрес ФАС России о продлении исполнения срока предписания исх. </w:t>
      </w:r>
      <w:r w:rsidRPr="00D23D82">
        <w:rPr>
          <w:rFonts w:eastAsia="Calibri"/>
          <w:sz w:val="24"/>
          <w:szCs w:val="24"/>
          <w:lang w:eastAsia="en-US"/>
        </w:rPr>
        <w:br/>
        <w:t xml:space="preserve">№ КТ-3-269/2019 от 30.01.2019 (вх. № 15310-ЭП/19 от 30.01.2019) и исх. № КТ-3-308/2019 от 01.02.2019 (вх. № 17372-ЭП/19 от 01.02.2019). В связи с запросом рассмотрение вопроса переносится.  </w:t>
      </w:r>
    </w:p>
    <w:p w:rsidR="00D23D82" w:rsidRPr="00D23D82" w:rsidRDefault="00D23D82" w:rsidP="0053192F">
      <w:pPr>
        <w:ind w:firstLine="567"/>
        <w:contextualSpacing/>
        <w:jc w:val="both"/>
        <w:rPr>
          <w:rFonts w:eastAsia="Calibri"/>
          <w:sz w:val="24"/>
          <w:szCs w:val="24"/>
          <w:lang w:eastAsia="en-US"/>
        </w:rPr>
      </w:pPr>
    </w:p>
    <w:p w:rsidR="00D23D82" w:rsidRPr="00D23D82" w:rsidRDefault="00D23D82" w:rsidP="0053192F">
      <w:pPr>
        <w:autoSpaceDE w:val="0"/>
        <w:autoSpaceDN w:val="0"/>
        <w:adjustRightInd w:val="0"/>
        <w:ind w:firstLine="540"/>
        <w:contextualSpacing/>
        <w:jc w:val="both"/>
        <w:rPr>
          <w:b/>
          <w:sz w:val="24"/>
          <w:szCs w:val="24"/>
        </w:rPr>
      </w:pPr>
      <w:r w:rsidRPr="00D23D82">
        <w:rPr>
          <w:b/>
          <w:sz w:val="24"/>
          <w:szCs w:val="24"/>
        </w:rPr>
        <w:t xml:space="preserve">Правление приняло решение:  </w:t>
      </w:r>
    </w:p>
    <w:p w:rsidR="00D23D82" w:rsidRPr="00D23D82" w:rsidRDefault="00D23D82" w:rsidP="0053192F">
      <w:pPr>
        <w:contextualSpacing/>
        <w:rPr>
          <w:sz w:val="24"/>
          <w:szCs w:val="24"/>
          <w:lang w:eastAsia="ar-SA"/>
        </w:rPr>
      </w:pPr>
    </w:p>
    <w:p w:rsidR="00D23D82" w:rsidRPr="00D23D82" w:rsidRDefault="00D23D82" w:rsidP="0053192F">
      <w:pPr>
        <w:contextualSpacing/>
        <w:rPr>
          <w:sz w:val="24"/>
          <w:szCs w:val="24"/>
          <w:lang w:eastAsia="ar-SA"/>
        </w:rPr>
      </w:pPr>
      <w:r w:rsidRPr="00D23D82">
        <w:rPr>
          <w:sz w:val="24"/>
          <w:szCs w:val="24"/>
          <w:lang w:eastAsia="ar-SA"/>
        </w:rPr>
        <w:t>Рассмотрение вопроса перенести.</w:t>
      </w:r>
    </w:p>
    <w:p w:rsidR="00D23D82" w:rsidRPr="00D23D82" w:rsidRDefault="00D23D82" w:rsidP="0053192F">
      <w:pPr>
        <w:contextualSpacing/>
        <w:rPr>
          <w:sz w:val="24"/>
          <w:szCs w:val="24"/>
          <w:lang w:eastAsia="ar-SA"/>
        </w:rPr>
      </w:pPr>
    </w:p>
    <w:p w:rsidR="00D23D82" w:rsidRPr="00D23D82" w:rsidRDefault="00D23D82" w:rsidP="0053192F">
      <w:pPr>
        <w:contextualSpacing/>
        <w:jc w:val="center"/>
        <w:rPr>
          <w:b/>
          <w:sz w:val="24"/>
          <w:szCs w:val="24"/>
        </w:rPr>
      </w:pPr>
      <w:r w:rsidRPr="00D23D82">
        <w:rPr>
          <w:b/>
          <w:sz w:val="24"/>
          <w:szCs w:val="24"/>
        </w:rPr>
        <w:t>Результаты голосования: за – 6 человек, против – нет, воздержались – нет.</w:t>
      </w:r>
    </w:p>
    <w:p w:rsidR="00FA2FD8" w:rsidRDefault="00FA2FD8" w:rsidP="0053192F">
      <w:pPr>
        <w:ind w:right="-144" w:firstLine="567"/>
        <w:contextualSpacing/>
        <w:jc w:val="both"/>
        <w:rPr>
          <w:sz w:val="24"/>
          <w:szCs w:val="24"/>
        </w:rPr>
      </w:pPr>
    </w:p>
    <w:p w:rsidR="00D23D82" w:rsidRPr="00D23D82" w:rsidRDefault="00FA2FD8" w:rsidP="0053192F">
      <w:pPr>
        <w:pStyle w:val="a6"/>
        <w:spacing w:after="0"/>
        <w:ind w:firstLine="567"/>
        <w:contextualSpacing/>
        <w:jc w:val="both"/>
        <w:rPr>
          <w:rFonts w:eastAsia="Calibri"/>
          <w:sz w:val="24"/>
          <w:szCs w:val="24"/>
          <w:lang w:eastAsia="en-US"/>
        </w:rPr>
      </w:pPr>
      <w:r>
        <w:rPr>
          <w:b/>
          <w:sz w:val="24"/>
          <w:szCs w:val="24"/>
        </w:rPr>
        <w:t>6</w:t>
      </w:r>
      <w:r w:rsidRPr="00FA2FD8">
        <w:rPr>
          <w:b/>
          <w:sz w:val="24"/>
          <w:szCs w:val="24"/>
        </w:rPr>
        <w:t xml:space="preserve">. </w:t>
      </w:r>
      <w:proofErr w:type="gramStart"/>
      <w:r w:rsidRPr="00FA2FD8">
        <w:rPr>
          <w:b/>
          <w:sz w:val="24"/>
          <w:szCs w:val="24"/>
        </w:rPr>
        <w:t>По вопросу повестки «</w:t>
      </w:r>
      <w:r w:rsidR="00D23D82" w:rsidRPr="00D23D82">
        <w:rPr>
          <w:b/>
          <w:sz w:val="24"/>
          <w:szCs w:val="24"/>
        </w:rPr>
        <w:t>О внесении изменений в приказ комитета по тарифам и ценовой политике Ленинградской области от 20 декабря 2018 года № 501-п «Об установлении тарифов на питьевую воду и водоотведение Государственного унитарного предприятия «Водоканал Ленинградской области» на 2019-2021 годы</w:t>
      </w:r>
      <w:r w:rsidRPr="00FA2FD8">
        <w:rPr>
          <w:b/>
          <w:sz w:val="24"/>
          <w:szCs w:val="24"/>
        </w:rPr>
        <w:t>»</w:t>
      </w:r>
      <w:r>
        <w:rPr>
          <w:b/>
          <w:sz w:val="24"/>
          <w:szCs w:val="24"/>
        </w:rPr>
        <w:t xml:space="preserve"> </w:t>
      </w:r>
      <w:r w:rsidR="00D23D82" w:rsidRPr="00D23D82">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proofErr w:type="gramEnd"/>
      <w:r w:rsidR="00D23D82" w:rsidRPr="00D23D82">
        <w:rPr>
          <w:sz w:val="24"/>
          <w:szCs w:val="24"/>
          <w:lang w:eastAsia="x-none"/>
        </w:rPr>
        <w:t xml:space="preserve"> </w:t>
      </w:r>
      <w:proofErr w:type="gramStart"/>
      <w:r w:rsidR="00D23D82" w:rsidRPr="00D23D82">
        <w:rPr>
          <w:sz w:val="24"/>
          <w:szCs w:val="24"/>
          <w:lang w:eastAsia="x-none"/>
        </w:rPr>
        <w:t xml:space="preserve">и </w:t>
      </w:r>
      <w:r w:rsidR="00D23D82" w:rsidRPr="00D23D82">
        <w:rPr>
          <w:sz w:val="24"/>
          <w:szCs w:val="24"/>
          <w:lang w:val="x-none" w:eastAsia="x-none"/>
        </w:rPr>
        <w:t>изложила основные положения э</w:t>
      </w:r>
      <w:r w:rsidR="00D23D82" w:rsidRPr="00D23D82">
        <w:rPr>
          <w:rFonts w:eastAsia="Calibri"/>
          <w:sz w:val="24"/>
          <w:szCs w:val="24"/>
          <w:lang w:val="x-none" w:eastAsia="en-US"/>
        </w:rPr>
        <w:t>кспертного заключения</w:t>
      </w:r>
      <w:r w:rsidR="00D23D82" w:rsidRPr="00D23D82">
        <w:rPr>
          <w:rFonts w:eastAsia="Calibri"/>
          <w:sz w:val="24"/>
          <w:szCs w:val="24"/>
          <w:lang w:eastAsia="en-US"/>
        </w:rPr>
        <w:t xml:space="preserve"> по расчету уровней тарифов на услуги в сфере водоснабжения и водоотведения, оказываемые Государственным унитарным предприятием «Водоканал Ленинградской области» (далее – Организация) потребителям Лодейнопольского муниципального района Ленинградской области в 2019-2021 гг. с учетом результатов исполнения предписания Федеральной антимонопольной службы России от 29.12.2018 № СП/109099/18.</w:t>
      </w:r>
      <w:r w:rsidR="00D23D82" w:rsidRPr="00D23D82">
        <w:rPr>
          <w:rFonts w:eastAsia="Calibri"/>
          <w:i/>
          <w:sz w:val="24"/>
          <w:szCs w:val="24"/>
          <w:lang w:eastAsia="en-US"/>
        </w:rPr>
        <w:t xml:space="preserve"> </w:t>
      </w:r>
      <w:proofErr w:type="gramEnd"/>
    </w:p>
    <w:p w:rsidR="00D23D82" w:rsidRPr="00D23D82" w:rsidRDefault="00D23D82" w:rsidP="0053192F">
      <w:pPr>
        <w:ind w:firstLine="567"/>
        <w:contextualSpacing/>
        <w:jc w:val="both"/>
        <w:rPr>
          <w:rFonts w:eastAsia="Calibri"/>
          <w:sz w:val="24"/>
          <w:szCs w:val="24"/>
          <w:lang w:eastAsia="en-US"/>
        </w:rPr>
      </w:pPr>
      <w:r w:rsidRPr="00D23D82">
        <w:rPr>
          <w:rFonts w:eastAsia="Calibri"/>
          <w:sz w:val="24"/>
          <w:szCs w:val="24"/>
          <w:lang w:eastAsia="en-US"/>
        </w:rPr>
        <w:lastRenderedPageBreak/>
        <w:t xml:space="preserve">Присутствующий на заседании Правления ЛенРТК представитель ГУП «Водоканал Ленинградской области» Попов А.М. (действующий по доверенности № 61 от 30.01.2019) выразил устное несогласие с предписанием ФАС России и принял информацию к сведению. </w:t>
      </w:r>
    </w:p>
    <w:p w:rsidR="00D23D82" w:rsidRPr="00D23D82" w:rsidRDefault="00D23D82" w:rsidP="0053192F">
      <w:pPr>
        <w:ind w:firstLine="567"/>
        <w:contextualSpacing/>
        <w:jc w:val="both"/>
        <w:rPr>
          <w:rFonts w:eastAsia="Calibri"/>
          <w:sz w:val="24"/>
          <w:szCs w:val="24"/>
          <w:lang w:eastAsia="en-US"/>
        </w:rPr>
      </w:pPr>
    </w:p>
    <w:p w:rsidR="00D23D82" w:rsidRPr="00D23D82" w:rsidRDefault="00D23D82" w:rsidP="0053192F">
      <w:pPr>
        <w:autoSpaceDE w:val="0"/>
        <w:autoSpaceDN w:val="0"/>
        <w:adjustRightInd w:val="0"/>
        <w:ind w:firstLine="540"/>
        <w:contextualSpacing/>
        <w:jc w:val="both"/>
        <w:rPr>
          <w:b/>
          <w:sz w:val="24"/>
          <w:szCs w:val="24"/>
        </w:rPr>
      </w:pPr>
      <w:r w:rsidRPr="00D23D82">
        <w:rPr>
          <w:b/>
          <w:sz w:val="24"/>
          <w:szCs w:val="24"/>
        </w:rPr>
        <w:t xml:space="preserve">Правление приняло решение:  </w:t>
      </w:r>
    </w:p>
    <w:p w:rsidR="00D23D82" w:rsidRPr="00D23D82" w:rsidRDefault="00D23D82" w:rsidP="0053192F">
      <w:pPr>
        <w:tabs>
          <w:tab w:val="left" w:pos="0"/>
          <w:tab w:val="left" w:pos="709"/>
          <w:tab w:val="left" w:pos="851"/>
        </w:tabs>
        <w:ind w:firstLine="567"/>
        <w:contextualSpacing/>
        <w:jc w:val="both"/>
        <w:rPr>
          <w:sz w:val="24"/>
          <w:szCs w:val="24"/>
        </w:rPr>
      </w:pPr>
      <w:r w:rsidRPr="00D23D82">
        <w:rPr>
          <w:sz w:val="24"/>
          <w:szCs w:val="24"/>
        </w:rPr>
        <w:t xml:space="preserve">Пунктом 2 Предписания № СП/109099/18 предусмотрено проведение следующих корректировок необходимой валовой выручки услуг в сфере водоснабжения и водоотведения, предусмотренной  регулирующим органом для Организации на 2019 год: </w:t>
      </w:r>
    </w:p>
    <w:p w:rsidR="00D23D82" w:rsidRPr="00D23D82" w:rsidRDefault="00D23D82" w:rsidP="0053192F">
      <w:pPr>
        <w:tabs>
          <w:tab w:val="left" w:pos="0"/>
          <w:tab w:val="left" w:pos="851"/>
        </w:tabs>
        <w:ind w:firstLine="567"/>
        <w:contextualSpacing/>
        <w:jc w:val="both"/>
        <w:rPr>
          <w:sz w:val="24"/>
          <w:szCs w:val="24"/>
        </w:rPr>
      </w:pPr>
      <w:r w:rsidRPr="00D23D82">
        <w:rPr>
          <w:sz w:val="24"/>
          <w:szCs w:val="24"/>
        </w:rPr>
        <w:t>- по статье «Расходы на оплату труда и отчисления на социальные нужды административно-управленческого персонала» - исключение экономически необоснованных расходов в размере 2884,03 тыс</w:t>
      </w:r>
      <w:proofErr w:type="gramStart"/>
      <w:r w:rsidRPr="00D23D82">
        <w:rPr>
          <w:sz w:val="24"/>
          <w:szCs w:val="24"/>
        </w:rPr>
        <w:t>.р</w:t>
      </w:r>
      <w:proofErr w:type="gramEnd"/>
      <w:r w:rsidRPr="00D23D82">
        <w:rPr>
          <w:sz w:val="24"/>
          <w:szCs w:val="24"/>
        </w:rPr>
        <w:t>уб.;</w:t>
      </w:r>
    </w:p>
    <w:p w:rsidR="00D23D82" w:rsidRPr="00D23D82" w:rsidRDefault="00D23D82" w:rsidP="0053192F">
      <w:pPr>
        <w:tabs>
          <w:tab w:val="left" w:pos="0"/>
          <w:tab w:val="left" w:pos="851"/>
        </w:tabs>
        <w:ind w:firstLine="567"/>
        <w:contextualSpacing/>
        <w:jc w:val="both"/>
        <w:rPr>
          <w:sz w:val="24"/>
          <w:szCs w:val="24"/>
        </w:rPr>
      </w:pPr>
      <w:r w:rsidRPr="00D23D82">
        <w:rPr>
          <w:sz w:val="24"/>
          <w:szCs w:val="24"/>
        </w:rPr>
        <w:t>- по статье «Расходы на энергетические ресурсы (электроэнергия)» - дополнительный учет расходов в размере 240,75 тыс</w:t>
      </w:r>
      <w:proofErr w:type="gramStart"/>
      <w:r w:rsidRPr="00D23D82">
        <w:rPr>
          <w:sz w:val="24"/>
          <w:szCs w:val="24"/>
        </w:rPr>
        <w:t>.р</w:t>
      </w:r>
      <w:proofErr w:type="gramEnd"/>
      <w:r w:rsidRPr="00D23D82">
        <w:rPr>
          <w:sz w:val="24"/>
          <w:szCs w:val="24"/>
        </w:rPr>
        <w:t>уб.</w:t>
      </w:r>
    </w:p>
    <w:p w:rsidR="00D23D82" w:rsidRPr="00D23D82" w:rsidRDefault="00D23D82" w:rsidP="0053192F">
      <w:pPr>
        <w:tabs>
          <w:tab w:val="left" w:pos="0"/>
          <w:tab w:val="left" w:pos="851"/>
        </w:tabs>
        <w:ind w:firstLine="567"/>
        <w:contextualSpacing/>
        <w:jc w:val="both"/>
        <w:rPr>
          <w:sz w:val="24"/>
          <w:szCs w:val="24"/>
        </w:rPr>
      </w:pPr>
      <w:r w:rsidRPr="00D23D82">
        <w:rPr>
          <w:sz w:val="24"/>
          <w:szCs w:val="24"/>
        </w:rPr>
        <w:t>ЛенРТК во исполнение Предписания № СП/109099/18 произвел следующие корректировки необходимой валовой выручки, утвержденной для Организации на 2019 год:</w:t>
      </w:r>
    </w:p>
    <w:p w:rsidR="00D23D82" w:rsidRPr="00D23D82" w:rsidRDefault="00D23D82" w:rsidP="0053192F">
      <w:pPr>
        <w:tabs>
          <w:tab w:val="left" w:pos="0"/>
          <w:tab w:val="left" w:pos="851"/>
        </w:tabs>
        <w:ind w:firstLine="567"/>
        <w:contextualSpacing/>
        <w:jc w:val="both"/>
        <w:rPr>
          <w:sz w:val="24"/>
          <w:szCs w:val="24"/>
        </w:rPr>
      </w:pPr>
      <w:r w:rsidRPr="00D23D82">
        <w:rPr>
          <w:sz w:val="24"/>
          <w:szCs w:val="24"/>
        </w:rPr>
        <w:t>1. Исключил экономически необоснованные расходы по статье «Расходы на оплату труда административно-управленческого персонала» на сумму 2215,08 тыс</w:t>
      </w:r>
      <w:proofErr w:type="gramStart"/>
      <w:r w:rsidRPr="00D23D82">
        <w:rPr>
          <w:sz w:val="24"/>
          <w:szCs w:val="24"/>
        </w:rPr>
        <w:t>.р</w:t>
      </w:r>
      <w:proofErr w:type="gramEnd"/>
      <w:r w:rsidRPr="00D23D82">
        <w:rPr>
          <w:sz w:val="24"/>
          <w:szCs w:val="24"/>
        </w:rPr>
        <w:t>уб., в том числе: по услугам в сфере водоснабжения – 1098,36 тыс.руб., по услугам в сфере водоотведения – 1116,72 тыс.руб.;</w:t>
      </w:r>
    </w:p>
    <w:p w:rsidR="00D23D82" w:rsidRPr="00D23D82" w:rsidRDefault="00D23D82" w:rsidP="0053192F">
      <w:pPr>
        <w:tabs>
          <w:tab w:val="left" w:pos="0"/>
          <w:tab w:val="left" w:pos="851"/>
        </w:tabs>
        <w:ind w:firstLine="567"/>
        <w:contextualSpacing/>
        <w:jc w:val="both"/>
        <w:rPr>
          <w:sz w:val="24"/>
          <w:szCs w:val="24"/>
        </w:rPr>
      </w:pPr>
      <w:r w:rsidRPr="00D23D82">
        <w:rPr>
          <w:sz w:val="24"/>
          <w:szCs w:val="24"/>
        </w:rPr>
        <w:t>2. Исключил экономически необоснованные расходы по статье «Отчисления на социальные нужды административно-управленческого персонала» на сумму 668,95 тыс</w:t>
      </w:r>
      <w:proofErr w:type="gramStart"/>
      <w:r w:rsidRPr="00D23D82">
        <w:rPr>
          <w:sz w:val="24"/>
          <w:szCs w:val="24"/>
        </w:rPr>
        <w:t>.р</w:t>
      </w:r>
      <w:proofErr w:type="gramEnd"/>
      <w:r w:rsidRPr="00D23D82">
        <w:rPr>
          <w:sz w:val="24"/>
          <w:szCs w:val="24"/>
        </w:rPr>
        <w:t>уб., в том числе: по услугам в сфере во</w:t>
      </w:r>
      <w:r w:rsidR="000876EB">
        <w:rPr>
          <w:sz w:val="24"/>
          <w:szCs w:val="24"/>
        </w:rPr>
        <w:t xml:space="preserve">доснабжения – 331,70 тыс.руб., </w:t>
      </w:r>
      <w:r w:rsidRPr="00D23D82">
        <w:rPr>
          <w:sz w:val="24"/>
          <w:szCs w:val="24"/>
        </w:rPr>
        <w:t>по услугам в сфере водоотведения – 337,25 тыс.руб.;</w:t>
      </w:r>
    </w:p>
    <w:p w:rsidR="00D23D82" w:rsidRPr="00D23D82" w:rsidRDefault="00D23D82" w:rsidP="0053192F">
      <w:pPr>
        <w:tabs>
          <w:tab w:val="left" w:pos="0"/>
          <w:tab w:val="left" w:pos="851"/>
        </w:tabs>
        <w:ind w:firstLine="567"/>
        <w:contextualSpacing/>
        <w:jc w:val="both"/>
        <w:rPr>
          <w:sz w:val="24"/>
          <w:szCs w:val="24"/>
        </w:rPr>
      </w:pPr>
      <w:r w:rsidRPr="00D23D82">
        <w:rPr>
          <w:sz w:val="24"/>
          <w:szCs w:val="24"/>
        </w:rPr>
        <w:t>3. Дополнительно учел расходы по статье «Расходы на энергоресурсы (электроэнергия)» на сумму 240,75 тыс</w:t>
      </w:r>
      <w:proofErr w:type="gramStart"/>
      <w:r w:rsidRPr="00D23D82">
        <w:rPr>
          <w:sz w:val="24"/>
          <w:szCs w:val="24"/>
        </w:rPr>
        <w:t>.р</w:t>
      </w:r>
      <w:proofErr w:type="gramEnd"/>
      <w:r w:rsidRPr="00D23D82">
        <w:rPr>
          <w:sz w:val="24"/>
          <w:szCs w:val="24"/>
        </w:rPr>
        <w:t>уб., в том числе: по услугам в сфере водоснабжения – 131,01 тыс.руб., по услугам в сфере водоотведения – 109,74 тыс.руб.</w:t>
      </w:r>
    </w:p>
    <w:p w:rsidR="00D23D82" w:rsidRPr="00D23D82" w:rsidRDefault="00D23D82" w:rsidP="0053192F">
      <w:pPr>
        <w:ind w:firstLine="567"/>
        <w:contextualSpacing/>
        <w:jc w:val="both"/>
        <w:rPr>
          <w:sz w:val="24"/>
          <w:szCs w:val="24"/>
        </w:rPr>
      </w:pPr>
      <w:r w:rsidRPr="00D23D82">
        <w:rPr>
          <w:sz w:val="24"/>
          <w:szCs w:val="24"/>
        </w:rPr>
        <w:t xml:space="preserve">Таким образом, с учетом исполнения Предписания № СП/109099/18 необходимая валовая выручка, устанавливаемая для Организации на 2019 год, составит: </w:t>
      </w:r>
    </w:p>
    <w:p w:rsidR="00D23D82" w:rsidRPr="00D23D82" w:rsidRDefault="00D23D82" w:rsidP="0053192F">
      <w:pPr>
        <w:ind w:firstLine="426"/>
        <w:contextualSpacing/>
        <w:jc w:val="right"/>
      </w:pPr>
      <w:r w:rsidRPr="00D23D82">
        <w:t>(тыс. руб.)</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3600"/>
        <w:gridCol w:w="4227"/>
      </w:tblGrid>
      <w:tr w:rsidR="00D23D82" w:rsidRPr="00D23D82" w:rsidTr="00D23D82">
        <w:trPr>
          <w:trHeight w:val="592"/>
        </w:trPr>
        <w:tc>
          <w:tcPr>
            <w:tcW w:w="2486" w:type="dxa"/>
            <w:shd w:val="clear" w:color="auto" w:fill="auto"/>
            <w:vAlign w:val="center"/>
          </w:tcPr>
          <w:p w:rsidR="00D23D82" w:rsidRPr="00D23D82" w:rsidRDefault="00D23D82" w:rsidP="0053192F">
            <w:pPr>
              <w:contextualSpacing/>
              <w:jc w:val="center"/>
            </w:pPr>
            <w:r w:rsidRPr="00D23D82">
              <w:t>Наименование регулируемого вида деятельности</w:t>
            </w:r>
          </w:p>
        </w:tc>
        <w:tc>
          <w:tcPr>
            <w:tcW w:w="3600" w:type="dxa"/>
            <w:vAlign w:val="center"/>
          </w:tcPr>
          <w:p w:rsidR="00D23D82" w:rsidRPr="00D23D82" w:rsidRDefault="00D23D82" w:rsidP="0053192F">
            <w:pPr>
              <w:contextualSpacing/>
              <w:jc w:val="center"/>
            </w:pPr>
            <w:r w:rsidRPr="00D23D82">
              <w:t>Необходимая валовая выручка, утвержденная ЛенРТК на 2019 год</w:t>
            </w:r>
          </w:p>
        </w:tc>
        <w:tc>
          <w:tcPr>
            <w:tcW w:w="4227" w:type="dxa"/>
            <w:shd w:val="clear" w:color="auto" w:fill="auto"/>
            <w:vAlign w:val="center"/>
          </w:tcPr>
          <w:p w:rsidR="00D23D82" w:rsidRPr="00D23D82" w:rsidRDefault="00D23D82" w:rsidP="0053192F">
            <w:pPr>
              <w:contextualSpacing/>
              <w:jc w:val="center"/>
            </w:pPr>
            <w:r w:rsidRPr="00D23D82">
              <w:t>Необходимая валовая выручка 2019 года с учетом исполнения Предписания №СП/109099/18</w:t>
            </w:r>
          </w:p>
        </w:tc>
      </w:tr>
      <w:tr w:rsidR="00D23D82" w:rsidRPr="00D23D82" w:rsidTr="00D23D82">
        <w:trPr>
          <w:trHeight w:val="407"/>
        </w:trPr>
        <w:tc>
          <w:tcPr>
            <w:tcW w:w="2486" w:type="dxa"/>
            <w:shd w:val="clear" w:color="auto" w:fill="auto"/>
            <w:vAlign w:val="center"/>
          </w:tcPr>
          <w:p w:rsidR="00D23D82" w:rsidRPr="00D23D82" w:rsidRDefault="00D23D82" w:rsidP="0053192F">
            <w:pPr>
              <w:contextualSpacing/>
              <w:jc w:val="center"/>
            </w:pPr>
            <w:r w:rsidRPr="00D23D82">
              <w:t>Питьевая вода</w:t>
            </w:r>
          </w:p>
        </w:tc>
        <w:tc>
          <w:tcPr>
            <w:tcW w:w="3600" w:type="dxa"/>
            <w:vAlign w:val="center"/>
          </w:tcPr>
          <w:p w:rsidR="00D23D82" w:rsidRPr="00D23D82" w:rsidRDefault="00D23D82" w:rsidP="0053192F">
            <w:pPr>
              <w:contextualSpacing/>
              <w:jc w:val="center"/>
            </w:pPr>
            <w:r w:rsidRPr="00D23D82">
              <w:t>43173,06</w:t>
            </w:r>
          </w:p>
        </w:tc>
        <w:tc>
          <w:tcPr>
            <w:tcW w:w="4227" w:type="dxa"/>
            <w:shd w:val="clear" w:color="auto" w:fill="auto"/>
            <w:vAlign w:val="center"/>
          </w:tcPr>
          <w:p w:rsidR="00D23D82" w:rsidRPr="00D23D82" w:rsidRDefault="00D23D82" w:rsidP="0053192F">
            <w:pPr>
              <w:contextualSpacing/>
              <w:jc w:val="center"/>
            </w:pPr>
            <w:r w:rsidRPr="00D23D82">
              <w:t>41 874,01</w:t>
            </w:r>
          </w:p>
        </w:tc>
      </w:tr>
      <w:tr w:rsidR="00D23D82" w:rsidRPr="00D23D82" w:rsidTr="00D23D82">
        <w:trPr>
          <w:trHeight w:val="407"/>
        </w:trPr>
        <w:tc>
          <w:tcPr>
            <w:tcW w:w="2486" w:type="dxa"/>
            <w:shd w:val="clear" w:color="auto" w:fill="auto"/>
            <w:vAlign w:val="center"/>
          </w:tcPr>
          <w:p w:rsidR="00D23D82" w:rsidRPr="00D23D82" w:rsidRDefault="00D23D82" w:rsidP="0053192F">
            <w:pPr>
              <w:contextualSpacing/>
              <w:jc w:val="center"/>
            </w:pPr>
            <w:r w:rsidRPr="00D23D82">
              <w:t>Водоотведение</w:t>
            </w:r>
          </w:p>
        </w:tc>
        <w:tc>
          <w:tcPr>
            <w:tcW w:w="3600" w:type="dxa"/>
            <w:vAlign w:val="center"/>
          </w:tcPr>
          <w:p w:rsidR="00D23D82" w:rsidRPr="00D23D82" w:rsidRDefault="00D23D82" w:rsidP="0053192F">
            <w:pPr>
              <w:contextualSpacing/>
              <w:jc w:val="center"/>
            </w:pPr>
            <w:r w:rsidRPr="00D23D82">
              <w:t>44753,84</w:t>
            </w:r>
          </w:p>
        </w:tc>
        <w:tc>
          <w:tcPr>
            <w:tcW w:w="4227" w:type="dxa"/>
            <w:shd w:val="clear" w:color="auto" w:fill="auto"/>
            <w:vAlign w:val="center"/>
          </w:tcPr>
          <w:p w:rsidR="00D23D82" w:rsidRPr="00D23D82" w:rsidRDefault="00D23D82" w:rsidP="0053192F">
            <w:pPr>
              <w:contextualSpacing/>
              <w:jc w:val="center"/>
            </w:pPr>
            <w:r w:rsidRPr="00D23D82">
              <w:t>43 409,61</w:t>
            </w:r>
          </w:p>
        </w:tc>
      </w:tr>
    </w:tbl>
    <w:p w:rsidR="00D23D82" w:rsidRPr="00D23D82" w:rsidRDefault="00D23D82" w:rsidP="0053192F">
      <w:pPr>
        <w:ind w:firstLine="425"/>
        <w:contextualSpacing/>
        <w:jc w:val="both"/>
        <w:rPr>
          <w:sz w:val="24"/>
          <w:szCs w:val="24"/>
        </w:rPr>
      </w:pPr>
      <w:r w:rsidRPr="00D23D82">
        <w:rPr>
          <w:sz w:val="24"/>
          <w:szCs w:val="24"/>
        </w:rPr>
        <w:t>Исходя из обоснованной необходимой валовой выручки 2019 года, предлагаются                                 к утверждению следующие уровни тарифов на услуги в сфере водоснабжения и водоотведения, оказываемые Государственным унитарным предприятием «Водоканал Ленинградской области» потребителям Лодейнопольского муниципального района:</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3"/>
        <w:gridCol w:w="3249"/>
        <w:gridCol w:w="3845"/>
      </w:tblGrid>
      <w:tr w:rsidR="00D23D82" w:rsidRPr="00D23D82" w:rsidTr="00D23D82">
        <w:trPr>
          <w:trHeight w:val="1158"/>
        </w:trPr>
        <w:tc>
          <w:tcPr>
            <w:tcW w:w="567" w:type="dxa"/>
            <w:tcBorders>
              <w:bottom w:val="single" w:sz="4" w:space="0" w:color="auto"/>
            </w:tcBorders>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 xml:space="preserve">№ </w:t>
            </w:r>
            <w:proofErr w:type="gramStart"/>
            <w:r w:rsidRPr="00D23D82">
              <w:rPr>
                <w:rFonts w:eastAsia="Calibri"/>
              </w:rPr>
              <w:t>п</w:t>
            </w:r>
            <w:proofErr w:type="gramEnd"/>
            <w:r w:rsidRPr="00D23D82">
              <w:rPr>
                <w:rFonts w:eastAsia="Calibri"/>
              </w:rPr>
              <w:t>/п</w:t>
            </w:r>
          </w:p>
        </w:tc>
        <w:tc>
          <w:tcPr>
            <w:tcW w:w="2403" w:type="dxa"/>
            <w:tcBorders>
              <w:bottom w:val="single" w:sz="4" w:space="0" w:color="auto"/>
            </w:tcBorders>
            <w:vAlign w:val="center"/>
          </w:tcPr>
          <w:p w:rsidR="00D23D82" w:rsidRPr="00D23D82" w:rsidRDefault="00D23D82" w:rsidP="0053192F">
            <w:pPr>
              <w:contextualSpacing/>
              <w:jc w:val="center"/>
              <w:rPr>
                <w:rFonts w:eastAsia="Calibri"/>
              </w:rPr>
            </w:pPr>
            <w:r w:rsidRPr="00D23D82">
              <w:rPr>
                <w:rFonts w:eastAsia="Calibri"/>
              </w:rPr>
              <w:t>Наименование потребителей, регулируемого вида деятельности</w:t>
            </w:r>
          </w:p>
        </w:tc>
        <w:tc>
          <w:tcPr>
            <w:tcW w:w="3249" w:type="dxa"/>
            <w:tcBorders>
              <w:bottom w:val="single" w:sz="4" w:space="0" w:color="auto"/>
            </w:tcBorders>
            <w:vAlign w:val="center"/>
          </w:tcPr>
          <w:p w:rsidR="00D23D82" w:rsidRPr="00D23D82" w:rsidRDefault="00D23D82" w:rsidP="0053192F">
            <w:pPr>
              <w:contextualSpacing/>
              <w:jc w:val="center"/>
              <w:rPr>
                <w:rFonts w:eastAsia="Calibri"/>
              </w:rPr>
            </w:pPr>
            <w:r w:rsidRPr="00D23D82">
              <w:rPr>
                <w:rFonts w:eastAsia="Calibri"/>
              </w:rPr>
              <w:t xml:space="preserve">Год с календарной разбивкой </w:t>
            </w:r>
          </w:p>
        </w:tc>
        <w:tc>
          <w:tcPr>
            <w:tcW w:w="3845" w:type="dxa"/>
            <w:tcBorders>
              <w:bottom w:val="single" w:sz="4" w:space="0" w:color="auto"/>
            </w:tcBorders>
            <w:vAlign w:val="center"/>
          </w:tcPr>
          <w:p w:rsidR="00D23D82" w:rsidRPr="00D23D82" w:rsidRDefault="00D23D82" w:rsidP="0053192F">
            <w:pPr>
              <w:contextualSpacing/>
              <w:jc w:val="center"/>
              <w:rPr>
                <w:rFonts w:eastAsia="Calibri"/>
              </w:rPr>
            </w:pPr>
            <w:r w:rsidRPr="00D23D82">
              <w:rPr>
                <w:rFonts w:eastAsia="Calibri"/>
              </w:rPr>
              <w:t>Тарифы, руб./м</w:t>
            </w:r>
            <w:r w:rsidRPr="00D23D82">
              <w:rPr>
                <w:rFonts w:eastAsia="Calibri"/>
                <w:vertAlign w:val="superscript"/>
              </w:rPr>
              <w:t xml:space="preserve">3 </w:t>
            </w:r>
            <w:r w:rsidRPr="00D23D82">
              <w:rPr>
                <w:rFonts w:eastAsia="Calibri"/>
              </w:rPr>
              <w:t>*</w:t>
            </w:r>
          </w:p>
        </w:tc>
      </w:tr>
      <w:tr w:rsidR="00D23D82" w:rsidRPr="00D23D82" w:rsidTr="00D23D82">
        <w:trPr>
          <w:trHeight w:val="596"/>
        </w:trPr>
        <w:tc>
          <w:tcPr>
            <w:tcW w:w="10064" w:type="dxa"/>
            <w:gridSpan w:val="4"/>
            <w:tcBorders>
              <w:bottom w:val="single" w:sz="4" w:space="0" w:color="auto"/>
            </w:tcBorders>
            <w:vAlign w:val="center"/>
          </w:tcPr>
          <w:p w:rsidR="00D23D82" w:rsidRPr="00D23D82" w:rsidRDefault="00D23D82" w:rsidP="0053192F">
            <w:pPr>
              <w:contextualSpacing/>
              <w:jc w:val="center"/>
              <w:rPr>
                <w:rFonts w:eastAsia="Calibri"/>
              </w:rPr>
            </w:pPr>
            <w:r w:rsidRPr="00D23D82">
              <w:rPr>
                <w:rFonts w:eastAsia="Calibri"/>
                <w:lang w:eastAsia="en-US"/>
              </w:rPr>
              <w:t xml:space="preserve">Для потребителей муниципальных образований «Лодейнопольское городское поселение», </w:t>
            </w:r>
            <w:r w:rsidRPr="00D23D82">
              <w:rPr>
                <w:rFonts w:eastAsia="Calibri"/>
                <w:lang w:eastAsia="en-US"/>
              </w:rPr>
              <w:br/>
              <w:t xml:space="preserve">«Свирьстройское городское поселение», «Алеховщинское сельское поселение», </w:t>
            </w:r>
            <w:r w:rsidRPr="00D23D82">
              <w:rPr>
                <w:rFonts w:eastAsia="Calibri"/>
                <w:lang w:eastAsia="en-US"/>
              </w:rPr>
              <w:br/>
              <w:t xml:space="preserve">«Доможировское сельское поселение», «Янегское сельское поселение» </w:t>
            </w:r>
            <w:r w:rsidRPr="00D23D82">
              <w:rPr>
                <w:rFonts w:eastAsia="Calibri"/>
                <w:lang w:eastAsia="en-US"/>
              </w:rPr>
              <w:br/>
              <w:t>Лодейнопольского муниципального района Ленинградской области</w:t>
            </w:r>
          </w:p>
        </w:tc>
      </w:tr>
      <w:tr w:rsidR="00D23D82" w:rsidRPr="00D23D82" w:rsidTr="000876EB">
        <w:trPr>
          <w:trHeight w:val="56"/>
        </w:trPr>
        <w:tc>
          <w:tcPr>
            <w:tcW w:w="567" w:type="dxa"/>
            <w:vMerge w:val="restart"/>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1.</w:t>
            </w:r>
          </w:p>
        </w:tc>
        <w:tc>
          <w:tcPr>
            <w:tcW w:w="2403" w:type="dxa"/>
            <w:vMerge w:val="restart"/>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Водоснабжение</w:t>
            </w:r>
          </w:p>
        </w:tc>
        <w:tc>
          <w:tcPr>
            <w:tcW w:w="3249" w:type="dxa"/>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01.01.2019 по 30.06.2019</w:t>
            </w:r>
          </w:p>
        </w:tc>
        <w:tc>
          <w:tcPr>
            <w:tcW w:w="3845" w:type="dxa"/>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39,34</w:t>
            </w:r>
          </w:p>
        </w:tc>
      </w:tr>
      <w:tr w:rsidR="00D23D82" w:rsidRPr="00D23D82" w:rsidTr="000876EB">
        <w:trPr>
          <w:trHeight w:val="56"/>
        </w:trPr>
        <w:tc>
          <w:tcPr>
            <w:tcW w:w="567" w:type="dxa"/>
            <w:vMerge/>
            <w:vAlign w:val="center"/>
          </w:tcPr>
          <w:p w:rsidR="00D23D82" w:rsidRPr="00D23D82" w:rsidRDefault="00D23D82" w:rsidP="0053192F">
            <w:pPr>
              <w:widowControl w:val="0"/>
              <w:autoSpaceDE w:val="0"/>
              <w:autoSpaceDN w:val="0"/>
              <w:adjustRightInd w:val="0"/>
              <w:contextualSpacing/>
              <w:jc w:val="center"/>
              <w:rPr>
                <w:rFonts w:eastAsia="Calibri"/>
              </w:rPr>
            </w:pPr>
          </w:p>
        </w:tc>
        <w:tc>
          <w:tcPr>
            <w:tcW w:w="2403" w:type="dxa"/>
            <w:vMerge/>
            <w:vAlign w:val="center"/>
          </w:tcPr>
          <w:p w:rsidR="00D23D82" w:rsidRPr="00D23D82" w:rsidRDefault="00D23D82" w:rsidP="0053192F">
            <w:pPr>
              <w:widowControl w:val="0"/>
              <w:autoSpaceDE w:val="0"/>
              <w:autoSpaceDN w:val="0"/>
              <w:adjustRightInd w:val="0"/>
              <w:contextualSpacing/>
              <w:jc w:val="center"/>
              <w:rPr>
                <w:rFonts w:eastAsia="Calibri"/>
              </w:rPr>
            </w:pPr>
          </w:p>
        </w:tc>
        <w:tc>
          <w:tcPr>
            <w:tcW w:w="3249" w:type="dxa"/>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01.07.2019 по 31.12.2019</w:t>
            </w:r>
          </w:p>
        </w:tc>
        <w:tc>
          <w:tcPr>
            <w:tcW w:w="3845" w:type="dxa"/>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41,17</w:t>
            </w:r>
          </w:p>
        </w:tc>
      </w:tr>
      <w:tr w:rsidR="00D23D82" w:rsidRPr="00D23D82" w:rsidTr="000876EB">
        <w:trPr>
          <w:trHeight w:val="56"/>
        </w:trPr>
        <w:tc>
          <w:tcPr>
            <w:tcW w:w="567" w:type="dxa"/>
            <w:vMerge w:val="restart"/>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2.</w:t>
            </w:r>
          </w:p>
        </w:tc>
        <w:tc>
          <w:tcPr>
            <w:tcW w:w="2403" w:type="dxa"/>
            <w:vMerge w:val="restart"/>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Водоотведение</w:t>
            </w:r>
          </w:p>
        </w:tc>
        <w:tc>
          <w:tcPr>
            <w:tcW w:w="3249" w:type="dxa"/>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01.01.2019 по 30.06.2019</w:t>
            </w:r>
          </w:p>
        </w:tc>
        <w:tc>
          <w:tcPr>
            <w:tcW w:w="3845" w:type="dxa"/>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45,86</w:t>
            </w:r>
          </w:p>
        </w:tc>
      </w:tr>
      <w:tr w:rsidR="00D23D82" w:rsidRPr="00D23D82" w:rsidTr="000876EB">
        <w:trPr>
          <w:trHeight w:val="56"/>
        </w:trPr>
        <w:tc>
          <w:tcPr>
            <w:tcW w:w="567" w:type="dxa"/>
            <w:vMerge/>
            <w:vAlign w:val="center"/>
          </w:tcPr>
          <w:p w:rsidR="00D23D82" w:rsidRPr="00D23D82" w:rsidRDefault="00D23D82" w:rsidP="0053192F">
            <w:pPr>
              <w:widowControl w:val="0"/>
              <w:autoSpaceDE w:val="0"/>
              <w:autoSpaceDN w:val="0"/>
              <w:adjustRightInd w:val="0"/>
              <w:contextualSpacing/>
              <w:jc w:val="center"/>
              <w:rPr>
                <w:rFonts w:eastAsia="Calibri"/>
              </w:rPr>
            </w:pPr>
          </w:p>
        </w:tc>
        <w:tc>
          <w:tcPr>
            <w:tcW w:w="2403" w:type="dxa"/>
            <w:vMerge/>
            <w:vAlign w:val="center"/>
          </w:tcPr>
          <w:p w:rsidR="00D23D82" w:rsidRPr="00D23D82" w:rsidRDefault="00D23D82" w:rsidP="0053192F">
            <w:pPr>
              <w:widowControl w:val="0"/>
              <w:autoSpaceDE w:val="0"/>
              <w:autoSpaceDN w:val="0"/>
              <w:adjustRightInd w:val="0"/>
              <w:contextualSpacing/>
              <w:jc w:val="center"/>
              <w:rPr>
                <w:rFonts w:eastAsia="Calibri"/>
              </w:rPr>
            </w:pPr>
          </w:p>
        </w:tc>
        <w:tc>
          <w:tcPr>
            <w:tcW w:w="3249" w:type="dxa"/>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01.07.2019 по 31.12.2019</w:t>
            </w:r>
          </w:p>
        </w:tc>
        <w:tc>
          <w:tcPr>
            <w:tcW w:w="3845" w:type="dxa"/>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45,78</w:t>
            </w:r>
          </w:p>
        </w:tc>
      </w:tr>
    </w:tbl>
    <w:p w:rsidR="00D23D82" w:rsidRPr="00D23D82" w:rsidRDefault="00D23D82" w:rsidP="0053192F">
      <w:pPr>
        <w:widowControl w:val="0"/>
        <w:autoSpaceDE w:val="0"/>
        <w:autoSpaceDN w:val="0"/>
        <w:adjustRightInd w:val="0"/>
        <w:contextualSpacing/>
        <w:rPr>
          <w:rFonts w:eastAsia="Calibri"/>
        </w:rPr>
      </w:pPr>
      <w:r w:rsidRPr="00D23D82">
        <w:rPr>
          <w:rFonts w:eastAsia="Calibri"/>
        </w:rPr>
        <w:t>*тарифы указаны без учета налога на добавленную стоимость</w:t>
      </w:r>
    </w:p>
    <w:p w:rsidR="00D23D82" w:rsidRPr="00D23D82" w:rsidRDefault="00D23D82" w:rsidP="0053192F">
      <w:pPr>
        <w:contextualSpacing/>
        <w:rPr>
          <w:sz w:val="24"/>
          <w:szCs w:val="24"/>
          <w:lang w:eastAsia="ar-SA"/>
        </w:rPr>
      </w:pPr>
    </w:p>
    <w:p w:rsidR="00D23D82" w:rsidRPr="00D23D82" w:rsidRDefault="00D23D82" w:rsidP="0053192F">
      <w:pPr>
        <w:contextualSpacing/>
        <w:jc w:val="center"/>
        <w:rPr>
          <w:b/>
          <w:sz w:val="24"/>
          <w:szCs w:val="24"/>
        </w:rPr>
      </w:pPr>
      <w:r w:rsidRPr="00D23D82">
        <w:rPr>
          <w:b/>
          <w:sz w:val="24"/>
          <w:szCs w:val="24"/>
        </w:rPr>
        <w:t>Результаты голосования: за – 6 человек, против – нет, воздержались – нет.</w:t>
      </w:r>
    </w:p>
    <w:p w:rsidR="00D06125" w:rsidRPr="00D06125" w:rsidRDefault="00D06125" w:rsidP="0053192F">
      <w:pPr>
        <w:pStyle w:val="a6"/>
        <w:spacing w:after="0"/>
        <w:ind w:firstLine="567"/>
        <w:contextualSpacing/>
        <w:jc w:val="both"/>
        <w:rPr>
          <w:b/>
          <w:sz w:val="24"/>
          <w:szCs w:val="24"/>
        </w:rPr>
      </w:pPr>
    </w:p>
    <w:p w:rsidR="00D23D82" w:rsidRPr="00D23D82" w:rsidRDefault="00D350F8" w:rsidP="0053192F">
      <w:pPr>
        <w:pStyle w:val="a6"/>
        <w:spacing w:after="0"/>
        <w:ind w:firstLine="567"/>
        <w:contextualSpacing/>
        <w:jc w:val="both"/>
        <w:rPr>
          <w:rFonts w:eastAsia="Calibri"/>
          <w:sz w:val="24"/>
          <w:szCs w:val="24"/>
          <w:lang w:eastAsia="en-US"/>
        </w:rPr>
      </w:pPr>
      <w:r>
        <w:rPr>
          <w:b/>
          <w:sz w:val="24"/>
          <w:szCs w:val="24"/>
        </w:rPr>
        <w:t>7</w:t>
      </w:r>
      <w:r w:rsidR="00FA2FD8" w:rsidRPr="00FA2FD8">
        <w:rPr>
          <w:b/>
          <w:sz w:val="24"/>
          <w:szCs w:val="24"/>
        </w:rPr>
        <w:t xml:space="preserve">. </w:t>
      </w:r>
      <w:proofErr w:type="gramStart"/>
      <w:r w:rsidR="00FA2FD8" w:rsidRPr="00FA2FD8">
        <w:rPr>
          <w:b/>
          <w:sz w:val="24"/>
          <w:szCs w:val="24"/>
        </w:rPr>
        <w:t>По вопросу повестки «</w:t>
      </w:r>
      <w:r w:rsidR="00D23D82" w:rsidRPr="00D23D82">
        <w:rPr>
          <w:b/>
          <w:sz w:val="24"/>
          <w:szCs w:val="24"/>
        </w:rPr>
        <w:t xml:space="preserve">О внесении изменений в приказ комитета по тарифам и ценовой политике Ленинградской области от 20 декабря 2017 года № 626-п «Об установлении тарифов </w:t>
      </w:r>
      <w:r w:rsidR="00D23D82" w:rsidRPr="00D23D82">
        <w:rPr>
          <w:b/>
          <w:sz w:val="24"/>
          <w:szCs w:val="24"/>
        </w:rPr>
        <w:lastRenderedPageBreak/>
        <w:t>на питьевую воду и водоотведение Государственного унитарного предприятия «Водоканал Ленинградской области» на 2018-2020 годы</w:t>
      </w:r>
      <w:r w:rsidR="00FA2FD8" w:rsidRPr="00FA2FD8">
        <w:rPr>
          <w:b/>
          <w:sz w:val="24"/>
          <w:szCs w:val="24"/>
        </w:rPr>
        <w:t>»</w:t>
      </w:r>
      <w:r w:rsidR="00D23D82">
        <w:rPr>
          <w:b/>
          <w:sz w:val="24"/>
          <w:szCs w:val="24"/>
        </w:rPr>
        <w:t xml:space="preserve"> </w:t>
      </w:r>
      <w:r w:rsidR="00D23D82" w:rsidRPr="00D23D82">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proofErr w:type="gramEnd"/>
      <w:r w:rsidR="000876EB">
        <w:rPr>
          <w:sz w:val="24"/>
          <w:szCs w:val="24"/>
          <w:lang w:eastAsia="x-none"/>
        </w:rPr>
        <w:t xml:space="preserve"> </w:t>
      </w:r>
      <w:proofErr w:type="gramStart"/>
      <w:r w:rsidR="000876EB">
        <w:rPr>
          <w:sz w:val="24"/>
          <w:szCs w:val="24"/>
          <w:lang w:eastAsia="x-none"/>
        </w:rPr>
        <w:t>и</w:t>
      </w:r>
      <w:r w:rsidR="00D23D82" w:rsidRPr="00D23D82">
        <w:rPr>
          <w:sz w:val="24"/>
          <w:szCs w:val="24"/>
          <w:lang w:eastAsia="x-none"/>
        </w:rPr>
        <w:t xml:space="preserve"> </w:t>
      </w:r>
      <w:r w:rsidR="00D23D82" w:rsidRPr="00D23D82">
        <w:rPr>
          <w:sz w:val="24"/>
          <w:szCs w:val="24"/>
          <w:lang w:val="x-none" w:eastAsia="x-none"/>
        </w:rPr>
        <w:t>изложила основные положения э</w:t>
      </w:r>
      <w:r w:rsidR="00D23D82" w:rsidRPr="00D23D82">
        <w:rPr>
          <w:rFonts w:eastAsia="Calibri"/>
          <w:sz w:val="24"/>
          <w:szCs w:val="24"/>
          <w:lang w:val="x-none" w:eastAsia="en-US"/>
        </w:rPr>
        <w:t>кспертного заключения</w:t>
      </w:r>
      <w:r w:rsidR="00D23D82" w:rsidRPr="00D23D82">
        <w:rPr>
          <w:rFonts w:eastAsia="Calibri"/>
          <w:sz w:val="24"/>
          <w:szCs w:val="24"/>
          <w:lang w:eastAsia="en-US"/>
        </w:rPr>
        <w:t xml:space="preserve"> по корректировке необходимой валовой выручки Государственного унитарного предприятия «Водоканал  Ленинградской области» (далее – ГУП «Леноблводоканал») и тарифов </w:t>
      </w:r>
      <w:r w:rsidR="00D23D82">
        <w:rPr>
          <w:rFonts w:eastAsia="Calibri"/>
          <w:sz w:val="24"/>
          <w:szCs w:val="24"/>
          <w:lang w:eastAsia="en-US"/>
        </w:rPr>
        <w:t>на услуги в сфере водоснабжения</w:t>
      </w:r>
      <w:r w:rsidR="00D23D82" w:rsidRPr="00D23D82">
        <w:rPr>
          <w:rFonts w:eastAsia="Calibri"/>
          <w:sz w:val="24"/>
          <w:szCs w:val="24"/>
          <w:lang w:eastAsia="en-US"/>
        </w:rPr>
        <w:t xml:space="preserve"> и водоотведения, оказываемые потребителям муниципальных образований Волховского муниципального района Ленинградской области в 2019 году, с учетом результатов исполнения предписанием Федеральной антимонопольной службы России от 29.12.2018 № СП/109099/18 (далее – Предписание).</w:t>
      </w:r>
      <w:r w:rsidR="00D23D82" w:rsidRPr="00D23D82">
        <w:rPr>
          <w:rFonts w:eastAsia="Calibri"/>
          <w:i/>
          <w:sz w:val="24"/>
          <w:szCs w:val="24"/>
          <w:lang w:eastAsia="en-US"/>
        </w:rPr>
        <w:t xml:space="preserve"> </w:t>
      </w:r>
      <w:proofErr w:type="gramEnd"/>
    </w:p>
    <w:p w:rsidR="00D23D82" w:rsidRPr="00D23D82" w:rsidRDefault="00D23D82" w:rsidP="0053192F">
      <w:pPr>
        <w:ind w:firstLine="567"/>
        <w:contextualSpacing/>
        <w:jc w:val="both"/>
        <w:rPr>
          <w:rFonts w:eastAsia="Calibri"/>
          <w:sz w:val="24"/>
          <w:szCs w:val="24"/>
          <w:lang w:eastAsia="en-US"/>
        </w:rPr>
      </w:pPr>
      <w:r w:rsidRPr="00D23D82">
        <w:rPr>
          <w:rFonts w:eastAsia="Calibri"/>
          <w:sz w:val="24"/>
          <w:szCs w:val="24"/>
          <w:lang w:eastAsia="en-US"/>
        </w:rPr>
        <w:t xml:space="preserve">Присутствующий на заседании Правления ЛенРТК представитель ГУП «Водоканал Ленинградской области» Попов А.М. (действующий по доверенности № 61 от 30.01.2019) выразил устное согласие с предписанием ФАС России и принял информацию к сведению. </w:t>
      </w:r>
    </w:p>
    <w:p w:rsidR="00D23D82" w:rsidRPr="00D23D82" w:rsidRDefault="00D23D82" w:rsidP="0053192F">
      <w:pPr>
        <w:ind w:firstLine="567"/>
        <w:contextualSpacing/>
        <w:jc w:val="both"/>
        <w:rPr>
          <w:rFonts w:eastAsia="Calibri"/>
          <w:sz w:val="24"/>
          <w:szCs w:val="24"/>
          <w:lang w:eastAsia="en-US"/>
        </w:rPr>
      </w:pPr>
    </w:p>
    <w:p w:rsidR="00D23D82" w:rsidRPr="00D23D82" w:rsidRDefault="00D23D82" w:rsidP="0053192F">
      <w:pPr>
        <w:autoSpaceDE w:val="0"/>
        <w:autoSpaceDN w:val="0"/>
        <w:adjustRightInd w:val="0"/>
        <w:ind w:firstLine="540"/>
        <w:contextualSpacing/>
        <w:jc w:val="both"/>
        <w:rPr>
          <w:b/>
          <w:sz w:val="24"/>
          <w:szCs w:val="24"/>
        </w:rPr>
      </w:pPr>
      <w:r w:rsidRPr="00D23D82">
        <w:rPr>
          <w:b/>
          <w:sz w:val="24"/>
          <w:szCs w:val="24"/>
        </w:rPr>
        <w:t xml:space="preserve">Правление приняло решение:  </w:t>
      </w:r>
    </w:p>
    <w:p w:rsidR="00D23D82" w:rsidRPr="00D23D82" w:rsidRDefault="00D23D82" w:rsidP="0053192F">
      <w:pPr>
        <w:contextualSpacing/>
        <w:rPr>
          <w:sz w:val="24"/>
          <w:szCs w:val="24"/>
          <w:lang w:eastAsia="ar-SA"/>
        </w:rPr>
      </w:pPr>
    </w:p>
    <w:p w:rsidR="00D23D82" w:rsidRPr="00D23D82" w:rsidRDefault="00D23D82" w:rsidP="0053192F">
      <w:pPr>
        <w:numPr>
          <w:ilvl w:val="0"/>
          <w:numId w:val="7"/>
        </w:numPr>
        <w:tabs>
          <w:tab w:val="left" w:pos="851"/>
        </w:tabs>
        <w:ind w:left="0" w:firstLine="567"/>
        <w:contextualSpacing/>
        <w:jc w:val="both"/>
        <w:rPr>
          <w:sz w:val="24"/>
          <w:szCs w:val="24"/>
          <w:u w:val="single"/>
          <w:lang w:eastAsia="ar-SA"/>
        </w:rPr>
      </w:pPr>
      <w:r w:rsidRPr="00D23D82">
        <w:rPr>
          <w:sz w:val="24"/>
          <w:szCs w:val="24"/>
          <w:u w:val="single"/>
          <w:lang w:eastAsia="ar-SA"/>
        </w:rPr>
        <w:t>Расчет экономически необоснованных расходов за 2017 год.</w:t>
      </w:r>
    </w:p>
    <w:p w:rsidR="00D23D82" w:rsidRPr="00D23D82" w:rsidRDefault="00D23D82" w:rsidP="0053192F">
      <w:pPr>
        <w:tabs>
          <w:tab w:val="left" w:pos="1134"/>
        </w:tabs>
        <w:ind w:firstLine="567"/>
        <w:contextualSpacing/>
        <w:jc w:val="both"/>
        <w:rPr>
          <w:sz w:val="24"/>
          <w:szCs w:val="24"/>
          <w:lang w:eastAsia="ar-SA"/>
        </w:rPr>
      </w:pPr>
      <w:r w:rsidRPr="00D23D82">
        <w:rPr>
          <w:sz w:val="24"/>
          <w:szCs w:val="24"/>
          <w:lang w:eastAsia="ar-SA"/>
        </w:rPr>
        <w:t>ЛенРТК проанализировал затраты по статье «Резерв по отпускам» за 2017 год с учетом индексов-дефляторов 2018-2019 гг. согласно Прогноза, подлежащие исключению из тарифных выручек 2019 года по услугам в сфере водоснабжения и водоотведения. Результаты отражены                     в таблице:</w:t>
      </w:r>
    </w:p>
    <w:p w:rsidR="00D23D82" w:rsidRPr="00D23D82" w:rsidRDefault="00D23D82" w:rsidP="0053192F">
      <w:pPr>
        <w:tabs>
          <w:tab w:val="left" w:pos="851"/>
        </w:tabs>
        <w:ind w:left="567"/>
        <w:contextualSpacing/>
        <w:jc w:val="both"/>
        <w:rPr>
          <w:lang w:eastAsia="ar-SA"/>
        </w:rPr>
      </w:pPr>
      <w:r w:rsidRPr="00D23D82">
        <w:rPr>
          <w:sz w:val="27"/>
          <w:szCs w:val="27"/>
          <w:lang w:eastAsia="ar-SA"/>
        </w:rPr>
        <w:tab/>
      </w:r>
      <w:r w:rsidRPr="00D23D82">
        <w:rPr>
          <w:sz w:val="27"/>
          <w:szCs w:val="27"/>
          <w:lang w:eastAsia="ar-SA"/>
        </w:rPr>
        <w:tab/>
      </w:r>
      <w:r w:rsidRPr="00D23D82">
        <w:rPr>
          <w:sz w:val="27"/>
          <w:szCs w:val="27"/>
          <w:lang w:eastAsia="ar-SA"/>
        </w:rPr>
        <w:tab/>
      </w:r>
      <w:r w:rsidRPr="00D23D82">
        <w:rPr>
          <w:sz w:val="27"/>
          <w:szCs w:val="27"/>
          <w:lang w:eastAsia="ar-SA"/>
        </w:rPr>
        <w:tab/>
      </w:r>
      <w:r w:rsidRPr="00D23D82">
        <w:rPr>
          <w:sz w:val="27"/>
          <w:szCs w:val="27"/>
          <w:lang w:eastAsia="ar-SA"/>
        </w:rPr>
        <w:tab/>
      </w:r>
      <w:r w:rsidRPr="00D23D82">
        <w:rPr>
          <w:sz w:val="27"/>
          <w:szCs w:val="27"/>
          <w:lang w:eastAsia="ar-SA"/>
        </w:rPr>
        <w:tab/>
      </w:r>
      <w:r w:rsidRPr="00D23D82">
        <w:rPr>
          <w:sz w:val="27"/>
          <w:szCs w:val="27"/>
          <w:lang w:eastAsia="ar-SA"/>
        </w:rPr>
        <w:tab/>
      </w:r>
      <w:r w:rsidRPr="00D23D82">
        <w:rPr>
          <w:sz w:val="27"/>
          <w:szCs w:val="27"/>
          <w:lang w:eastAsia="ar-SA"/>
        </w:rPr>
        <w:tab/>
      </w:r>
      <w:r w:rsidRPr="00D23D82">
        <w:rPr>
          <w:sz w:val="27"/>
          <w:szCs w:val="27"/>
          <w:lang w:eastAsia="ar-SA"/>
        </w:rPr>
        <w:tab/>
      </w:r>
      <w:r w:rsidRPr="00D23D82">
        <w:rPr>
          <w:sz w:val="27"/>
          <w:szCs w:val="27"/>
          <w:lang w:eastAsia="ar-SA"/>
        </w:rPr>
        <w:tab/>
      </w:r>
      <w:r w:rsidRPr="00D23D82">
        <w:rPr>
          <w:sz w:val="27"/>
          <w:szCs w:val="27"/>
          <w:lang w:eastAsia="ar-SA"/>
        </w:rPr>
        <w:tab/>
        <w:t xml:space="preserve">           </w:t>
      </w:r>
      <w:r w:rsidRPr="00D23D82">
        <w:rPr>
          <w:lang w:eastAsia="ar-SA"/>
        </w:rPr>
        <w:tab/>
        <w:t>тыс. руб.</w:t>
      </w:r>
    </w:p>
    <w:tbl>
      <w:tblPr>
        <w:tblW w:w="0" w:type="auto"/>
        <w:jc w:val="center"/>
        <w:tblInd w:w="-1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2733"/>
        <w:gridCol w:w="2722"/>
        <w:gridCol w:w="1485"/>
      </w:tblGrid>
      <w:tr w:rsidR="00D23D82" w:rsidRPr="00D23D82" w:rsidTr="00D23D82">
        <w:trPr>
          <w:trHeight w:val="56"/>
          <w:jc w:val="center"/>
        </w:trPr>
        <w:tc>
          <w:tcPr>
            <w:tcW w:w="3416" w:type="dxa"/>
            <w:shd w:val="clear" w:color="auto" w:fill="auto"/>
            <w:vAlign w:val="center"/>
          </w:tcPr>
          <w:p w:rsidR="00D23D82" w:rsidRPr="00D23D82" w:rsidRDefault="00D23D82" w:rsidP="0053192F">
            <w:pPr>
              <w:tabs>
                <w:tab w:val="left" w:pos="851"/>
              </w:tabs>
              <w:contextualSpacing/>
              <w:jc w:val="center"/>
              <w:rPr>
                <w:lang w:eastAsia="ar-SA"/>
              </w:rPr>
            </w:pPr>
            <w:r w:rsidRPr="00D23D82">
              <w:rPr>
                <w:lang w:eastAsia="ar-SA"/>
              </w:rPr>
              <w:t>Товары, услуги/Показатели</w:t>
            </w:r>
          </w:p>
        </w:tc>
        <w:tc>
          <w:tcPr>
            <w:tcW w:w="2733" w:type="dxa"/>
            <w:shd w:val="clear" w:color="auto" w:fill="auto"/>
            <w:vAlign w:val="center"/>
          </w:tcPr>
          <w:p w:rsidR="00D23D82" w:rsidRPr="00D23D82" w:rsidRDefault="00D23D82" w:rsidP="0053192F">
            <w:pPr>
              <w:tabs>
                <w:tab w:val="left" w:pos="851"/>
              </w:tabs>
              <w:contextualSpacing/>
              <w:jc w:val="center"/>
              <w:rPr>
                <w:lang w:eastAsia="ar-SA"/>
              </w:rPr>
            </w:pPr>
            <w:r w:rsidRPr="00D23D82">
              <w:rPr>
                <w:lang w:eastAsia="ar-SA"/>
              </w:rPr>
              <w:t>Цеховые расходы (резерв по отпускам)</w:t>
            </w:r>
          </w:p>
        </w:tc>
        <w:tc>
          <w:tcPr>
            <w:tcW w:w="2722" w:type="dxa"/>
            <w:shd w:val="clear" w:color="auto" w:fill="auto"/>
            <w:vAlign w:val="center"/>
          </w:tcPr>
          <w:p w:rsidR="00D23D82" w:rsidRPr="00D23D82" w:rsidRDefault="00D23D82" w:rsidP="0053192F">
            <w:pPr>
              <w:tabs>
                <w:tab w:val="left" w:pos="851"/>
              </w:tabs>
              <w:contextualSpacing/>
              <w:jc w:val="center"/>
              <w:rPr>
                <w:lang w:eastAsia="ar-SA"/>
              </w:rPr>
            </w:pPr>
            <w:r w:rsidRPr="00D23D82">
              <w:rPr>
                <w:lang w:eastAsia="ar-SA"/>
              </w:rPr>
              <w:t xml:space="preserve">Общехозяйственные расходы </w:t>
            </w:r>
          </w:p>
          <w:p w:rsidR="00D23D82" w:rsidRPr="00D23D82" w:rsidRDefault="00D23D82" w:rsidP="0053192F">
            <w:pPr>
              <w:tabs>
                <w:tab w:val="left" w:pos="851"/>
              </w:tabs>
              <w:contextualSpacing/>
              <w:jc w:val="center"/>
              <w:rPr>
                <w:lang w:eastAsia="ar-SA"/>
              </w:rPr>
            </w:pPr>
            <w:r w:rsidRPr="00D23D82">
              <w:rPr>
                <w:lang w:eastAsia="ar-SA"/>
              </w:rPr>
              <w:t>(резерв по отпускам)</w:t>
            </w:r>
          </w:p>
        </w:tc>
        <w:tc>
          <w:tcPr>
            <w:tcW w:w="1485" w:type="dxa"/>
            <w:shd w:val="clear" w:color="auto" w:fill="auto"/>
            <w:vAlign w:val="center"/>
          </w:tcPr>
          <w:p w:rsidR="00D23D82" w:rsidRPr="00D23D82" w:rsidRDefault="00D23D82" w:rsidP="0053192F">
            <w:pPr>
              <w:tabs>
                <w:tab w:val="left" w:pos="851"/>
              </w:tabs>
              <w:contextualSpacing/>
              <w:jc w:val="center"/>
              <w:rPr>
                <w:lang w:eastAsia="ar-SA"/>
              </w:rPr>
            </w:pPr>
            <w:r w:rsidRPr="00D23D82">
              <w:rPr>
                <w:lang w:eastAsia="ar-SA"/>
              </w:rPr>
              <w:t>ИТОГО</w:t>
            </w:r>
          </w:p>
        </w:tc>
      </w:tr>
      <w:tr w:rsidR="00D23D82" w:rsidRPr="00D23D82" w:rsidTr="00D23D82">
        <w:trPr>
          <w:trHeight w:val="56"/>
          <w:jc w:val="center"/>
        </w:trPr>
        <w:tc>
          <w:tcPr>
            <w:tcW w:w="3416" w:type="dxa"/>
            <w:shd w:val="clear" w:color="auto" w:fill="auto"/>
            <w:vAlign w:val="center"/>
          </w:tcPr>
          <w:p w:rsidR="00D23D82" w:rsidRPr="00D23D82" w:rsidRDefault="00D23D82" w:rsidP="0053192F">
            <w:pPr>
              <w:tabs>
                <w:tab w:val="left" w:pos="851"/>
              </w:tabs>
              <w:contextualSpacing/>
              <w:jc w:val="center"/>
              <w:rPr>
                <w:lang w:eastAsia="ar-SA"/>
              </w:rPr>
            </w:pPr>
            <w:r w:rsidRPr="00D23D82">
              <w:rPr>
                <w:lang w:eastAsia="ar-SA"/>
              </w:rPr>
              <w:t>Питьевая вода</w:t>
            </w:r>
          </w:p>
        </w:tc>
        <w:tc>
          <w:tcPr>
            <w:tcW w:w="2733" w:type="dxa"/>
            <w:shd w:val="clear" w:color="auto" w:fill="auto"/>
            <w:vAlign w:val="center"/>
          </w:tcPr>
          <w:p w:rsidR="00D23D82" w:rsidRPr="00D23D82" w:rsidRDefault="00D23D82" w:rsidP="0053192F">
            <w:pPr>
              <w:tabs>
                <w:tab w:val="left" w:pos="851"/>
              </w:tabs>
              <w:contextualSpacing/>
              <w:jc w:val="center"/>
              <w:rPr>
                <w:lang w:eastAsia="ar-SA"/>
              </w:rPr>
            </w:pPr>
            <w:r w:rsidRPr="00D23D82">
              <w:rPr>
                <w:lang w:eastAsia="ar-SA"/>
              </w:rPr>
              <w:t>267,92</w:t>
            </w:r>
          </w:p>
        </w:tc>
        <w:tc>
          <w:tcPr>
            <w:tcW w:w="2722" w:type="dxa"/>
            <w:shd w:val="clear" w:color="auto" w:fill="auto"/>
            <w:vAlign w:val="center"/>
          </w:tcPr>
          <w:p w:rsidR="00D23D82" w:rsidRPr="00D23D82" w:rsidRDefault="00D23D82" w:rsidP="0053192F">
            <w:pPr>
              <w:tabs>
                <w:tab w:val="left" w:pos="851"/>
              </w:tabs>
              <w:contextualSpacing/>
              <w:jc w:val="center"/>
              <w:rPr>
                <w:lang w:eastAsia="ar-SA"/>
              </w:rPr>
            </w:pPr>
            <w:r w:rsidRPr="00D23D82">
              <w:rPr>
                <w:lang w:eastAsia="ar-SA"/>
              </w:rPr>
              <w:t>684,51</w:t>
            </w:r>
          </w:p>
        </w:tc>
        <w:tc>
          <w:tcPr>
            <w:tcW w:w="1485" w:type="dxa"/>
            <w:shd w:val="clear" w:color="auto" w:fill="auto"/>
            <w:vAlign w:val="center"/>
          </w:tcPr>
          <w:p w:rsidR="00D23D82" w:rsidRPr="00D23D82" w:rsidRDefault="00D23D82" w:rsidP="0053192F">
            <w:pPr>
              <w:tabs>
                <w:tab w:val="left" w:pos="851"/>
              </w:tabs>
              <w:contextualSpacing/>
              <w:jc w:val="center"/>
              <w:rPr>
                <w:lang w:eastAsia="ar-SA"/>
              </w:rPr>
            </w:pPr>
            <w:r w:rsidRPr="00D23D82">
              <w:rPr>
                <w:lang w:eastAsia="ar-SA"/>
              </w:rPr>
              <w:t>916,43</w:t>
            </w:r>
          </w:p>
        </w:tc>
      </w:tr>
      <w:tr w:rsidR="00D23D82" w:rsidRPr="00D23D82" w:rsidTr="00D23D82">
        <w:trPr>
          <w:trHeight w:val="56"/>
          <w:jc w:val="center"/>
        </w:trPr>
        <w:tc>
          <w:tcPr>
            <w:tcW w:w="3416" w:type="dxa"/>
            <w:shd w:val="clear" w:color="auto" w:fill="auto"/>
            <w:vAlign w:val="center"/>
          </w:tcPr>
          <w:p w:rsidR="00D23D82" w:rsidRPr="00D23D82" w:rsidRDefault="00D23D82" w:rsidP="0053192F">
            <w:pPr>
              <w:tabs>
                <w:tab w:val="left" w:pos="851"/>
              </w:tabs>
              <w:contextualSpacing/>
              <w:jc w:val="center"/>
              <w:rPr>
                <w:lang w:eastAsia="ar-SA"/>
              </w:rPr>
            </w:pPr>
            <w:r w:rsidRPr="00D23D82">
              <w:rPr>
                <w:lang w:eastAsia="ar-SA"/>
              </w:rPr>
              <w:t>Водоотведение</w:t>
            </w:r>
          </w:p>
        </w:tc>
        <w:tc>
          <w:tcPr>
            <w:tcW w:w="2733" w:type="dxa"/>
            <w:shd w:val="clear" w:color="auto" w:fill="auto"/>
            <w:vAlign w:val="center"/>
          </w:tcPr>
          <w:p w:rsidR="00D23D82" w:rsidRPr="00D23D82" w:rsidRDefault="00D23D82" w:rsidP="0053192F">
            <w:pPr>
              <w:tabs>
                <w:tab w:val="left" w:pos="851"/>
              </w:tabs>
              <w:contextualSpacing/>
              <w:jc w:val="center"/>
              <w:rPr>
                <w:lang w:eastAsia="ar-SA"/>
              </w:rPr>
            </w:pPr>
            <w:r w:rsidRPr="00D23D82">
              <w:rPr>
                <w:lang w:eastAsia="ar-SA"/>
              </w:rPr>
              <w:t>237,10</w:t>
            </w:r>
          </w:p>
        </w:tc>
        <w:tc>
          <w:tcPr>
            <w:tcW w:w="2722" w:type="dxa"/>
            <w:shd w:val="clear" w:color="auto" w:fill="auto"/>
            <w:vAlign w:val="center"/>
          </w:tcPr>
          <w:p w:rsidR="00D23D82" w:rsidRPr="00D23D82" w:rsidRDefault="00D23D82" w:rsidP="0053192F">
            <w:pPr>
              <w:tabs>
                <w:tab w:val="left" w:pos="851"/>
              </w:tabs>
              <w:contextualSpacing/>
              <w:jc w:val="center"/>
              <w:rPr>
                <w:lang w:eastAsia="ar-SA"/>
              </w:rPr>
            </w:pPr>
            <w:r w:rsidRPr="00D23D82">
              <w:rPr>
                <w:lang w:eastAsia="ar-SA"/>
              </w:rPr>
              <w:t>670,81</w:t>
            </w:r>
          </w:p>
        </w:tc>
        <w:tc>
          <w:tcPr>
            <w:tcW w:w="1485" w:type="dxa"/>
            <w:shd w:val="clear" w:color="auto" w:fill="auto"/>
            <w:vAlign w:val="center"/>
          </w:tcPr>
          <w:p w:rsidR="00D23D82" w:rsidRPr="00D23D82" w:rsidRDefault="00D23D82" w:rsidP="0053192F">
            <w:pPr>
              <w:tabs>
                <w:tab w:val="left" w:pos="851"/>
              </w:tabs>
              <w:contextualSpacing/>
              <w:jc w:val="center"/>
              <w:rPr>
                <w:lang w:eastAsia="ar-SA"/>
              </w:rPr>
            </w:pPr>
            <w:r w:rsidRPr="00D23D82">
              <w:rPr>
                <w:lang w:eastAsia="ar-SA"/>
              </w:rPr>
              <w:t>907,91</w:t>
            </w:r>
          </w:p>
        </w:tc>
      </w:tr>
    </w:tbl>
    <w:p w:rsidR="00D23D82" w:rsidRPr="00D23D82" w:rsidRDefault="00D23D82" w:rsidP="0053192F">
      <w:pPr>
        <w:numPr>
          <w:ilvl w:val="0"/>
          <w:numId w:val="7"/>
        </w:numPr>
        <w:tabs>
          <w:tab w:val="left" w:pos="993"/>
        </w:tabs>
        <w:ind w:left="567" w:firstLine="0"/>
        <w:contextualSpacing/>
        <w:jc w:val="both"/>
        <w:rPr>
          <w:sz w:val="24"/>
          <w:szCs w:val="24"/>
          <w:lang w:eastAsia="ar-SA"/>
        </w:rPr>
      </w:pPr>
      <w:r w:rsidRPr="00D23D82">
        <w:rPr>
          <w:sz w:val="24"/>
          <w:szCs w:val="24"/>
          <w:u w:val="single"/>
          <w:lang w:eastAsia="ar-SA"/>
        </w:rPr>
        <w:t>Корректировка операционных расходов.</w:t>
      </w:r>
    </w:p>
    <w:p w:rsidR="00D23D82" w:rsidRPr="00D23D82" w:rsidRDefault="00D23D82" w:rsidP="0053192F">
      <w:pPr>
        <w:widowControl w:val="0"/>
        <w:tabs>
          <w:tab w:val="left" w:pos="567"/>
        </w:tabs>
        <w:autoSpaceDE w:val="0"/>
        <w:autoSpaceDN w:val="0"/>
        <w:adjustRightInd w:val="0"/>
        <w:ind w:firstLine="567"/>
        <w:contextualSpacing/>
        <w:jc w:val="both"/>
        <w:rPr>
          <w:sz w:val="24"/>
          <w:szCs w:val="24"/>
          <w:lang w:eastAsia="ar-SA"/>
        </w:rPr>
      </w:pPr>
      <w:r w:rsidRPr="00D23D82">
        <w:rPr>
          <w:sz w:val="24"/>
          <w:szCs w:val="24"/>
          <w:lang w:eastAsia="ar-SA"/>
        </w:rPr>
        <w:t xml:space="preserve">В соответствии с пунктом 33 (в) Основ ценообразования Постановления № 406 долгосрочные параметры регулирования тарифов подлежат пересмотру в случае решения федерального органа регулирования тарифов об отмене </w:t>
      </w:r>
      <w:proofErr w:type="gramStart"/>
      <w:r w:rsidRPr="00D23D82">
        <w:rPr>
          <w:sz w:val="24"/>
          <w:szCs w:val="24"/>
          <w:lang w:eastAsia="ar-SA"/>
        </w:rPr>
        <w:t>решения органа исполнительной власти субъекта Российской Федерации</w:t>
      </w:r>
      <w:proofErr w:type="gramEnd"/>
      <w:r w:rsidRPr="00D23D82">
        <w:rPr>
          <w:sz w:val="24"/>
          <w:szCs w:val="24"/>
          <w:lang w:eastAsia="ar-SA"/>
        </w:rPr>
        <w:t xml:space="preserve"> в области государственного регулирования тарифов об утверждении тарифов, принятое с нарушением законодательства Российской Федерации (предписания).</w:t>
      </w:r>
    </w:p>
    <w:p w:rsidR="00D23D82" w:rsidRPr="00D23D82" w:rsidRDefault="00D23D82" w:rsidP="0053192F">
      <w:pPr>
        <w:tabs>
          <w:tab w:val="left" w:pos="567"/>
        </w:tabs>
        <w:ind w:firstLine="567"/>
        <w:contextualSpacing/>
        <w:jc w:val="both"/>
        <w:rPr>
          <w:sz w:val="24"/>
          <w:szCs w:val="24"/>
        </w:rPr>
      </w:pPr>
      <w:r w:rsidRPr="00D23D82">
        <w:rPr>
          <w:sz w:val="24"/>
          <w:szCs w:val="24"/>
        </w:rPr>
        <w:t xml:space="preserve">ЛенРТК определил экономически обоснованный уровень операционных расходов ГУП «Леноблводоканал» за 2019 год, исключив затраты по статье «Резерв по отпускам» за 2018 год                         из базового уровня операционных расходов. Результаты отражены в таблице: </w:t>
      </w:r>
    </w:p>
    <w:p w:rsidR="00D23D82" w:rsidRPr="00D23D82" w:rsidRDefault="00D23D82" w:rsidP="0053192F">
      <w:pPr>
        <w:ind w:firstLine="567"/>
        <w:contextualSpacing/>
        <w:jc w:val="right"/>
        <w:rPr>
          <w:lang w:eastAsia="ar-SA"/>
        </w:rPr>
      </w:pPr>
      <w:r w:rsidRPr="00D23D82">
        <w:rPr>
          <w:lang w:eastAsia="ar-SA"/>
        </w:rPr>
        <w:t>тыс. руб.</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8"/>
        <w:gridCol w:w="1483"/>
        <w:gridCol w:w="1418"/>
        <w:gridCol w:w="1984"/>
        <w:gridCol w:w="1559"/>
        <w:gridCol w:w="1985"/>
      </w:tblGrid>
      <w:tr w:rsidR="00D23D82" w:rsidRPr="00D23D82" w:rsidTr="00D23D82">
        <w:trPr>
          <w:trHeight w:val="530"/>
          <w:jc w:val="center"/>
        </w:trPr>
        <w:tc>
          <w:tcPr>
            <w:tcW w:w="1778" w:type="dxa"/>
            <w:shd w:val="clear" w:color="auto" w:fill="auto"/>
            <w:vAlign w:val="center"/>
          </w:tcPr>
          <w:p w:rsidR="00D23D82" w:rsidRPr="00D23D82" w:rsidRDefault="00D23D82" w:rsidP="0053192F">
            <w:pPr>
              <w:contextualSpacing/>
              <w:jc w:val="center"/>
              <w:rPr>
                <w:lang w:eastAsia="ar-SA"/>
              </w:rPr>
            </w:pPr>
            <w:r w:rsidRPr="00D23D82">
              <w:rPr>
                <w:lang w:eastAsia="ar-SA"/>
              </w:rPr>
              <w:t>Товары, услуги</w:t>
            </w:r>
          </w:p>
        </w:tc>
        <w:tc>
          <w:tcPr>
            <w:tcW w:w="1483" w:type="dxa"/>
            <w:shd w:val="clear" w:color="auto" w:fill="auto"/>
            <w:vAlign w:val="center"/>
          </w:tcPr>
          <w:p w:rsidR="00D23D82" w:rsidRPr="00D23D82" w:rsidRDefault="00D23D82" w:rsidP="0053192F">
            <w:pPr>
              <w:contextualSpacing/>
              <w:jc w:val="center"/>
              <w:rPr>
                <w:lang w:eastAsia="ar-SA"/>
              </w:rPr>
            </w:pPr>
            <w:r w:rsidRPr="00D23D82">
              <w:rPr>
                <w:lang w:eastAsia="ar-SA"/>
              </w:rPr>
              <w:t>Утверждено на 2018 год</w:t>
            </w:r>
          </w:p>
        </w:tc>
        <w:tc>
          <w:tcPr>
            <w:tcW w:w="1418" w:type="dxa"/>
            <w:shd w:val="clear" w:color="auto" w:fill="auto"/>
            <w:vAlign w:val="center"/>
          </w:tcPr>
          <w:p w:rsidR="00D23D82" w:rsidRPr="00D23D82" w:rsidRDefault="00D23D82" w:rsidP="0053192F">
            <w:pPr>
              <w:contextualSpacing/>
              <w:jc w:val="center"/>
              <w:rPr>
                <w:lang w:eastAsia="ar-SA"/>
              </w:rPr>
            </w:pPr>
            <w:r w:rsidRPr="00D23D82">
              <w:rPr>
                <w:lang w:eastAsia="ar-SA"/>
              </w:rPr>
              <w:t>Цеховые расходы (резерв по отпускам)</w:t>
            </w:r>
          </w:p>
        </w:tc>
        <w:tc>
          <w:tcPr>
            <w:tcW w:w="1984" w:type="dxa"/>
            <w:vAlign w:val="center"/>
          </w:tcPr>
          <w:p w:rsidR="00D23D82" w:rsidRPr="00D23D82" w:rsidRDefault="00D23D82" w:rsidP="0053192F">
            <w:pPr>
              <w:contextualSpacing/>
              <w:jc w:val="center"/>
              <w:rPr>
                <w:lang w:eastAsia="ar-SA"/>
              </w:rPr>
            </w:pPr>
            <w:r w:rsidRPr="00D23D82">
              <w:rPr>
                <w:lang w:eastAsia="ar-SA"/>
              </w:rPr>
              <w:t xml:space="preserve">Корректировка </w:t>
            </w:r>
          </w:p>
          <w:p w:rsidR="00D23D82" w:rsidRPr="00D23D82" w:rsidRDefault="00D23D82" w:rsidP="0053192F">
            <w:pPr>
              <w:contextualSpacing/>
              <w:jc w:val="center"/>
              <w:rPr>
                <w:lang w:eastAsia="ar-SA"/>
              </w:rPr>
            </w:pPr>
            <w:r w:rsidRPr="00D23D82">
              <w:rPr>
                <w:lang w:eastAsia="ar-SA"/>
              </w:rPr>
              <w:t xml:space="preserve">на 2018 г. </w:t>
            </w:r>
          </w:p>
          <w:p w:rsidR="00D23D82" w:rsidRPr="00D23D82" w:rsidRDefault="00D23D82" w:rsidP="0053192F">
            <w:pPr>
              <w:contextualSpacing/>
              <w:jc w:val="center"/>
              <w:rPr>
                <w:lang w:eastAsia="ar-SA"/>
              </w:rPr>
            </w:pPr>
            <w:r w:rsidRPr="00D23D82">
              <w:rPr>
                <w:lang w:eastAsia="ar-SA"/>
              </w:rPr>
              <w:t>(согласно Предписанию)</w:t>
            </w:r>
          </w:p>
        </w:tc>
        <w:tc>
          <w:tcPr>
            <w:tcW w:w="1559" w:type="dxa"/>
            <w:vAlign w:val="center"/>
          </w:tcPr>
          <w:p w:rsidR="00D23D82" w:rsidRPr="00D23D82" w:rsidRDefault="00D23D82" w:rsidP="0053192F">
            <w:pPr>
              <w:contextualSpacing/>
              <w:jc w:val="center"/>
              <w:rPr>
                <w:lang w:eastAsia="ar-SA"/>
              </w:rPr>
            </w:pPr>
            <w:r w:rsidRPr="00D23D82">
              <w:rPr>
                <w:lang w:eastAsia="ar-SA"/>
              </w:rPr>
              <w:t>Утверждено на 2019 год</w:t>
            </w:r>
          </w:p>
        </w:tc>
        <w:tc>
          <w:tcPr>
            <w:tcW w:w="1985" w:type="dxa"/>
            <w:vAlign w:val="center"/>
          </w:tcPr>
          <w:p w:rsidR="00D23D82" w:rsidRPr="00D23D82" w:rsidRDefault="00D23D82" w:rsidP="0053192F">
            <w:pPr>
              <w:contextualSpacing/>
              <w:jc w:val="center"/>
              <w:rPr>
                <w:lang w:eastAsia="ar-SA"/>
              </w:rPr>
            </w:pPr>
            <w:r w:rsidRPr="00D23D82">
              <w:rPr>
                <w:lang w:eastAsia="ar-SA"/>
              </w:rPr>
              <w:t xml:space="preserve">Корректировка </w:t>
            </w:r>
          </w:p>
          <w:p w:rsidR="00D23D82" w:rsidRPr="00D23D82" w:rsidRDefault="00D23D82" w:rsidP="0053192F">
            <w:pPr>
              <w:contextualSpacing/>
              <w:jc w:val="center"/>
              <w:rPr>
                <w:lang w:eastAsia="ar-SA"/>
              </w:rPr>
            </w:pPr>
            <w:r w:rsidRPr="00D23D82">
              <w:rPr>
                <w:lang w:eastAsia="ar-SA"/>
              </w:rPr>
              <w:t xml:space="preserve">на 2019 г. </w:t>
            </w:r>
          </w:p>
          <w:p w:rsidR="00D23D82" w:rsidRPr="00D23D82" w:rsidRDefault="00D23D82" w:rsidP="0053192F">
            <w:pPr>
              <w:contextualSpacing/>
              <w:jc w:val="center"/>
              <w:rPr>
                <w:i/>
                <w:lang w:eastAsia="ar-SA"/>
              </w:rPr>
            </w:pPr>
            <w:r w:rsidRPr="00D23D82">
              <w:rPr>
                <w:lang w:eastAsia="ar-SA"/>
              </w:rPr>
              <w:t>(согласно Предписанию)</w:t>
            </w:r>
          </w:p>
        </w:tc>
      </w:tr>
      <w:tr w:rsidR="00D23D82" w:rsidRPr="00D23D82" w:rsidTr="00D23D82">
        <w:trPr>
          <w:trHeight w:val="416"/>
          <w:jc w:val="center"/>
        </w:trPr>
        <w:tc>
          <w:tcPr>
            <w:tcW w:w="1778" w:type="dxa"/>
            <w:shd w:val="clear" w:color="auto" w:fill="auto"/>
            <w:vAlign w:val="center"/>
          </w:tcPr>
          <w:p w:rsidR="00D23D82" w:rsidRPr="00D23D82" w:rsidRDefault="00D23D82" w:rsidP="0053192F">
            <w:pPr>
              <w:contextualSpacing/>
              <w:jc w:val="center"/>
              <w:rPr>
                <w:lang w:eastAsia="ar-SA"/>
              </w:rPr>
            </w:pPr>
            <w:r w:rsidRPr="00D23D82">
              <w:rPr>
                <w:lang w:eastAsia="ar-SA"/>
              </w:rPr>
              <w:t>Питьевая вода</w:t>
            </w:r>
          </w:p>
        </w:tc>
        <w:tc>
          <w:tcPr>
            <w:tcW w:w="1483" w:type="dxa"/>
            <w:shd w:val="clear" w:color="auto" w:fill="auto"/>
            <w:vAlign w:val="center"/>
          </w:tcPr>
          <w:p w:rsidR="00D23D82" w:rsidRPr="00D23D82" w:rsidRDefault="00D23D82" w:rsidP="0053192F">
            <w:pPr>
              <w:contextualSpacing/>
              <w:jc w:val="center"/>
              <w:rPr>
                <w:lang w:eastAsia="ar-SA"/>
              </w:rPr>
            </w:pPr>
            <w:r w:rsidRPr="00D23D82">
              <w:rPr>
                <w:lang w:eastAsia="ar-SA"/>
              </w:rPr>
              <w:t>172281,37</w:t>
            </w:r>
          </w:p>
        </w:tc>
        <w:tc>
          <w:tcPr>
            <w:tcW w:w="1418" w:type="dxa"/>
            <w:shd w:val="clear" w:color="auto" w:fill="auto"/>
            <w:vAlign w:val="center"/>
          </w:tcPr>
          <w:p w:rsidR="00D23D82" w:rsidRPr="00D23D82" w:rsidRDefault="00D23D82" w:rsidP="0053192F">
            <w:pPr>
              <w:contextualSpacing/>
              <w:jc w:val="center"/>
              <w:rPr>
                <w:lang w:eastAsia="ar-SA"/>
              </w:rPr>
            </w:pPr>
            <w:r w:rsidRPr="00D23D82">
              <w:rPr>
                <w:lang w:eastAsia="ar-SA"/>
              </w:rPr>
              <w:t>652,60</w:t>
            </w:r>
          </w:p>
        </w:tc>
        <w:tc>
          <w:tcPr>
            <w:tcW w:w="1984" w:type="dxa"/>
            <w:vAlign w:val="center"/>
          </w:tcPr>
          <w:p w:rsidR="00D23D82" w:rsidRPr="00D23D82" w:rsidRDefault="00D23D82" w:rsidP="0053192F">
            <w:pPr>
              <w:contextualSpacing/>
              <w:jc w:val="center"/>
              <w:rPr>
                <w:lang w:eastAsia="ar-SA"/>
              </w:rPr>
            </w:pPr>
            <w:r w:rsidRPr="00D23D82">
              <w:rPr>
                <w:lang w:eastAsia="ar-SA"/>
              </w:rPr>
              <w:t>171628,77</w:t>
            </w:r>
          </w:p>
        </w:tc>
        <w:tc>
          <w:tcPr>
            <w:tcW w:w="1559" w:type="dxa"/>
            <w:vAlign w:val="center"/>
          </w:tcPr>
          <w:p w:rsidR="00D23D82" w:rsidRPr="00D23D82" w:rsidRDefault="00D23D82" w:rsidP="0053192F">
            <w:pPr>
              <w:contextualSpacing/>
              <w:jc w:val="center"/>
              <w:rPr>
                <w:lang w:eastAsia="ar-SA"/>
              </w:rPr>
            </w:pPr>
            <w:r w:rsidRPr="00D23D82">
              <w:rPr>
                <w:lang w:eastAsia="ar-SA"/>
              </w:rPr>
              <w:t>177380,90</w:t>
            </w:r>
          </w:p>
        </w:tc>
        <w:tc>
          <w:tcPr>
            <w:tcW w:w="1985" w:type="dxa"/>
            <w:vAlign w:val="center"/>
          </w:tcPr>
          <w:p w:rsidR="00D23D82" w:rsidRPr="00D23D82" w:rsidRDefault="00D23D82" w:rsidP="0053192F">
            <w:pPr>
              <w:contextualSpacing/>
              <w:jc w:val="center"/>
              <w:rPr>
                <w:lang w:eastAsia="ar-SA"/>
              </w:rPr>
            </w:pPr>
            <w:r w:rsidRPr="00D23D82">
              <w:rPr>
                <w:lang w:eastAsia="ar-SA"/>
              </w:rPr>
              <w:t>176708,98</w:t>
            </w:r>
          </w:p>
        </w:tc>
      </w:tr>
      <w:tr w:rsidR="00D23D82" w:rsidRPr="00D23D82" w:rsidTr="00D23D82">
        <w:trPr>
          <w:trHeight w:val="56"/>
          <w:jc w:val="center"/>
        </w:trPr>
        <w:tc>
          <w:tcPr>
            <w:tcW w:w="1778" w:type="dxa"/>
            <w:shd w:val="clear" w:color="auto" w:fill="auto"/>
            <w:vAlign w:val="center"/>
          </w:tcPr>
          <w:p w:rsidR="00D23D82" w:rsidRPr="00D23D82" w:rsidRDefault="00D23D82" w:rsidP="0053192F">
            <w:pPr>
              <w:contextualSpacing/>
              <w:jc w:val="center"/>
              <w:rPr>
                <w:lang w:eastAsia="ar-SA"/>
              </w:rPr>
            </w:pPr>
            <w:r w:rsidRPr="00D23D82">
              <w:rPr>
                <w:lang w:eastAsia="ar-SA"/>
              </w:rPr>
              <w:t>Водоотведение</w:t>
            </w:r>
          </w:p>
        </w:tc>
        <w:tc>
          <w:tcPr>
            <w:tcW w:w="1483" w:type="dxa"/>
            <w:shd w:val="clear" w:color="auto" w:fill="auto"/>
            <w:vAlign w:val="center"/>
          </w:tcPr>
          <w:p w:rsidR="00D23D82" w:rsidRPr="00D23D82" w:rsidRDefault="00D23D82" w:rsidP="0053192F">
            <w:pPr>
              <w:contextualSpacing/>
              <w:jc w:val="center"/>
              <w:rPr>
                <w:lang w:eastAsia="ar-SA"/>
              </w:rPr>
            </w:pPr>
            <w:r w:rsidRPr="00D23D82">
              <w:rPr>
                <w:lang w:eastAsia="ar-SA"/>
              </w:rPr>
              <w:t>151485,73</w:t>
            </w:r>
          </w:p>
        </w:tc>
        <w:tc>
          <w:tcPr>
            <w:tcW w:w="1418" w:type="dxa"/>
            <w:shd w:val="clear" w:color="auto" w:fill="auto"/>
            <w:vAlign w:val="center"/>
          </w:tcPr>
          <w:p w:rsidR="00D23D82" w:rsidRPr="00D23D82" w:rsidRDefault="00D23D82" w:rsidP="0053192F">
            <w:pPr>
              <w:contextualSpacing/>
              <w:jc w:val="center"/>
              <w:rPr>
                <w:lang w:eastAsia="ar-SA"/>
              </w:rPr>
            </w:pPr>
            <w:r w:rsidRPr="00D23D82">
              <w:rPr>
                <w:lang w:eastAsia="ar-SA"/>
              </w:rPr>
              <w:t>578,72</w:t>
            </w:r>
          </w:p>
        </w:tc>
        <w:tc>
          <w:tcPr>
            <w:tcW w:w="1984" w:type="dxa"/>
            <w:vAlign w:val="center"/>
          </w:tcPr>
          <w:p w:rsidR="00D23D82" w:rsidRPr="00D23D82" w:rsidRDefault="00D23D82" w:rsidP="0053192F">
            <w:pPr>
              <w:contextualSpacing/>
              <w:jc w:val="center"/>
              <w:rPr>
                <w:lang w:eastAsia="ar-SA"/>
              </w:rPr>
            </w:pPr>
            <w:r w:rsidRPr="00D23D82">
              <w:rPr>
                <w:lang w:eastAsia="ar-SA"/>
              </w:rPr>
              <w:t>150907,01</w:t>
            </w:r>
          </w:p>
        </w:tc>
        <w:tc>
          <w:tcPr>
            <w:tcW w:w="1559" w:type="dxa"/>
            <w:vAlign w:val="center"/>
          </w:tcPr>
          <w:p w:rsidR="00D23D82" w:rsidRPr="00D23D82" w:rsidRDefault="00D23D82" w:rsidP="0053192F">
            <w:pPr>
              <w:contextualSpacing/>
              <w:jc w:val="center"/>
              <w:rPr>
                <w:lang w:eastAsia="ar-SA"/>
              </w:rPr>
            </w:pPr>
            <w:r w:rsidRPr="00D23D82">
              <w:rPr>
                <w:lang w:eastAsia="ar-SA"/>
              </w:rPr>
              <w:t>155969,71</w:t>
            </w:r>
          </w:p>
        </w:tc>
        <w:tc>
          <w:tcPr>
            <w:tcW w:w="1985" w:type="dxa"/>
            <w:vAlign w:val="center"/>
          </w:tcPr>
          <w:p w:rsidR="00D23D82" w:rsidRPr="00D23D82" w:rsidRDefault="00D23D82" w:rsidP="0053192F">
            <w:pPr>
              <w:contextualSpacing/>
              <w:jc w:val="center"/>
              <w:rPr>
                <w:lang w:eastAsia="ar-SA"/>
              </w:rPr>
            </w:pPr>
            <w:r w:rsidRPr="00D23D82">
              <w:rPr>
                <w:lang w:eastAsia="ar-SA"/>
              </w:rPr>
              <w:t>155373,86</w:t>
            </w:r>
          </w:p>
        </w:tc>
      </w:tr>
    </w:tbl>
    <w:p w:rsidR="00D23D82" w:rsidRPr="00D23D82" w:rsidRDefault="00D23D82" w:rsidP="0053192F">
      <w:pPr>
        <w:tabs>
          <w:tab w:val="left" w:pos="993"/>
        </w:tabs>
        <w:ind w:firstLine="567"/>
        <w:contextualSpacing/>
        <w:jc w:val="both"/>
        <w:rPr>
          <w:lang w:eastAsia="ar-SA"/>
        </w:rPr>
      </w:pPr>
      <w:proofErr w:type="gramStart"/>
      <w:r w:rsidRPr="00D23D82">
        <w:rPr>
          <w:sz w:val="24"/>
          <w:szCs w:val="24"/>
          <w:lang w:eastAsia="ar-SA"/>
        </w:rPr>
        <w:t>С учетом вышеизложенного, скорректированные НВВ на 2019 год составят:</w:t>
      </w:r>
      <w:r w:rsidRPr="00D23D82">
        <w:rPr>
          <w:sz w:val="24"/>
          <w:szCs w:val="24"/>
          <w:lang w:eastAsia="ar-SA"/>
        </w:rPr>
        <w:tab/>
      </w:r>
      <w:r w:rsidRPr="00D23D82">
        <w:rPr>
          <w:sz w:val="27"/>
          <w:szCs w:val="27"/>
          <w:lang w:eastAsia="ar-SA"/>
        </w:rPr>
        <w:t xml:space="preserve">        </w:t>
      </w:r>
      <w:r w:rsidRPr="00D23D82">
        <w:rPr>
          <w:lang w:eastAsia="ar-SA"/>
        </w:rPr>
        <w:t>тыс. руб.</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7"/>
        <w:gridCol w:w="3570"/>
      </w:tblGrid>
      <w:tr w:rsidR="00D23D82" w:rsidRPr="00D23D82" w:rsidTr="00D23D82">
        <w:trPr>
          <w:trHeight w:val="436"/>
        </w:trPr>
        <w:tc>
          <w:tcPr>
            <w:tcW w:w="2538" w:type="dxa"/>
            <w:shd w:val="clear" w:color="auto" w:fill="auto"/>
            <w:vAlign w:val="center"/>
          </w:tcPr>
          <w:p w:rsidR="00D23D82" w:rsidRPr="00D23D82" w:rsidRDefault="00D23D82" w:rsidP="0053192F">
            <w:pPr>
              <w:contextualSpacing/>
              <w:jc w:val="center"/>
              <w:rPr>
                <w:lang w:eastAsia="ar-SA"/>
              </w:rPr>
            </w:pPr>
            <w:r w:rsidRPr="00D23D82">
              <w:rPr>
                <w:lang w:eastAsia="ar-SA"/>
              </w:rPr>
              <w:t>Товары, услуги</w:t>
            </w:r>
          </w:p>
        </w:tc>
        <w:tc>
          <w:tcPr>
            <w:tcW w:w="3967" w:type="dxa"/>
            <w:shd w:val="clear" w:color="auto" w:fill="auto"/>
            <w:vAlign w:val="center"/>
          </w:tcPr>
          <w:p w:rsidR="00D23D82" w:rsidRPr="00D23D82" w:rsidRDefault="00D23D82" w:rsidP="0053192F">
            <w:pPr>
              <w:contextualSpacing/>
              <w:jc w:val="center"/>
              <w:rPr>
                <w:lang w:eastAsia="ar-SA"/>
              </w:rPr>
            </w:pPr>
            <w:r w:rsidRPr="00D23D82">
              <w:rPr>
                <w:lang w:eastAsia="ar-SA"/>
              </w:rPr>
              <w:t>Утверждено на 2019 год</w:t>
            </w:r>
          </w:p>
        </w:tc>
        <w:tc>
          <w:tcPr>
            <w:tcW w:w="3570" w:type="dxa"/>
            <w:shd w:val="clear" w:color="auto" w:fill="auto"/>
            <w:vAlign w:val="center"/>
          </w:tcPr>
          <w:p w:rsidR="00D23D82" w:rsidRPr="00D23D82" w:rsidRDefault="00D23D82" w:rsidP="0053192F">
            <w:pPr>
              <w:contextualSpacing/>
              <w:jc w:val="center"/>
              <w:rPr>
                <w:lang w:eastAsia="ar-SA"/>
              </w:rPr>
            </w:pPr>
            <w:r w:rsidRPr="00D23D82">
              <w:rPr>
                <w:lang w:eastAsia="ar-SA"/>
              </w:rPr>
              <w:t>Корректировка на 2019 год</w:t>
            </w:r>
          </w:p>
        </w:tc>
      </w:tr>
      <w:tr w:rsidR="00D23D82" w:rsidRPr="00D23D82" w:rsidTr="00D23D82">
        <w:trPr>
          <w:trHeight w:val="56"/>
        </w:trPr>
        <w:tc>
          <w:tcPr>
            <w:tcW w:w="2538" w:type="dxa"/>
            <w:shd w:val="clear" w:color="auto" w:fill="auto"/>
            <w:vAlign w:val="center"/>
          </w:tcPr>
          <w:p w:rsidR="00D23D82" w:rsidRPr="00D23D82" w:rsidRDefault="00D23D82" w:rsidP="0053192F">
            <w:pPr>
              <w:contextualSpacing/>
              <w:jc w:val="center"/>
              <w:rPr>
                <w:lang w:eastAsia="ar-SA"/>
              </w:rPr>
            </w:pPr>
            <w:r w:rsidRPr="00D23D82">
              <w:rPr>
                <w:lang w:eastAsia="ar-SA"/>
              </w:rPr>
              <w:t>Питьевая вода</w:t>
            </w:r>
          </w:p>
        </w:tc>
        <w:tc>
          <w:tcPr>
            <w:tcW w:w="3967" w:type="dxa"/>
            <w:shd w:val="clear" w:color="auto" w:fill="auto"/>
            <w:vAlign w:val="center"/>
          </w:tcPr>
          <w:p w:rsidR="00D23D82" w:rsidRPr="00D23D82" w:rsidRDefault="00D23D82" w:rsidP="0053192F">
            <w:pPr>
              <w:contextualSpacing/>
              <w:jc w:val="center"/>
              <w:rPr>
                <w:lang w:eastAsia="ar-SA"/>
              </w:rPr>
            </w:pPr>
            <w:r w:rsidRPr="00D23D82">
              <w:rPr>
                <w:lang w:eastAsia="ar-SA"/>
              </w:rPr>
              <w:t>239401,06</w:t>
            </w:r>
          </w:p>
        </w:tc>
        <w:tc>
          <w:tcPr>
            <w:tcW w:w="3570" w:type="dxa"/>
            <w:shd w:val="clear" w:color="auto" w:fill="auto"/>
            <w:vAlign w:val="center"/>
          </w:tcPr>
          <w:p w:rsidR="00D23D82" w:rsidRPr="00D23D82" w:rsidRDefault="00D23D82" w:rsidP="0053192F">
            <w:pPr>
              <w:contextualSpacing/>
              <w:jc w:val="center"/>
              <w:rPr>
                <w:lang w:eastAsia="ar-SA"/>
              </w:rPr>
            </w:pPr>
            <w:r w:rsidRPr="00D23D82">
              <w:rPr>
                <w:lang w:eastAsia="ar-SA"/>
              </w:rPr>
              <w:t>237812,95</w:t>
            </w:r>
          </w:p>
        </w:tc>
      </w:tr>
      <w:tr w:rsidR="00D23D82" w:rsidRPr="00D23D82" w:rsidTr="00D23D82">
        <w:trPr>
          <w:trHeight w:val="56"/>
        </w:trPr>
        <w:tc>
          <w:tcPr>
            <w:tcW w:w="2538" w:type="dxa"/>
            <w:shd w:val="clear" w:color="auto" w:fill="auto"/>
            <w:vAlign w:val="center"/>
          </w:tcPr>
          <w:p w:rsidR="00D23D82" w:rsidRPr="00D23D82" w:rsidRDefault="00D23D82" w:rsidP="0053192F">
            <w:pPr>
              <w:contextualSpacing/>
              <w:jc w:val="center"/>
              <w:rPr>
                <w:lang w:eastAsia="ar-SA"/>
              </w:rPr>
            </w:pPr>
            <w:r w:rsidRPr="00D23D82">
              <w:rPr>
                <w:lang w:eastAsia="ar-SA"/>
              </w:rPr>
              <w:t xml:space="preserve">Водоотведение </w:t>
            </w:r>
          </w:p>
        </w:tc>
        <w:tc>
          <w:tcPr>
            <w:tcW w:w="3967" w:type="dxa"/>
            <w:shd w:val="clear" w:color="auto" w:fill="auto"/>
            <w:vAlign w:val="center"/>
          </w:tcPr>
          <w:p w:rsidR="00D23D82" w:rsidRPr="00D23D82" w:rsidRDefault="00D23D82" w:rsidP="0053192F">
            <w:pPr>
              <w:contextualSpacing/>
              <w:jc w:val="center"/>
              <w:rPr>
                <w:lang w:eastAsia="ar-SA"/>
              </w:rPr>
            </w:pPr>
            <w:r w:rsidRPr="00D23D82">
              <w:rPr>
                <w:lang w:eastAsia="ar-SA"/>
              </w:rPr>
              <w:t>215035,34</w:t>
            </w:r>
          </w:p>
        </w:tc>
        <w:tc>
          <w:tcPr>
            <w:tcW w:w="3570" w:type="dxa"/>
            <w:shd w:val="clear" w:color="auto" w:fill="auto"/>
            <w:vAlign w:val="center"/>
          </w:tcPr>
          <w:p w:rsidR="00D23D82" w:rsidRPr="00D23D82" w:rsidRDefault="00D23D82" w:rsidP="0053192F">
            <w:pPr>
              <w:contextualSpacing/>
              <w:jc w:val="center"/>
              <w:rPr>
                <w:lang w:eastAsia="ar-SA"/>
              </w:rPr>
            </w:pPr>
            <w:r w:rsidRPr="00D23D82">
              <w:rPr>
                <w:lang w:eastAsia="ar-SA"/>
              </w:rPr>
              <w:t>213532,34</w:t>
            </w:r>
          </w:p>
        </w:tc>
      </w:tr>
    </w:tbl>
    <w:p w:rsidR="00D23D82" w:rsidRPr="00D23D82" w:rsidRDefault="00D23D82" w:rsidP="0053192F">
      <w:pPr>
        <w:ind w:firstLine="720"/>
        <w:contextualSpacing/>
        <w:jc w:val="both"/>
        <w:rPr>
          <w:sz w:val="24"/>
          <w:szCs w:val="24"/>
          <w:lang w:eastAsia="ar-SA"/>
        </w:rPr>
      </w:pPr>
      <w:r w:rsidRPr="00D23D82">
        <w:rPr>
          <w:sz w:val="24"/>
          <w:szCs w:val="24"/>
          <w:lang w:val="x-none" w:eastAsia="ar-SA"/>
        </w:rPr>
        <w:t xml:space="preserve">Исходя из </w:t>
      </w:r>
      <w:r w:rsidRPr="00D23D82">
        <w:rPr>
          <w:sz w:val="24"/>
          <w:szCs w:val="24"/>
          <w:lang w:eastAsia="ar-SA"/>
        </w:rPr>
        <w:t>скорректированной</w:t>
      </w:r>
      <w:r w:rsidRPr="00D23D82">
        <w:rPr>
          <w:sz w:val="24"/>
          <w:szCs w:val="24"/>
          <w:lang w:val="x-none" w:eastAsia="ar-SA"/>
        </w:rPr>
        <w:t xml:space="preserve"> НВВ, предлагаются к утверждению следующие уровни тарифов на услуги в сфере водоснабжения (</w:t>
      </w:r>
      <w:r w:rsidRPr="00D23D82">
        <w:rPr>
          <w:sz w:val="24"/>
          <w:szCs w:val="24"/>
          <w:lang w:eastAsia="ar-SA"/>
        </w:rPr>
        <w:t>питьевая вода</w:t>
      </w:r>
      <w:r w:rsidRPr="00D23D82">
        <w:rPr>
          <w:sz w:val="24"/>
          <w:szCs w:val="24"/>
          <w:lang w:val="x-none" w:eastAsia="ar-SA"/>
        </w:rPr>
        <w:t xml:space="preserve">) и водоотведения, оказываемые </w:t>
      </w:r>
      <w:r w:rsidRPr="00D23D82">
        <w:rPr>
          <w:sz w:val="24"/>
          <w:szCs w:val="24"/>
          <w:lang w:eastAsia="ar-SA"/>
        </w:rPr>
        <w:t>ГУП «Леноблводоканал»:</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4111"/>
        <w:gridCol w:w="2976"/>
        <w:gridCol w:w="2704"/>
      </w:tblGrid>
      <w:tr w:rsidR="00D23D82" w:rsidRPr="00D23D82" w:rsidTr="00D23D82">
        <w:trPr>
          <w:trHeight w:val="720"/>
        </w:trPr>
        <w:tc>
          <w:tcPr>
            <w:tcW w:w="710" w:type="dxa"/>
            <w:tcBorders>
              <w:bottom w:val="single" w:sz="4" w:space="0" w:color="auto"/>
            </w:tcBorders>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 xml:space="preserve">№ </w:t>
            </w:r>
            <w:proofErr w:type="gramStart"/>
            <w:r w:rsidRPr="00D23D82">
              <w:rPr>
                <w:rFonts w:eastAsia="Calibri"/>
                <w:lang w:eastAsia="ar-SA"/>
              </w:rPr>
              <w:t>п</w:t>
            </w:r>
            <w:proofErr w:type="gramEnd"/>
            <w:r w:rsidRPr="00D23D82">
              <w:rPr>
                <w:rFonts w:eastAsia="Calibri"/>
                <w:lang w:eastAsia="ar-SA"/>
              </w:rPr>
              <w:t>/п</w:t>
            </w:r>
          </w:p>
        </w:tc>
        <w:tc>
          <w:tcPr>
            <w:tcW w:w="4111" w:type="dxa"/>
            <w:tcBorders>
              <w:bottom w:val="single" w:sz="4" w:space="0" w:color="auto"/>
            </w:tcBorders>
            <w:vAlign w:val="center"/>
          </w:tcPr>
          <w:p w:rsidR="00D23D82" w:rsidRPr="00D23D82" w:rsidRDefault="00D23D82" w:rsidP="0053192F">
            <w:pPr>
              <w:contextualSpacing/>
              <w:jc w:val="center"/>
              <w:rPr>
                <w:rFonts w:eastAsia="Calibri"/>
                <w:lang w:eastAsia="ar-SA"/>
              </w:rPr>
            </w:pPr>
            <w:r w:rsidRPr="00D23D82">
              <w:rPr>
                <w:rFonts w:eastAsia="Calibri"/>
                <w:lang w:eastAsia="ar-SA"/>
              </w:rPr>
              <w:t>Наименование потребителей, регулируемого вида деятельности</w:t>
            </w:r>
          </w:p>
        </w:tc>
        <w:tc>
          <w:tcPr>
            <w:tcW w:w="2976" w:type="dxa"/>
            <w:tcBorders>
              <w:bottom w:val="single" w:sz="4" w:space="0" w:color="auto"/>
            </w:tcBorders>
            <w:vAlign w:val="center"/>
          </w:tcPr>
          <w:p w:rsidR="00D23D82" w:rsidRPr="00D23D82" w:rsidRDefault="00D23D82" w:rsidP="0053192F">
            <w:pPr>
              <w:contextualSpacing/>
              <w:jc w:val="center"/>
              <w:rPr>
                <w:rFonts w:eastAsia="Calibri"/>
                <w:lang w:eastAsia="ar-SA"/>
              </w:rPr>
            </w:pPr>
            <w:r w:rsidRPr="00D23D82">
              <w:rPr>
                <w:rFonts w:eastAsia="Calibri"/>
                <w:lang w:eastAsia="ar-SA"/>
              </w:rPr>
              <w:t>Год с календарной разбивкой</w:t>
            </w:r>
          </w:p>
        </w:tc>
        <w:tc>
          <w:tcPr>
            <w:tcW w:w="2704" w:type="dxa"/>
            <w:tcBorders>
              <w:bottom w:val="single" w:sz="4" w:space="0" w:color="auto"/>
            </w:tcBorders>
            <w:vAlign w:val="center"/>
          </w:tcPr>
          <w:p w:rsidR="00D23D82" w:rsidRPr="00D23D82" w:rsidRDefault="00D23D82" w:rsidP="0053192F">
            <w:pPr>
              <w:contextualSpacing/>
              <w:jc w:val="center"/>
              <w:rPr>
                <w:rFonts w:eastAsia="Calibri"/>
                <w:lang w:eastAsia="ar-SA"/>
              </w:rPr>
            </w:pPr>
            <w:r w:rsidRPr="00D23D82">
              <w:rPr>
                <w:rFonts w:eastAsia="Calibri"/>
                <w:lang w:eastAsia="ar-SA"/>
              </w:rPr>
              <w:t>Тарифы, руб./м</w:t>
            </w:r>
            <w:r w:rsidRPr="00D23D82">
              <w:rPr>
                <w:rFonts w:eastAsia="Calibri"/>
                <w:vertAlign w:val="superscript"/>
                <w:lang w:eastAsia="ar-SA"/>
              </w:rPr>
              <w:t xml:space="preserve">3 </w:t>
            </w:r>
            <w:r w:rsidRPr="00D23D82">
              <w:rPr>
                <w:rFonts w:eastAsia="Calibri"/>
                <w:lang w:eastAsia="ar-SA"/>
              </w:rPr>
              <w:t>*</w:t>
            </w:r>
          </w:p>
        </w:tc>
      </w:tr>
      <w:tr w:rsidR="00D23D82" w:rsidRPr="00D23D82" w:rsidTr="00D23D82">
        <w:trPr>
          <w:trHeight w:val="459"/>
        </w:trPr>
        <w:tc>
          <w:tcPr>
            <w:tcW w:w="10501" w:type="dxa"/>
            <w:gridSpan w:val="4"/>
            <w:tcBorders>
              <w:bottom w:val="single" w:sz="4" w:space="0" w:color="auto"/>
            </w:tcBorders>
            <w:vAlign w:val="center"/>
          </w:tcPr>
          <w:p w:rsidR="00D23D82" w:rsidRPr="00D23D82" w:rsidRDefault="00D23D82" w:rsidP="0053192F">
            <w:pPr>
              <w:contextualSpacing/>
              <w:jc w:val="center"/>
              <w:rPr>
                <w:lang w:eastAsia="ar-SA"/>
              </w:rPr>
            </w:pPr>
            <w:r w:rsidRPr="00D23D82">
              <w:rPr>
                <w:lang w:eastAsia="ar-SA"/>
              </w:rPr>
              <w:t xml:space="preserve">Для потребителей муниципальных образований «Бережковское сельское поселение», </w:t>
            </w:r>
          </w:p>
          <w:p w:rsidR="00D23D82" w:rsidRPr="00D23D82" w:rsidRDefault="00D23D82" w:rsidP="0053192F">
            <w:pPr>
              <w:contextualSpacing/>
              <w:jc w:val="center"/>
              <w:rPr>
                <w:lang w:eastAsia="ar-SA"/>
              </w:rPr>
            </w:pPr>
            <w:r w:rsidRPr="00D23D82">
              <w:rPr>
                <w:lang w:eastAsia="ar-SA"/>
              </w:rPr>
              <w:t xml:space="preserve">«Волховское городское поселение», «Вындиноостровское сельское поселение», </w:t>
            </w:r>
          </w:p>
          <w:p w:rsidR="00D23D82" w:rsidRPr="00D23D82" w:rsidRDefault="00D23D82" w:rsidP="0053192F">
            <w:pPr>
              <w:contextualSpacing/>
              <w:jc w:val="center"/>
              <w:rPr>
                <w:rFonts w:eastAsia="Calibri"/>
                <w:lang w:eastAsia="ar-SA"/>
              </w:rPr>
            </w:pPr>
            <w:r w:rsidRPr="00D23D82">
              <w:rPr>
                <w:lang w:eastAsia="ar-SA"/>
              </w:rPr>
              <w:t xml:space="preserve">«Иссадское сельское поселение», «Кисельнинское сельское поселение», «Колчановское сельское поселение», </w:t>
            </w:r>
            <w:r w:rsidRPr="00D23D82">
              <w:rPr>
                <w:lang w:eastAsia="ar-SA"/>
              </w:rPr>
              <w:lastRenderedPageBreak/>
              <w:t>«Новоладожское городское поселение», «Пашское сельское поселение», «Потанинское сельское поселение», «Селивановское сельское поселение», «Староладожское сельское поселение», «Сясьстройское городское поселение», «Усадищенское сельское поселение» и «Хваловское сельское поселение» Волховского муниципального района Ленинградской области</w:t>
            </w:r>
          </w:p>
        </w:tc>
      </w:tr>
      <w:tr w:rsidR="00D23D82" w:rsidRPr="00D23D82" w:rsidTr="00D23D82">
        <w:trPr>
          <w:trHeight w:val="56"/>
        </w:trPr>
        <w:tc>
          <w:tcPr>
            <w:tcW w:w="710" w:type="dxa"/>
            <w:vMerge w:val="restart"/>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lastRenderedPageBreak/>
              <w:t>1.</w:t>
            </w:r>
          </w:p>
        </w:tc>
        <w:tc>
          <w:tcPr>
            <w:tcW w:w="4111" w:type="dxa"/>
            <w:vMerge w:val="restart"/>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Питьевая вода</w:t>
            </w:r>
          </w:p>
        </w:tc>
        <w:tc>
          <w:tcPr>
            <w:tcW w:w="2976" w:type="dxa"/>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с 01.01.2018 по 30.06.2018</w:t>
            </w:r>
          </w:p>
        </w:tc>
        <w:tc>
          <w:tcPr>
            <w:tcW w:w="2704" w:type="dxa"/>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54,30</w:t>
            </w:r>
          </w:p>
        </w:tc>
      </w:tr>
      <w:tr w:rsidR="00D23D82" w:rsidRPr="00D23D82" w:rsidTr="00D23D82">
        <w:trPr>
          <w:trHeight w:val="56"/>
        </w:trPr>
        <w:tc>
          <w:tcPr>
            <w:tcW w:w="710" w:type="dxa"/>
            <w:vMerge/>
            <w:vAlign w:val="center"/>
          </w:tcPr>
          <w:p w:rsidR="00D23D82" w:rsidRPr="00D23D82" w:rsidRDefault="00D23D82" w:rsidP="0053192F">
            <w:pPr>
              <w:widowControl w:val="0"/>
              <w:autoSpaceDE w:val="0"/>
              <w:autoSpaceDN w:val="0"/>
              <w:adjustRightInd w:val="0"/>
              <w:contextualSpacing/>
              <w:jc w:val="center"/>
              <w:rPr>
                <w:rFonts w:eastAsia="Calibri"/>
                <w:lang w:eastAsia="ar-SA"/>
              </w:rPr>
            </w:pPr>
          </w:p>
        </w:tc>
        <w:tc>
          <w:tcPr>
            <w:tcW w:w="4111" w:type="dxa"/>
            <w:vMerge/>
            <w:vAlign w:val="center"/>
          </w:tcPr>
          <w:p w:rsidR="00D23D82" w:rsidRPr="00D23D82" w:rsidRDefault="00D23D82" w:rsidP="0053192F">
            <w:pPr>
              <w:widowControl w:val="0"/>
              <w:autoSpaceDE w:val="0"/>
              <w:autoSpaceDN w:val="0"/>
              <w:adjustRightInd w:val="0"/>
              <w:contextualSpacing/>
              <w:jc w:val="center"/>
              <w:rPr>
                <w:rFonts w:eastAsia="Calibri"/>
                <w:lang w:eastAsia="ar-SA"/>
              </w:rPr>
            </w:pPr>
          </w:p>
        </w:tc>
        <w:tc>
          <w:tcPr>
            <w:tcW w:w="2976" w:type="dxa"/>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с 01.07.2018 по 31.12.2018</w:t>
            </w:r>
          </w:p>
        </w:tc>
        <w:tc>
          <w:tcPr>
            <w:tcW w:w="2704" w:type="dxa"/>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54,30</w:t>
            </w:r>
          </w:p>
        </w:tc>
      </w:tr>
      <w:tr w:rsidR="00D23D82" w:rsidRPr="00D23D82" w:rsidTr="00D23D82">
        <w:trPr>
          <w:trHeight w:val="56"/>
        </w:trPr>
        <w:tc>
          <w:tcPr>
            <w:tcW w:w="710" w:type="dxa"/>
            <w:vMerge/>
            <w:vAlign w:val="center"/>
          </w:tcPr>
          <w:p w:rsidR="00D23D82" w:rsidRPr="00D23D82" w:rsidRDefault="00D23D82" w:rsidP="0053192F">
            <w:pPr>
              <w:widowControl w:val="0"/>
              <w:autoSpaceDE w:val="0"/>
              <w:autoSpaceDN w:val="0"/>
              <w:adjustRightInd w:val="0"/>
              <w:contextualSpacing/>
              <w:jc w:val="center"/>
              <w:rPr>
                <w:rFonts w:eastAsia="Calibri"/>
                <w:lang w:eastAsia="ar-SA"/>
              </w:rPr>
            </w:pPr>
          </w:p>
        </w:tc>
        <w:tc>
          <w:tcPr>
            <w:tcW w:w="4111" w:type="dxa"/>
            <w:vMerge/>
            <w:vAlign w:val="center"/>
          </w:tcPr>
          <w:p w:rsidR="00D23D82" w:rsidRPr="00D23D82" w:rsidRDefault="00D23D82" w:rsidP="0053192F">
            <w:pPr>
              <w:widowControl w:val="0"/>
              <w:autoSpaceDE w:val="0"/>
              <w:autoSpaceDN w:val="0"/>
              <w:adjustRightInd w:val="0"/>
              <w:contextualSpacing/>
              <w:jc w:val="center"/>
              <w:rPr>
                <w:rFonts w:eastAsia="Calibri"/>
                <w:lang w:eastAsia="ar-SA"/>
              </w:rPr>
            </w:pPr>
          </w:p>
        </w:tc>
        <w:tc>
          <w:tcPr>
            <w:tcW w:w="2976" w:type="dxa"/>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с 01.01.2019 по 30.06.2019</w:t>
            </w:r>
          </w:p>
        </w:tc>
        <w:tc>
          <w:tcPr>
            <w:tcW w:w="2704" w:type="dxa"/>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54,30</w:t>
            </w:r>
          </w:p>
        </w:tc>
      </w:tr>
      <w:tr w:rsidR="00D23D82" w:rsidRPr="00D23D82" w:rsidTr="00D23D82">
        <w:trPr>
          <w:trHeight w:val="56"/>
        </w:trPr>
        <w:tc>
          <w:tcPr>
            <w:tcW w:w="710" w:type="dxa"/>
            <w:vMerge/>
            <w:vAlign w:val="center"/>
          </w:tcPr>
          <w:p w:rsidR="00D23D82" w:rsidRPr="00D23D82" w:rsidRDefault="00D23D82" w:rsidP="0053192F">
            <w:pPr>
              <w:widowControl w:val="0"/>
              <w:autoSpaceDE w:val="0"/>
              <w:autoSpaceDN w:val="0"/>
              <w:adjustRightInd w:val="0"/>
              <w:contextualSpacing/>
              <w:jc w:val="center"/>
              <w:rPr>
                <w:rFonts w:eastAsia="Calibri"/>
                <w:lang w:eastAsia="ar-SA"/>
              </w:rPr>
            </w:pPr>
          </w:p>
        </w:tc>
        <w:tc>
          <w:tcPr>
            <w:tcW w:w="4111" w:type="dxa"/>
            <w:vMerge/>
            <w:vAlign w:val="center"/>
          </w:tcPr>
          <w:p w:rsidR="00D23D82" w:rsidRPr="00D23D82" w:rsidRDefault="00D23D82" w:rsidP="0053192F">
            <w:pPr>
              <w:widowControl w:val="0"/>
              <w:autoSpaceDE w:val="0"/>
              <w:autoSpaceDN w:val="0"/>
              <w:adjustRightInd w:val="0"/>
              <w:contextualSpacing/>
              <w:jc w:val="center"/>
              <w:rPr>
                <w:rFonts w:eastAsia="Calibri"/>
                <w:lang w:eastAsia="ar-SA"/>
              </w:rPr>
            </w:pPr>
          </w:p>
        </w:tc>
        <w:tc>
          <w:tcPr>
            <w:tcW w:w="2976" w:type="dxa"/>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с 01.07.2019 по 31.12.2019</w:t>
            </w:r>
          </w:p>
        </w:tc>
        <w:tc>
          <w:tcPr>
            <w:tcW w:w="2704" w:type="dxa"/>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54,68</w:t>
            </w:r>
          </w:p>
        </w:tc>
      </w:tr>
      <w:tr w:rsidR="00D23D82" w:rsidRPr="00D23D82" w:rsidTr="00D23D82">
        <w:trPr>
          <w:trHeight w:val="56"/>
        </w:trPr>
        <w:tc>
          <w:tcPr>
            <w:tcW w:w="710" w:type="dxa"/>
            <w:vMerge/>
            <w:vAlign w:val="center"/>
          </w:tcPr>
          <w:p w:rsidR="00D23D82" w:rsidRPr="00D23D82" w:rsidRDefault="00D23D82" w:rsidP="0053192F">
            <w:pPr>
              <w:widowControl w:val="0"/>
              <w:autoSpaceDE w:val="0"/>
              <w:autoSpaceDN w:val="0"/>
              <w:adjustRightInd w:val="0"/>
              <w:contextualSpacing/>
              <w:jc w:val="center"/>
              <w:rPr>
                <w:rFonts w:eastAsia="Calibri"/>
                <w:lang w:eastAsia="ar-SA"/>
              </w:rPr>
            </w:pPr>
          </w:p>
        </w:tc>
        <w:tc>
          <w:tcPr>
            <w:tcW w:w="4111" w:type="dxa"/>
            <w:vMerge/>
            <w:vAlign w:val="center"/>
          </w:tcPr>
          <w:p w:rsidR="00D23D82" w:rsidRPr="00D23D82" w:rsidRDefault="00D23D82" w:rsidP="0053192F">
            <w:pPr>
              <w:widowControl w:val="0"/>
              <w:autoSpaceDE w:val="0"/>
              <w:autoSpaceDN w:val="0"/>
              <w:adjustRightInd w:val="0"/>
              <w:contextualSpacing/>
              <w:jc w:val="center"/>
              <w:rPr>
                <w:rFonts w:eastAsia="Calibri"/>
                <w:lang w:eastAsia="ar-SA"/>
              </w:rPr>
            </w:pPr>
          </w:p>
        </w:tc>
        <w:tc>
          <w:tcPr>
            <w:tcW w:w="2976" w:type="dxa"/>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с 01.01.2020 по 30.06.2020</w:t>
            </w:r>
          </w:p>
        </w:tc>
        <w:tc>
          <w:tcPr>
            <w:tcW w:w="2704" w:type="dxa"/>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57,50</w:t>
            </w:r>
          </w:p>
        </w:tc>
      </w:tr>
      <w:tr w:rsidR="00D23D82" w:rsidRPr="00D23D82" w:rsidTr="00D23D82">
        <w:trPr>
          <w:trHeight w:val="56"/>
        </w:trPr>
        <w:tc>
          <w:tcPr>
            <w:tcW w:w="710" w:type="dxa"/>
            <w:vMerge/>
            <w:vAlign w:val="center"/>
          </w:tcPr>
          <w:p w:rsidR="00D23D82" w:rsidRPr="00D23D82" w:rsidRDefault="00D23D82" w:rsidP="0053192F">
            <w:pPr>
              <w:widowControl w:val="0"/>
              <w:autoSpaceDE w:val="0"/>
              <w:autoSpaceDN w:val="0"/>
              <w:adjustRightInd w:val="0"/>
              <w:contextualSpacing/>
              <w:jc w:val="center"/>
              <w:rPr>
                <w:rFonts w:eastAsia="Calibri"/>
                <w:lang w:eastAsia="ar-SA"/>
              </w:rPr>
            </w:pPr>
          </w:p>
        </w:tc>
        <w:tc>
          <w:tcPr>
            <w:tcW w:w="4111" w:type="dxa"/>
            <w:vMerge/>
            <w:vAlign w:val="center"/>
          </w:tcPr>
          <w:p w:rsidR="00D23D82" w:rsidRPr="00D23D82" w:rsidRDefault="00D23D82" w:rsidP="0053192F">
            <w:pPr>
              <w:widowControl w:val="0"/>
              <w:autoSpaceDE w:val="0"/>
              <w:autoSpaceDN w:val="0"/>
              <w:adjustRightInd w:val="0"/>
              <w:contextualSpacing/>
              <w:jc w:val="center"/>
              <w:rPr>
                <w:rFonts w:eastAsia="Calibri"/>
                <w:lang w:eastAsia="ar-SA"/>
              </w:rPr>
            </w:pPr>
          </w:p>
        </w:tc>
        <w:tc>
          <w:tcPr>
            <w:tcW w:w="2976" w:type="dxa"/>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с 01.07.2020 по 31.12.2020</w:t>
            </w:r>
          </w:p>
        </w:tc>
        <w:tc>
          <w:tcPr>
            <w:tcW w:w="2704" w:type="dxa"/>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57,59</w:t>
            </w:r>
          </w:p>
        </w:tc>
      </w:tr>
      <w:tr w:rsidR="00D23D82" w:rsidRPr="00D23D82" w:rsidTr="00D23D82">
        <w:trPr>
          <w:trHeight w:val="56"/>
        </w:trPr>
        <w:tc>
          <w:tcPr>
            <w:tcW w:w="710" w:type="dxa"/>
            <w:vMerge w:val="restart"/>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2.</w:t>
            </w:r>
          </w:p>
        </w:tc>
        <w:tc>
          <w:tcPr>
            <w:tcW w:w="4111" w:type="dxa"/>
            <w:vMerge w:val="restart"/>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Водоотведение</w:t>
            </w:r>
          </w:p>
        </w:tc>
        <w:tc>
          <w:tcPr>
            <w:tcW w:w="2976" w:type="dxa"/>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с 01.01.2018 по 30.06.2018</w:t>
            </w:r>
          </w:p>
        </w:tc>
        <w:tc>
          <w:tcPr>
            <w:tcW w:w="2704" w:type="dxa"/>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35,88</w:t>
            </w:r>
          </w:p>
        </w:tc>
      </w:tr>
      <w:tr w:rsidR="00D23D82" w:rsidRPr="00D23D82" w:rsidTr="00D23D82">
        <w:trPr>
          <w:trHeight w:val="56"/>
        </w:trPr>
        <w:tc>
          <w:tcPr>
            <w:tcW w:w="710" w:type="dxa"/>
            <w:vMerge/>
            <w:vAlign w:val="center"/>
          </w:tcPr>
          <w:p w:rsidR="00D23D82" w:rsidRPr="00D23D82" w:rsidRDefault="00D23D82" w:rsidP="0053192F">
            <w:pPr>
              <w:widowControl w:val="0"/>
              <w:autoSpaceDE w:val="0"/>
              <w:autoSpaceDN w:val="0"/>
              <w:adjustRightInd w:val="0"/>
              <w:contextualSpacing/>
              <w:jc w:val="center"/>
              <w:rPr>
                <w:rFonts w:eastAsia="Calibri"/>
                <w:lang w:eastAsia="ar-SA"/>
              </w:rPr>
            </w:pPr>
          </w:p>
        </w:tc>
        <w:tc>
          <w:tcPr>
            <w:tcW w:w="4111" w:type="dxa"/>
            <w:vMerge/>
            <w:vAlign w:val="center"/>
          </w:tcPr>
          <w:p w:rsidR="00D23D82" w:rsidRPr="00D23D82" w:rsidRDefault="00D23D82" w:rsidP="0053192F">
            <w:pPr>
              <w:widowControl w:val="0"/>
              <w:autoSpaceDE w:val="0"/>
              <w:autoSpaceDN w:val="0"/>
              <w:adjustRightInd w:val="0"/>
              <w:contextualSpacing/>
              <w:jc w:val="center"/>
              <w:rPr>
                <w:rFonts w:eastAsia="Calibri"/>
                <w:lang w:eastAsia="ar-SA"/>
              </w:rPr>
            </w:pPr>
          </w:p>
        </w:tc>
        <w:tc>
          <w:tcPr>
            <w:tcW w:w="2976" w:type="dxa"/>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с 01.07.2018 по 31.12.2018</w:t>
            </w:r>
          </w:p>
        </w:tc>
        <w:tc>
          <w:tcPr>
            <w:tcW w:w="2704" w:type="dxa"/>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35,88</w:t>
            </w:r>
          </w:p>
        </w:tc>
      </w:tr>
      <w:tr w:rsidR="00D23D82" w:rsidRPr="00D23D82" w:rsidTr="00D23D82">
        <w:trPr>
          <w:trHeight w:val="56"/>
        </w:trPr>
        <w:tc>
          <w:tcPr>
            <w:tcW w:w="710" w:type="dxa"/>
            <w:vMerge/>
            <w:vAlign w:val="center"/>
          </w:tcPr>
          <w:p w:rsidR="00D23D82" w:rsidRPr="00D23D82" w:rsidRDefault="00D23D82" w:rsidP="0053192F">
            <w:pPr>
              <w:widowControl w:val="0"/>
              <w:autoSpaceDE w:val="0"/>
              <w:autoSpaceDN w:val="0"/>
              <w:adjustRightInd w:val="0"/>
              <w:contextualSpacing/>
              <w:jc w:val="center"/>
              <w:rPr>
                <w:rFonts w:eastAsia="Calibri"/>
                <w:lang w:eastAsia="ar-SA"/>
              </w:rPr>
            </w:pPr>
          </w:p>
        </w:tc>
        <w:tc>
          <w:tcPr>
            <w:tcW w:w="4111" w:type="dxa"/>
            <w:vMerge/>
            <w:vAlign w:val="center"/>
          </w:tcPr>
          <w:p w:rsidR="00D23D82" w:rsidRPr="00D23D82" w:rsidRDefault="00D23D82" w:rsidP="0053192F">
            <w:pPr>
              <w:widowControl w:val="0"/>
              <w:autoSpaceDE w:val="0"/>
              <w:autoSpaceDN w:val="0"/>
              <w:adjustRightInd w:val="0"/>
              <w:contextualSpacing/>
              <w:jc w:val="center"/>
              <w:rPr>
                <w:rFonts w:eastAsia="Calibri"/>
                <w:lang w:eastAsia="ar-SA"/>
              </w:rPr>
            </w:pPr>
          </w:p>
        </w:tc>
        <w:tc>
          <w:tcPr>
            <w:tcW w:w="2976" w:type="dxa"/>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с 01.01.2019 по 30.06.2019</w:t>
            </w:r>
          </w:p>
        </w:tc>
        <w:tc>
          <w:tcPr>
            <w:tcW w:w="2704" w:type="dxa"/>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35,88</w:t>
            </w:r>
          </w:p>
        </w:tc>
      </w:tr>
      <w:tr w:rsidR="00D23D82" w:rsidRPr="00D23D82" w:rsidTr="00D23D82">
        <w:trPr>
          <w:trHeight w:val="56"/>
        </w:trPr>
        <w:tc>
          <w:tcPr>
            <w:tcW w:w="710" w:type="dxa"/>
            <w:vMerge/>
            <w:vAlign w:val="center"/>
          </w:tcPr>
          <w:p w:rsidR="00D23D82" w:rsidRPr="00D23D82" w:rsidRDefault="00D23D82" w:rsidP="0053192F">
            <w:pPr>
              <w:widowControl w:val="0"/>
              <w:autoSpaceDE w:val="0"/>
              <w:autoSpaceDN w:val="0"/>
              <w:adjustRightInd w:val="0"/>
              <w:contextualSpacing/>
              <w:jc w:val="center"/>
              <w:rPr>
                <w:rFonts w:eastAsia="Calibri"/>
                <w:lang w:eastAsia="ar-SA"/>
              </w:rPr>
            </w:pPr>
          </w:p>
        </w:tc>
        <w:tc>
          <w:tcPr>
            <w:tcW w:w="4111" w:type="dxa"/>
            <w:vMerge/>
            <w:vAlign w:val="center"/>
          </w:tcPr>
          <w:p w:rsidR="00D23D82" w:rsidRPr="00D23D82" w:rsidRDefault="00D23D82" w:rsidP="0053192F">
            <w:pPr>
              <w:widowControl w:val="0"/>
              <w:autoSpaceDE w:val="0"/>
              <w:autoSpaceDN w:val="0"/>
              <w:adjustRightInd w:val="0"/>
              <w:contextualSpacing/>
              <w:jc w:val="center"/>
              <w:rPr>
                <w:rFonts w:eastAsia="Calibri"/>
                <w:lang w:eastAsia="ar-SA"/>
              </w:rPr>
            </w:pPr>
          </w:p>
        </w:tc>
        <w:tc>
          <w:tcPr>
            <w:tcW w:w="2976" w:type="dxa"/>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с 01.07.2019 по 31.12.2019</w:t>
            </w:r>
          </w:p>
        </w:tc>
        <w:tc>
          <w:tcPr>
            <w:tcW w:w="2704" w:type="dxa"/>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36,11</w:t>
            </w:r>
          </w:p>
        </w:tc>
      </w:tr>
      <w:tr w:rsidR="00D23D82" w:rsidRPr="00D23D82" w:rsidTr="00D23D82">
        <w:trPr>
          <w:trHeight w:val="56"/>
        </w:trPr>
        <w:tc>
          <w:tcPr>
            <w:tcW w:w="710" w:type="dxa"/>
            <w:vMerge/>
            <w:vAlign w:val="center"/>
          </w:tcPr>
          <w:p w:rsidR="00D23D82" w:rsidRPr="00D23D82" w:rsidRDefault="00D23D82" w:rsidP="0053192F">
            <w:pPr>
              <w:widowControl w:val="0"/>
              <w:autoSpaceDE w:val="0"/>
              <w:autoSpaceDN w:val="0"/>
              <w:adjustRightInd w:val="0"/>
              <w:contextualSpacing/>
              <w:jc w:val="center"/>
              <w:rPr>
                <w:rFonts w:eastAsia="Calibri"/>
                <w:lang w:eastAsia="ar-SA"/>
              </w:rPr>
            </w:pPr>
          </w:p>
        </w:tc>
        <w:tc>
          <w:tcPr>
            <w:tcW w:w="4111" w:type="dxa"/>
            <w:vMerge/>
            <w:vAlign w:val="center"/>
          </w:tcPr>
          <w:p w:rsidR="00D23D82" w:rsidRPr="00D23D82" w:rsidRDefault="00D23D82" w:rsidP="0053192F">
            <w:pPr>
              <w:widowControl w:val="0"/>
              <w:autoSpaceDE w:val="0"/>
              <w:autoSpaceDN w:val="0"/>
              <w:adjustRightInd w:val="0"/>
              <w:contextualSpacing/>
              <w:jc w:val="center"/>
              <w:rPr>
                <w:rFonts w:eastAsia="Calibri"/>
                <w:lang w:eastAsia="ar-SA"/>
              </w:rPr>
            </w:pPr>
          </w:p>
        </w:tc>
        <w:tc>
          <w:tcPr>
            <w:tcW w:w="2976" w:type="dxa"/>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с 01.01.2020 по 30.06.2020</w:t>
            </w:r>
          </w:p>
        </w:tc>
        <w:tc>
          <w:tcPr>
            <w:tcW w:w="2704" w:type="dxa"/>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37,91</w:t>
            </w:r>
          </w:p>
        </w:tc>
      </w:tr>
      <w:tr w:rsidR="00D23D82" w:rsidRPr="00D23D82" w:rsidTr="00D23D82">
        <w:trPr>
          <w:trHeight w:val="56"/>
        </w:trPr>
        <w:tc>
          <w:tcPr>
            <w:tcW w:w="710" w:type="dxa"/>
            <w:vMerge/>
            <w:vAlign w:val="center"/>
          </w:tcPr>
          <w:p w:rsidR="00D23D82" w:rsidRPr="00D23D82" w:rsidRDefault="00D23D82" w:rsidP="0053192F">
            <w:pPr>
              <w:widowControl w:val="0"/>
              <w:autoSpaceDE w:val="0"/>
              <w:autoSpaceDN w:val="0"/>
              <w:adjustRightInd w:val="0"/>
              <w:contextualSpacing/>
              <w:jc w:val="center"/>
              <w:rPr>
                <w:rFonts w:eastAsia="Calibri"/>
                <w:lang w:eastAsia="ar-SA"/>
              </w:rPr>
            </w:pPr>
          </w:p>
        </w:tc>
        <w:tc>
          <w:tcPr>
            <w:tcW w:w="4111" w:type="dxa"/>
            <w:vMerge/>
            <w:vAlign w:val="center"/>
          </w:tcPr>
          <w:p w:rsidR="00D23D82" w:rsidRPr="00D23D82" w:rsidRDefault="00D23D82" w:rsidP="0053192F">
            <w:pPr>
              <w:widowControl w:val="0"/>
              <w:autoSpaceDE w:val="0"/>
              <w:autoSpaceDN w:val="0"/>
              <w:adjustRightInd w:val="0"/>
              <w:contextualSpacing/>
              <w:jc w:val="center"/>
              <w:rPr>
                <w:rFonts w:eastAsia="Calibri"/>
                <w:lang w:eastAsia="ar-SA"/>
              </w:rPr>
            </w:pPr>
          </w:p>
        </w:tc>
        <w:tc>
          <w:tcPr>
            <w:tcW w:w="2976" w:type="dxa"/>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с 01.07.2020 по 31.12.2020</w:t>
            </w:r>
          </w:p>
        </w:tc>
        <w:tc>
          <w:tcPr>
            <w:tcW w:w="2704" w:type="dxa"/>
            <w:vAlign w:val="center"/>
          </w:tcPr>
          <w:p w:rsidR="00D23D82" w:rsidRPr="00D23D82" w:rsidRDefault="00D23D82" w:rsidP="0053192F">
            <w:pPr>
              <w:widowControl w:val="0"/>
              <w:autoSpaceDE w:val="0"/>
              <w:autoSpaceDN w:val="0"/>
              <w:adjustRightInd w:val="0"/>
              <w:contextualSpacing/>
              <w:jc w:val="center"/>
              <w:rPr>
                <w:rFonts w:eastAsia="Calibri"/>
                <w:lang w:eastAsia="ar-SA"/>
              </w:rPr>
            </w:pPr>
            <w:r w:rsidRPr="00D23D82">
              <w:rPr>
                <w:rFonts w:eastAsia="Calibri"/>
                <w:lang w:eastAsia="ar-SA"/>
              </w:rPr>
              <w:t>37,98</w:t>
            </w:r>
          </w:p>
        </w:tc>
      </w:tr>
    </w:tbl>
    <w:p w:rsidR="00D23D82" w:rsidRPr="00D23D82" w:rsidRDefault="00D23D82" w:rsidP="0053192F">
      <w:pPr>
        <w:autoSpaceDE w:val="0"/>
        <w:autoSpaceDN w:val="0"/>
        <w:adjustRightInd w:val="0"/>
        <w:ind w:firstLine="567"/>
        <w:contextualSpacing/>
        <w:jc w:val="both"/>
      </w:pPr>
      <w:r w:rsidRPr="00D23D82">
        <w:t>* тариф указан без учета налога на добавленную стоимость</w:t>
      </w:r>
    </w:p>
    <w:p w:rsidR="00D23D82" w:rsidRPr="00D23D82" w:rsidRDefault="00D23D82" w:rsidP="0053192F">
      <w:pPr>
        <w:contextualSpacing/>
        <w:rPr>
          <w:lang w:eastAsia="ar-SA"/>
        </w:rPr>
      </w:pPr>
    </w:p>
    <w:p w:rsidR="00D23D82" w:rsidRPr="00D23D82" w:rsidRDefault="00D23D82" w:rsidP="0053192F">
      <w:pPr>
        <w:contextualSpacing/>
        <w:jc w:val="center"/>
        <w:rPr>
          <w:b/>
          <w:sz w:val="24"/>
          <w:szCs w:val="24"/>
        </w:rPr>
      </w:pPr>
      <w:r w:rsidRPr="00D23D82">
        <w:rPr>
          <w:b/>
          <w:sz w:val="24"/>
          <w:szCs w:val="24"/>
        </w:rPr>
        <w:t>Результаты голосования: за – 6 человек, против – нет, воздержались – нет.</w:t>
      </w:r>
    </w:p>
    <w:p w:rsidR="006E033A" w:rsidRPr="006E033A" w:rsidRDefault="006E033A" w:rsidP="0053192F">
      <w:pPr>
        <w:pStyle w:val="a6"/>
        <w:spacing w:after="0"/>
        <w:ind w:firstLine="567"/>
        <w:contextualSpacing/>
        <w:jc w:val="both"/>
        <w:rPr>
          <w:b/>
          <w:sz w:val="24"/>
          <w:szCs w:val="24"/>
        </w:rPr>
      </w:pPr>
    </w:p>
    <w:p w:rsidR="00D23D82" w:rsidRPr="00D23D82" w:rsidRDefault="00FA2FD8" w:rsidP="0053192F">
      <w:pPr>
        <w:pStyle w:val="a6"/>
        <w:spacing w:after="0"/>
        <w:ind w:firstLine="567"/>
        <w:contextualSpacing/>
        <w:jc w:val="both"/>
        <w:rPr>
          <w:rFonts w:eastAsia="Calibri"/>
          <w:sz w:val="24"/>
          <w:szCs w:val="24"/>
          <w:lang w:eastAsia="en-US"/>
        </w:rPr>
      </w:pPr>
      <w:r>
        <w:rPr>
          <w:b/>
          <w:sz w:val="24"/>
          <w:szCs w:val="24"/>
        </w:rPr>
        <w:t>8</w:t>
      </w:r>
      <w:r w:rsidRPr="00FA2FD8">
        <w:rPr>
          <w:b/>
          <w:sz w:val="24"/>
          <w:szCs w:val="24"/>
        </w:rPr>
        <w:t xml:space="preserve">. </w:t>
      </w:r>
      <w:proofErr w:type="gramStart"/>
      <w:r w:rsidRPr="00FA2FD8">
        <w:rPr>
          <w:b/>
          <w:sz w:val="24"/>
          <w:szCs w:val="24"/>
        </w:rPr>
        <w:t>По вопросу повестки «</w:t>
      </w:r>
      <w:r w:rsidR="00D23D82" w:rsidRPr="00D23D82">
        <w:rPr>
          <w:b/>
          <w:sz w:val="24"/>
          <w:szCs w:val="24"/>
        </w:rPr>
        <w:t>О внесении изменений в приказ комитета по тарифам и ценовой политике Ленинградской области от 20 декабря 2018 года № 573-п «Об установлении тарифов на услуги по захоронению твердых коммунальных отходов, оказываемые обществом с ограниченной ответственностью «АВТО-БЕРКУТ» в 2019-2021 годах</w:t>
      </w:r>
      <w:r w:rsidRPr="00FA2FD8">
        <w:rPr>
          <w:b/>
          <w:sz w:val="24"/>
          <w:szCs w:val="24"/>
        </w:rPr>
        <w:t>»</w:t>
      </w:r>
      <w:r>
        <w:rPr>
          <w:b/>
          <w:sz w:val="24"/>
          <w:szCs w:val="24"/>
        </w:rPr>
        <w:t xml:space="preserve"> </w:t>
      </w:r>
      <w:r w:rsidR="00D23D82" w:rsidRPr="00D23D82">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w:t>
      </w:r>
      <w:proofErr w:type="gramEnd"/>
      <w:r w:rsidR="00D23D82" w:rsidRPr="00D23D82">
        <w:rPr>
          <w:sz w:val="24"/>
          <w:szCs w:val="24"/>
          <w:lang w:val="x-none" w:eastAsia="x-none"/>
        </w:rPr>
        <w:t xml:space="preserve"> Л.Н.</w:t>
      </w:r>
      <w:r w:rsidR="00D23D82" w:rsidRPr="00D23D82">
        <w:rPr>
          <w:sz w:val="24"/>
          <w:szCs w:val="24"/>
          <w:lang w:eastAsia="x-none"/>
        </w:rPr>
        <w:t xml:space="preserve"> и </w:t>
      </w:r>
      <w:r w:rsidR="00D23D82" w:rsidRPr="00D23D82">
        <w:rPr>
          <w:sz w:val="24"/>
          <w:szCs w:val="24"/>
          <w:lang w:val="x-none" w:eastAsia="x-none"/>
        </w:rPr>
        <w:t>изложила основные положения э</w:t>
      </w:r>
      <w:r w:rsidR="00D23D82" w:rsidRPr="00D23D82">
        <w:rPr>
          <w:rFonts w:eastAsia="Calibri"/>
          <w:sz w:val="24"/>
          <w:szCs w:val="24"/>
          <w:lang w:val="x-none" w:eastAsia="en-US"/>
        </w:rPr>
        <w:t>кспертного заключения</w:t>
      </w:r>
      <w:r w:rsidR="00D23D82" w:rsidRPr="00D23D82">
        <w:rPr>
          <w:rFonts w:eastAsia="Calibri"/>
          <w:sz w:val="24"/>
          <w:szCs w:val="24"/>
          <w:lang w:eastAsia="en-US"/>
        </w:rPr>
        <w:t xml:space="preserve"> по рассмотрению материалов по расчету уровней тарифов на услуги по захоронению твердых коммунальных отходов, оказываемые обществом с ограниченной ответственностью «АВТО-БЕРКУТ» (далее – Организация), в 2019-2021 годах.</w:t>
      </w:r>
      <w:r w:rsidR="00D23D82" w:rsidRPr="00D23D82">
        <w:rPr>
          <w:rFonts w:eastAsia="Calibri"/>
          <w:i/>
          <w:sz w:val="24"/>
          <w:szCs w:val="24"/>
          <w:lang w:eastAsia="en-US"/>
        </w:rPr>
        <w:t xml:space="preserve"> </w:t>
      </w:r>
    </w:p>
    <w:p w:rsidR="00D23D82" w:rsidRPr="00D23D82" w:rsidRDefault="00D23D82" w:rsidP="0053192F">
      <w:pPr>
        <w:ind w:firstLine="567"/>
        <w:contextualSpacing/>
        <w:jc w:val="both"/>
        <w:rPr>
          <w:rFonts w:eastAsia="Calibri"/>
          <w:sz w:val="24"/>
          <w:szCs w:val="24"/>
          <w:lang w:eastAsia="en-US"/>
        </w:rPr>
      </w:pPr>
      <w:r w:rsidRPr="00D23D82">
        <w:rPr>
          <w:rFonts w:eastAsia="Calibri"/>
          <w:sz w:val="24"/>
          <w:szCs w:val="24"/>
          <w:lang w:eastAsia="en-US"/>
        </w:rPr>
        <w:t xml:space="preserve">Организация обратилась в ЛенРТК с письмом от 25.12.2018 № КТ-1-7854/2018 и направила            </w:t>
      </w:r>
      <w:proofErr w:type="gramStart"/>
      <w:r w:rsidRPr="00D23D82">
        <w:rPr>
          <w:rFonts w:eastAsia="Calibri"/>
          <w:sz w:val="24"/>
          <w:szCs w:val="24"/>
          <w:lang w:eastAsia="en-US"/>
        </w:rPr>
        <w:t>о</w:t>
      </w:r>
      <w:proofErr w:type="gramEnd"/>
      <w:r w:rsidRPr="00D23D82">
        <w:rPr>
          <w:rFonts w:eastAsia="Calibri"/>
          <w:sz w:val="24"/>
          <w:szCs w:val="24"/>
          <w:lang w:eastAsia="en-US"/>
        </w:rPr>
        <w:t xml:space="preserve"> уведомление об отказе от применения упрощенной системы налогообложения (форма № 26.2-3) принятое ИФНС России по Лужскому району Ленинградской области 19.12.2018 № б/н.</w:t>
      </w:r>
    </w:p>
    <w:p w:rsidR="00D23D82" w:rsidRPr="00D23D82" w:rsidRDefault="00D23D82" w:rsidP="0053192F">
      <w:pPr>
        <w:ind w:firstLine="567"/>
        <w:contextualSpacing/>
        <w:jc w:val="both"/>
        <w:rPr>
          <w:rFonts w:eastAsia="Calibri"/>
          <w:sz w:val="24"/>
          <w:szCs w:val="24"/>
          <w:lang w:eastAsia="en-US"/>
        </w:rPr>
      </w:pPr>
      <w:r w:rsidRPr="00D23D82">
        <w:rPr>
          <w:rFonts w:eastAsia="Calibri"/>
          <w:sz w:val="24"/>
          <w:szCs w:val="24"/>
          <w:lang w:eastAsia="en-US"/>
        </w:rPr>
        <w:t xml:space="preserve">Организацией представлено письмо о согласии с предложенным ЛенРТК уровнем тарифа и с просьбой </w:t>
      </w:r>
      <w:proofErr w:type="gramStart"/>
      <w:r w:rsidRPr="00D23D82">
        <w:rPr>
          <w:rFonts w:eastAsia="Calibri"/>
          <w:sz w:val="24"/>
          <w:szCs w:val="24"/>
          <w:lang w:eastAsia="en-US"/>
        </w:rPr>
        <w:t>рассмотреть</w:t>
      </w:r>
      <w:proofErr w:type="gramEnd"/>
      <w:r w:rsidRPr="00D23D82">
        <w:rPr>
          <w:rFonts w:eastAsia="Calibri"/>
          <w:sz w:val="24"/>
          <w:szCs w:val="24"/>
          <w:lang w:eastAsia="en-US"/>
        </w:rPr>
        <w:t xml:space="preserve"> вопрос без участия представителей организации (вх. от 01.02.2019 </w:t>
      </w:r>
      <w:r w:rsidRPr="00D23D82">
        <w:rPr>
          <w:rFonts w:eastAsia="Calibri"/>
          <w:sz w:val="24"/>
          <w:szCs w:val="24"/>
          <w:lang w:eastAsia="en-US"/>
        </w:rPr>
        <w:br/>
        <w:t>№ КТ-1-530/2019).</w:t>
      </w:r>
    </w:p>
    <w:p w:rsidR="00D23D82" w:rsidRPr="00D23D82" w:rsidRDefault="00D23D82" w:rsidP="0053192F">
      <w:pPr>
        <w:ind w:firstLine="567"/>
        <w:contextualSpacing/>
        <w:jc w:val="both"/>
        <w:rPr>
          <w:rFonts w:eastAsia="Calibri"/>
          <w:sz w:val="24"/>
          <w:szCs w:val="24"/>
          <w:lang w:eastAsia="en-US"/>
        </w:rPr>
      </w:pPr>
    </w:p>
    <w:p w:rsidR="00D23D82" w:rsidRPr="00D23D82" w:rsidRDefault="00D23D82" w:rsidP="0053192F">
      <w:pPr>
        <w:autoSpaceDE w:val="0"/>
        <w:autoSpaceDN w:val="0"/>
        <w:adjustRightInd w:val="0"/>
        <w:ind w:firstLine="540"/>
        <w:contextualSpacing/>
        <w:jc w:val="both"/>
        <w:rPr>
          <w:b/>
          <w:sz w:val="24"/>
          <w:szCs w:val="24"/>
        </w:rPr>
      </w:pPr>
      <w:r w:rsidRPr="00D23D82">
        <w:rPr>
          <w:b/>
          <w:sz w:val="24"/>
          <w:szCs w:val="24"/>
        </w:rPr>
        <w:t xml:space="preserve">Правление приняло решение:  </w:t>
      </w:r>
    </w:p>
    <w:p w:rsidR="00D23D82" w:rsidRPr="00D23D82" w:rsidRDefault="00D23D82" w:rsidP="0053192F">
      <w:pPr>
        <w:tabs>
          <w:tab w:val="left" w:pos="0"/>
        </w:tabs>
        <w:ind w:firstLine="567"/>
        <w:contextualSpacing/>
        <w:jc w:val="both"/>
        <w:rPr>
          <w:color w:val="000000"/>
          <w:sz w:val="24"/>
          <w:szCs w:val="24"/>
        </w:rPr>
      </w:pPr>
      <w:r w:rsidRPr="00D23D82">
        <w:rPr>
          <w:rFonts w:eastAsia="Calibri"/>
          <w:color w:val="000000"/>
          <w:sz w:val="24"/>
          <w:szCs w:val="24"/>
          <w:lang w:eastAsia="en-US"/>
        </w:rPr>
        <w:t xml:space="preserve">На основании пункта 21 раздела </w:t>
      </w:r>
      <w:r w:rsidRPr="00D23D82">
        <w:rPr>
          <w:rFonts w:eastAsia="Calibri"/>
          <w:color w:val="000000"/>
          <w:sz w:val="24"/>
          <w:szCs w:val="24"/>
          <w:lang w:val="en-US" w:eastAsia="en-US"/>
        </w:rPr>
        <w:t>V</w:t>
      </w:r>
      <w:r w:rsidRPr="00D23D82">
        <w:rPr>
          <w:rFonts w:eastAsia="Calibri"/>
          <w:color w:val="000000"/>
          <w:sz w:val="24"/>
          <w:szCs w:val="24"/>
          <w:lang w:eastAsia="en-US"/>
        </w:rPr>
        <w:t xml:space="preserve"> </w:t>
      </w:r>
      <w:proofErr w:type="gramStart"/>
      <w:r w:rsidRPr="00D23D82">
        <w:rPr>
          <w:rFonts w:eastAsia="Calibri"/>
          <w:color w:val="000000"/>
          <w:sz w:val="24"/>
          <w:szCs w:val="24"/>
          <w:lang w:eastAsia="en-US"/>
        </w:rPr>
        <w:t xml:space="preserve">Основ ценообразования, утвержденных Постановлением </w:t>
      </w:r>
      <w:r w:rsidR="000876EB">
        <w:rPr>
          <w:rFonts w:eastAsia="Calibri"/>
          <w:color w:val="000000"/>
          <w:sz w:val="24"/>
          <w:szCs w:val="24"/>
          <w:lang w:eastAsia="en-US"/>
        </w:rPr>
        <w:br/>
      </w:r>
      <w:r w:rsidRPr="00D23D82">
        <w:rPr>
          <w:rFonts w:eastAsia="Calibri"/>
          <w:color w:val="000000"/>
          <w:sz w:val="24"/>
          <w:szCs w:val="24"/>
          <w:lang w:eastAsia="en-US"/>
        </w:rPr>
        <w:t>№ 484 ЛенРТК произвел</w:t>
      </w:r>
      <w:proofErr w:type="gramEnd"/>
      <w:r w:rsidRPr="00D23D82">
        <w:rPr>
          <w:rFonts w:eastAsia="Calibri"/>
          <w:color w:val="000000"/>
          <w:sz w:val="24"/>
          <w:szCs w:val="24"/>
          <w:lang w:eastAsia="en-US"/>
        </w:rPr>
        <w:t xml:space="preserve"> </w:t>
      </w:r>
      <w:r w:rsidRPr="00D23D82">
        <w:rPr>
          <w:color w:val="000000"/>
          <w:sz w:val="24"/>
          <w:szCs w:val="24"/>
        </w:rPr>
        <w:t>корректировку расходов Организации на услуги по захоронению твердых коммунальных отходов на 2019-2021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398"/>
        <w:gridCol w:w="1134"/>
        <w:gridCol w:w="1012"/>
        <w:gridCol w:w="1557"/>
        <w:gridCol w:w="1244"/>
        <w:gridCol w:w="2742"/>
      </w:tblGrid>
      <w:tr w:rsidR="00D23D82" w:rsidRPr="00D23D82" w:rsidTr="00215140">
        <w:trPr>
          <w:trHeight w:val="278"/>
        </w:trPr>
        <w:tc>
          <w:tcPr>
            <w:tcW w:w="0" w:type="auto"/>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color w:val="000000"/>
              </w:rPr>
            </w:pPr>
            <w:r w:rsidRPr="00D23D82">
              <w:rPr>
                <w:color w:val="000000"/>
              </w:rPr>
              <w:t xml:space="preserve">№ </w:t>
            </w:r>
            <w:proofErr w:type="gramStart"/>
            <w:r w:rsidRPr="00D23D82">
              <w:rPr>
                <w:color w:val="000000"/>
              </w:rPr>
              <w:t>п</w:t>
            </w:r>
            <w:proofErr w:type="gramEnd"/>
            <w:r w:rsidRPr="00D23D82">
              <w:rPr>
                <w:color w:val="000000"/>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ind w:left="283"/>
              <w:contextualSpacing/>
              <w:jc w:val="center"/>
              <w:rPr>
                <w:color w:val="000000"/>
              </w:rPr>
            </w:pPr>
            <w:r w:rsidRPr="00D23D82">
              <w:rPr>
                <w:color w:val="000000"/>
              </w:rPr>
              <w:t>Показатель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color w:val="000000"/>
              </w:rPr>
            </w:pPr>
            <w:r w:rsidRPr="00D23D82">
              <w:rPr>
                <w:color w:val="000000"/>
              </w:rP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color w:val="000000"/>
              </w:rPr>
            </w:pPr>
            <w:r w:rsidRPr="00D23D82">
              <w:rPr>
                <w:color w:val="000000"/>
              </w:rPr>
              <w:t>Принято ЛенРТК на 2019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color w:val="000000"/>
              </w:rPr>
            </w:pPr>
            <w:r w:rsidRPr="00D23D82">
              <w:rPr>
                <w:color w:val="000000"/>
              </w:rPr>
              <w:t>Корректировка ЛенРТК на 2019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color w:val="000000"/>
              </w:rPr>
            </w:pPr>
            <w:r w:rsidRPr="00D23D82">
              <w:rPr>
                <w:color w:val="000000"/>
              </w:rPr>
              <w:t>Отклонение</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Причина отклонения</w:t>
            </w:r>
          </w:p>
        </w:tc>
      </w:tr>
      <w:tr w:rsidR="00D23D82" w:rsidRPr="00D23D82" w:rsidTr="00215140">
        <w:trPr>
          <w:trHeight w:val="56"/>
        </w:trPr>
        <w:tc>
          <w:tcPr>
            <w:tcW w:w="0" w:type="auto"/>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color w:val="000000"/>
              </w:rPr>
            </w:pPr>
            <w:r w:rsidRPr="00D23D82">
              <w:rPr>
                <w:color w:val="000000"/>
              </w:rPr>
              <w:t>1.</w:t>
            </w:r>
          </w:p>
        </w:tc>
        <w:tc>
          <w:tcPr>
            <w:tcW w:w="0" w:type="auto"/>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rPr>
                <w:color w:val="000000"/>
              </w:rPr>
            </w:pPr>
            <w:r w:rsidRPr="00D23D82">
              <w:rPr>
                <w:color w:val="000000"/>
              </w:rPr>
              <w:t>Заработная плата основных производственных рабочих</w:t>
            </w:r>
          </w:p>
        </w:tc>
        <w:tc>
          <w:tcPr>
            <w:tcW w:w="0" w:type="auto"/>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3168,75</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3168,75</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rPr>
                <w:rFonts w:eastAsia="Calibri"/>
                <w:color w:val="000000"/>
                <w:lang w:eastAsia="en-US"/>
              </w:rPr>
            </w:pPr>
          </w:p>
        </w:tc>
      </w:tr>
      <w:tr w:rsidR="00D23D82" w:rsidRPr="00D23D82" w:rsidTr="00215140">
        <w:trPr>
          <w:trHeight w:val="56"/>
        </w:trPr>
        <w:tc>
          <w:tcPr>
            <w:tcW w:w="0" w:type="auto"/>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color w:val="000000"/>
              </w:rPr>
            </w:pPr>
            <w:r w:rsidRPr="00D23D82">
              <w:rPr>
                <w:color w:val="000000"/>
              </w:rPr>
              <w:t>2.</w:t>
            </w:r>
          </w:p>
        </w:tc>
        <w:tc>
          <w:tcPr>
            <w:tcW w:w="0" w:type="auto"/>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rPr>
                <w:color w:val="000000"/>
              </w:rPr>
            </w:pPr>
            <w:r w:rsidRPr="00D23D82">
              <w:rPr>
                <w:color w:val="000000"/>
              </w:rPr>
              <w:t>Отчисления на соц. страхование основных производственных рабочих</w:t>
            </w:r>
          </w:p>
        </w:tc>
        <w:tc>
          <w:tcPr>
            <w:tcW w:w="0" w:type="auto"/>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960,13</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960,13</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p>
        </w:tc>
      </w:tr>
      <w:tr w:rsidR="00D23D82" w:rsidRPr="00D23D82" w:rsidTr="00215140">
        <w:trPr>
          <w:trHeight w:val="56"/>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3.</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Расходы на сырье и материалы,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3484,48</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2910,27</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- 574,21</w:t>
            </w:r>
          </w:p>
        </w:tc>
        <w:tc>
          <w:tcPr>
            <w:tcW w:w="0" w:type="auto"/>
            <w:tcBorders>
              <w:top w:val="single" w:sz="4" w:space="0" w:color="auto"/>
              <w:left w:val="single" w:sz="4" w:space="0" w:color="auto"/>
              <w:right w:val="single" w:sz="4" w:space="0" w:color="auto"/>
            </w:tcBorders>
          </w:tcPr>
          <w:p w:rsidR="00D23D82" w:rsidRPr="00D23D82" w:rsidRDefault="00D23D82" w:rsidP="0053192F">
            <w:pPr>
              <w:contextualSpacing/>
              <w:rPr>
                <w:color w:val="000000"/>
              </w:rPr>
            </w:pPr>
          </w:p>
        </w:tc>
      </w:tr>
      <w:tr w:rsidR="00D23D82" w:rsidRPr="00D23D82" w:rsidTr="00215140">
        <w:trPr>
          <w:trHeight w:val="56"/>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3.1.</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на топливо по пробегу</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650,64</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544,77</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- 105,87</w:t>
            </w:r>
          </w:p>
        </w:tc>
        <w:tc>
          <w:tcPr>
            <w:tcW w:w="0" w:type="auto"/>
            <w:vMerge w:val="restart"/>
            <w:tcBorders>
              <w:left w:val="single" w:sz="4" w:space="0" w:color="auto"/>
              <w:right w:val="single" w:sz="4" w:space="0" w:color="auto"/>
            </w:tcBorders>
          </w:tcPr>
          <w:p w:rsidR="00D23D82" w:rsidRPr="00D23D82" w:rsidRDefault="00D23D82" w:rsidP="0053192F">
            <w:pPr>
              <w:contextualSpacing/>
              <w:rPr>
                <w:color w:val="000000"/>
              </w:rPr>
            </w:pPr>
            <w:r w:rsidRPr="00D23D82">
              <w:rPr>
                <w:color w:val="000000"/>
              </w:rPr>
              <w:t>Исключен налог на добавленную стоимость</w:t>
            </w:r>
          </w:p>
        </w:tc>
      </w:tr>
      <w:tr w:rsidR="00D23D82" w:rsidRPr="00D23D82" w:rsidTr="00215140">
        <w:trPr>
          <w:trHeight w:val="56"/>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lastRenderedPageBreak/>
              <w:t>3.2.</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на топливо по часам</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954,36</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795,30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- 159,06</w:t>
            </w:r>
          </w:p>
        </w:tc>
        <w:tc>
          <w:tcPr>
            <w:tcW w:w="0" w:type="auto"/>
            <w:vMerge/>
            <w:tcBorders>
              <w:left w:val="single" w:sz="4" w:space="0" w:color="auto"/>
              <w:right w:val="single" w:sz="4" w:space="0" w:color="auto"/>
            </w:tcBorders>
          </w:tcPr>
          <w:p w:rsidR="00D23D82" w:rsidRPr="00D23D82" w:rsidRDefault="00D23D82" w:rsidP="0053192F">
            <w:pPr>
              <w:ind w:left="34"/>
              <w:contextualSpacing/>
              <w:rPr>
                <w:color w:val="548DD4"/>
              </w:rPr>
            </w:pPr>
          </w:p>
        </w:tc>
      </w:tr>
      <w:tr w:rsidR="00D23D82" w:rsidRPr="00D23D82" w:rsidTr="00215140">
        <w:trPr>
          <w:trHeight w:val="56"/>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3.3.</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на смазочные материалы</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24,37</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20,31</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- 4,06</w:t>
            </w:r>
          </w:p>
        </w:tc>
        <w:tc>
          <w:tcPr>
            <w:tcW w:w="0" w:type="auto"/>
            <w:vMerge/>
            <w:tcBorders>
              <w:left w:val="single" w:sz="4" w:space="0" w:color="auto"/>
              <w:right w:val="single" w:sz="4" w:space="0" w:color="auto"/>
            </w:tcBorders>
          </w:tcPr>
          <w:p w:rsidR="00D23D82" w:rsidRPr="00D23D82" w:rsidRDefault="00D23D82" w:rsidP="0053192F">
            <w:pPr>
              <w:contextualSpacing/>
              <w:rPr>
                <w:rFonts w:eastAsia="Calibri"/>
                <w:color w:val="FF0000"/>
                <w:lang w:eastAsia="en-US"/>
              </w:rPr>
            </w:pPr>
          </w:p>
        </w:tc>
      </w:tr>
      <w:tr w:rsidR="00D23D82" w:rsidRPr="00D23D82" w:rsidTr="00215140">
        <w:trPr>
          <w:trHeight w:val="56"/>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3.4.</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на сырье и материалы</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1855,00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1545,83</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- 309,17</w:t>
            </w:r>
          </w:p>
        </w:tc>
        <w:tc>
          <w:tcPr>
            <w:tcW w:w="0" w:type="auto"/>
            <w:vMerge/>
            <w:tcBorders>
              <w:left w:val="single" w:sz="4" w:space="0" w:color="auto"/>
              <w:right w:val="single" w:sz="4" w:space="0" w:color="auto"/>
            </w:tcBorders>
          </w:tcPr>
          <w:p w:rsidR="00D23D82" w:rsidRPr="00D23D82" w:rsidRDefault="00D23D82" w:rsidP="0053192F">
            <w:pPr>
              <w:contextualSpacing/>
              <w:rPr>
                <w:color w:val="548DD4"/>
              </w:rPr>
            </w:pPr>
          </w:p>
        </w:tc>
      </w:tr>
      <w:tr w:rsidR="00D23D82" w:rsidRPr="00D23D82" w:rsidTr="00D23D82">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4.</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Расходы на оплату работ и (или) услуг по эксплуатации объектов, используемых для обработки, обезвреживания, захоронения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10167,34</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8553,38</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- 1613,96</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autoSpaceDE w:val="0"/>
              <w:autoSpaceDN w:val="0"/>
              <w:adjustRightInd w:val="0"/>
              <w:contextualSpacing/>
              <w:rPr>
                <w:color w:val="000000"/>
              </w:rPr>
            </w:pPr>
            <w:r w:rsidRPr="00D23D82">
              <w:t>Скорректировано с учётом исключения налога на добавленную стоимость, кроме расходов  на оплату труда</w:t>
            </w:r>
          </w:p>
        </w:tc>
      </w:tr>
      <w:tr w:rsidR="00D23D82" w:rsidRPr="00D23D82" w:rsidTr="00D23D82">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5.</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Прочие производственные расходы,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56,75</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47,46</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- 9,29</w:t>
            </w:r>
          </w:p>
        </w:tc>
        <w:tc>
          <w:tcPr>
            <w:tcW w:w="0" w:type="auto"/>
            <w:vMerge w:val="restart"/>
            <w:tcBorders>
              <w:top w:val="single" w:sz="4" w:space="0" w:color="auto"/>
              <w:left w:val="single" w:sz="4" w:space="0" w:color="auto"/>
              <w:right w:val="single" w:sz="4" w:space="0" w:color="auto"/>
            </w:tcBorders>
          </w:tcPr>
          <w:p w:rsidR="00D23D82" w:rsidRPr="00D23D82" w:rsidRDefault="00D23D82" w:rsidP="0053192F">
            <w:pPr>
              <w:contextualSpacing/>
              <w:rPr>
                <w:color w:val="548DD4"/>
              </w:rPr>
            </w:pPr>
            <w:r w:rsidRPr="00D23D82">
              <w:rPr>
                <w:color w:val="000000"/>
              </w:rPr>
              <w:t>Исключен налог на добавленную стоимость</w:t>
            </w:r>
          </w:p>
        </w:tc>
      </w:tr>
      <w:tr w:rsidR="00D23D82" w:rsidRPr="00D23D82" w:rsidTr="00D23D82">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5.1.</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операционные расходы</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56,75</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47,46</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- 9,29</w:t>
            </w:r>
          </w:p>
        </w:tc>
        <w:tc>
          <w:tcPr>
            <w:tcW w:w="0" w:type="auto"/>
            <w:vMerge/>
            <w:tcBorders>
              <w:left w:val="single" w:sz="4" w:space="0" w:color="auto"/>
              <w:bottom w:val="single" w:sz="4" w:space="0" w:color="auto"/>
              <w:right w:val="single" w:sz="4" w:space="0" w:color="auto"/>
            </w:tcBorders>
          </w:tcPr>
          <w:p w:rsidR="00D23D82" w:rsidRPr="00D23D82" w:rsidRDefault="00D23D82" w:rsidP="0053192F">
            <w:pPr>
              <w:contextualSpacing/>
              <w:rPr>
                <w:color w:val="548DD4"/>
              </w:rPr>
            </w:pPr>
          </w:p>
        </w:tc>
      </w:tr>
      <w:tr w:rsidR="00D23D82" w:rsidRPr="00D23D82" w:rsidTr="00D23D82">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5.2.</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неподконтрольные расходы</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p>
        </w:tc>
      </w:tr>
      <w:tr w:rsidR="00D23D82" w:rsidRPr="00D23D82" w:rsidTr="00D23D82">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6.</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Амортизация</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594,76</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594,76</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p>
        </w:tc>
      </w:tr>
      <w:tr w:rsidR="00D23D82" w:rsidRPr="00D23D82" w:rsidTr="00215140">
        <w:trPr>
          <w:trHeight w:val="56"/>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Ремонтные расходы</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934,30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809,28</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- 125,02</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Исключен налог на добавленную стоимость</w:t>
            </w:r>
          </w:p>
        </w:tc>
      </w:tr>
      <w:tr w:rsidR="00D23D82" w:rsidRPr="00D23D82" w:rsidTr="00D23D82">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8.</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Цеховые расходы,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871,17</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871,17</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p>
        </w:tc>
      </w:tr>
      <w:tr w:rsidR="00D23D82" w:rsidRPr="00D23D82" w:rsidTr="00D23D82">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8.1.</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операционные расходы</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t>871,17</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pPr>
            <w:r w:rsidRPr="00D23D82">
              <w:t>871,17</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pPr>
            <w:r w:rsidRPr="00D23D82">
              <w:t>0,00</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p>
        </w:tc>
      </w:tr>
      <w:tr w:rsidR="00D23D82" w:rsidRPr="00D23D82" w:rsidTr="00D23D82">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8.2.</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неподконтрольные расходы</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3,75</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3,75</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548DD4"/>
              </w:rPr>
            </w:pPr>
          </w:p>
        </w:tc>
      </w:tr>
      <w:tr w:rsidR="00D23D82" w:rsidRPr="00D23D82" w:rsidTr="00D23D82">
        <w:trPr>
          <w:trHeight w:val="566"/>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9.</w:t>
            </w:r>
          </w:p>
        </w:tc>
        <w:tc>
          <w:tcPr>
            <w:tcW w:w="0" w:type="auto"/>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rPr>
                <w:color w:val="000000"/>
              </w:rPr>
            </w:pPr>
            <w:r w:rsidRPr="00D23D82">
              <w:rPr>
                <w:color w:val="000000"/>
              </w:rPr>
              <w:t>Общехозяйственные расходы,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3472,73</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3459,70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- 13,03</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548DD4"/>
              </w:rPr>
            </w:pPr>
            <w:r w:rsidRPr="00D23D82">
              <w:rPr>
                <w:color w:val="000000"/>
              </w:rPr>
              <w:t>В связи с корректировкой операционных и расходов, отнесенных к данной статье</w:t>
            </w:r>
          </w:p>
        </w:tc>
      </w:tr>
      <w:tr w:rsidR="00D23D82" w:rsidRPr="00D23D82" w:rsidTr="00D23D82">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9.1.</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операционные расходы</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t>3472,73</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pPr>
            <w:r w:rsidRPr="00D23D82">
              <w:rPr>
                <w:color w:val="000000"/>
              </w:rPr>
              <w:t>3459,70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pPr>
            <w:r w:rsidRPr="00D23D82">
              <w:t>- 13,03</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548DD4"/>
              </w:rPr>
            </w:pPr>
            <w:r w:rsidRPr="00D23D82">
              <w:rPr>
                <w:rFonts w:eastAsia="Calibri"/>
                <w:color w:val="000000"/>
                <w:lang w:eastAsia="en-US"/>
              </w:rPr>
              <w:t>Распределение расходов произведено с учетом процента выручки от оказания услуг по захоронению твердых коммунальных отходов в общей выручке Организации (по ожидаемому исполнению 2018 года). Отнесено на услугу согласно проценту твердых коммунальных отходов в общей массе отходов</w:t>
            </w:r>
          </w:p>
        </w:tc>
      </w:tr>
      <w:tr w:rsidR="00D23D82" w:rsidRPr="00D23D82" w:rsidTr="00D23D82">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9.2.</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неподконтрольные расходы</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rFonts w:eastAsia="Calibri"/>
                <w:color w:val="000000"/>
                <w:lang w:eastAsia="en-US"/>
              </w:rPr>
            </w:pPr>
          </w:p>
          <w:p w:rsidR="00D23D82" w:rsidRPr="00D23D82" w:rsidRDefault="00D23D82" w:rsidP="0053192F">
            <w:pPr>
              <w:contextualSpacing/>
              <w:rPr>
                <w:color w:val="548DD4"/>
              </w:rPr>
            </w:pPr>
          </w:p>
        </w:tc>
      </w:tr>
      <w:tr w:rsidR="00D23D82" w:rsidRPr="00D23D82" w:rsidTr="00D23D82">
        <w:trPr>
          <w:trHeight w:val="667"/>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10.</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Расходы по уплате налогов и сборов,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4342,33</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4304,57</w:t>
            </w:r>
          </w:p>
        </w:tc>
        <w:tc>
          <w:tcPr>
            <w:tcW w:w="0" w:type="auto"/>
            <w:tcBorders>
              <w:top w:val="single" w:sz="4" w:space="0" w:color="auto"/>
              <w:left w:val="single" w:sz="4" w:space="0" w:color="auto"/>
              <w:right w:val="single" w:sz="4" w:space="0" w:color="auto"/>
            </w:tcBorders>
            <w:vAlign w:val="center"/>
          </w:tcPr>
          <w:p w:rsidR="00D23D82" w:rsidRPr="00D23D82" w:rsidRDefault="00D23D82" w:rsidP="0053192F">
            <w:pPr>
              <w:contextualSpacing/>
              <w:jc w:val="center"/>
              <w:rPr>
                <w:color w:val="000000"/>
              </w:rPr>
            </w:pP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В результате корректировки налогов, включенных в статью расходов</w:t>
            </w:r>
          </w:p>
        </w:tc>
      </w:tr>
      <w:tr w:rsidR="00D23D82" w:rsidRPr="00D23D82" w:rsidTr="00D23D82">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10.1.</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расходы по уплате налогов и сборов</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p>
        </w:tc>
        <w:tc>
          <w:tcPr>
            <w:tcW w:w="0" w:type="auto"/>
            <w:tcBorders>
              <w:left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302,81</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265,05</w:t>
            </w:r>
          </w:p>
        </w:tc>
        <w:tc>
          <w:tcPr>
            <w:tcW w:w="0" w:type="auto"/>
            <w:tcBorders>
              <w:left w:val="single" w:sz="4" w:space="0" w:color="auto"/>
              <w:right w:val="single" w:sz="4" w:space="0" w:color="auto"/>
            </w:tcBorders>
            <w:vAlign w:val="center"/>
          </w:tcPr>
          <w:p w:rsidR="00D23D82" w:rsidRPr="00D23D82" w:rsidRDefault="00D23D82" w:rsidP="0053192F">
            <w:pPr>
              <w:contextualSpacing/>
              <w:jc w:val="center"/>
              <w:rPr>
                <w:color w:val="000000"/>
              </w:rPr>
            </w:pP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Исключены расходы на уплату налога при применении упрощенной системы налогообложения и включены расходы на уплату  налога на прибыль</w:t>
            </w:r>
          </w:p>
        </w:tc>
      </w:tr>
      <w:tr w:rsidR="00D23D82" w:rsidRPr="00D23D82" w:rsidTr="00D23D82">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10.2.</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расходы по уплате платы за негативное воздействие на окружающую среду</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4039,52</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4039,52</w:t>
            </w:r>
          </w:p>
        </w:tc>
        <w:tc>
          <w:tcPr>
            <w:tcW w:w="0" w:type="auto"/>
            <w:tcBorders>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p>
        </w:tc>
      </w:tr>
      <w:tr w:rsidR="00D23D82" w:rsidRPr="00D23D82" w:rsidTr="00D23D82">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11.</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Прибыль,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1402,82</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pPr>
            <w:r w:rsidRPr="00D23D82">
              <w:t>1284,16</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- 118,66</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 xml:space="preserve">В связи с корректировкой величины расчетной </w:t>
            </w:r>
            <w:r w:rsidRPr="00D23D82">
              <w:rPr>
                <w:color w:val="000000"/>
              </w:rPr>
              <w:lastRenderedPageBreak/>
              <w:t>предпринимательской прибыли</w:t>
            </w:r>
          </w:p>
        </w:tc>
      </w:tr>
      <w:tr w:rsidR="00D23D82" w:rsidRPr="00D23D82" w:rsidTr="00D23D82">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lastRenderedPageBreak/>
              <w:t>11.1.</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нормативная прибыль</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pPr>
            <w:r w:rsidRPr="00D23D82">
              <w:t>0,00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p>
        </w:tc>
      </w:tr>
      <w:tr w:rsidR="00D23D82" w:rsidRPr="00D23D82" w:rsidTr="00D23D82">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11.2.</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расчетная предпринимательская прибыль</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1402,82</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pPr>
            <w:r w:rsidRPr="00D23D82">
              <w:t>1284,16</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- 118,66</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На основании пункта 25 Методических указаний</w:t>
            </w:r>
          </w:p>
        </w:tc>
      </w:tr>
    </w:tbl>
    <w:p w:rsidR="00D23D82" w:rsidRPr="00D23D82" w:rsidRDefault="00D23D82" w:rsidP="0053192F">
      <w:pPr>
        <w:tabs>
          <w:tab w:val="left" w:pos="0"/>
        </w:tabs>
        <w:contextualSpacing/>
        <w:jc w:val="both"/>
        <w:rPr>
          <w:rFonts w:eastAsia="Calibri"/>
          <w:color w:val="000000"/>
          <w:sz w:val="24"/>
          <w:szCs w:val="24"/>
          <w:lang w:eastAsia="en-US"/>
        </w:rPr>
      </w:pPr>
    </w:p>
    <w:p w:rsidR="00D23D82" w:rsidRPr="00D23D82" w:rsidRDefault="00D23D82" w:rsidP="0053192F">
      <w:pPr>
        <w:autoSpaceDE w:val="0"/>
        <w:autoSpaceDN w:val="0"/>
        <w:adjustRightInd w:val="0"/>
        <w:ind w:firstLine="567"/>
        <w:contextualSpacing/>
        <w:jc w:val="both"/>
        <w:rPr>
          <w:sz w:val="24"/>
          <w:szCs w:val="24"/>
        </w:rPr>
      </w:pPr>
      <w:r w:rsidRPr="00D23D82">
        <w:rPr>
          <w:color w:val="000000"/>
          <w:sz w:val="24"/>
          <w:szCs w:val="24"/>
        </w:rPr>
        <w:t xml:space="preserve">В соответствии с постановлением Правительства Российской Федерации от 29.06.2018  </w:t>
      </w:r>
      <w:r w:rsidRPr="00D23D82">
        <w:rPr>
          <w:color w:val="000000"/>
          <w:sz w:val="24"/>
          <w:szCs w:val="24"/>
        </w:rPr>
        <w:br/>
        <w:t xml:space="preserve">№ 758 ЛенРТК произведена корректировка расходов на уплату платы за негативное воздействие на окружающую среду (далее – НВОС), учтенных при формировании необходимой валовой выручки на 2018 год. </w:t>
      </w:r>
      <w:r w:rsidRPr="00D23D82">
        <w:rPr>
          <w:bCs/>
          <w:color w:val="000000"/>
          <w:sz w:val="24"/>
          <w:szCs w:val="24"/>
        </w:rPr>
        <w:t>В целях сглаживания темпов изменения тарифов</w:t>
      </w:r>
      <w:r w:rsidRPr="00D23D82">
        <w:rPr>
          <w:color w:val="000000"/>
          <w:sz w:val="24"/>
          <w:szCs w:val="24"/>
        </w:rPr>
        <w:t xml:space="preserve"> принято решение об исключении из необходимой валовой выручки регулируемых организаций в сфере обращения с твердыми коммунальными отходами платы за НВОС начиная с 2018 года</w:t>
      </w:r>
      <w:r w:rsidRPr="00D23D82">
        <w:rPr>
          <w:sz w:val="24"/>
          <w:szCs w:val="24"/>
        </w:rPr>
        <w:t>. Размер корректировки НОВС, величина, учтенная ЛенРТК при корректировке необходимой валовой выручки на 2018 год, отражена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4182"/>
        <w:gridCol w:w="1244"/>
        <w:gridCol w:w="2254"/>
      </w:tblGrid>
      <w:tr w:rsidR="00D23D82" w:rsidRPr="00D23D82" w:rsidTr="00215140">
        <w:trPr>
          <w:trHeight w:val="56"/>
        </w:trPr>
        <w:tc>
          <w:tcPr>
            <w:tcW w:w="0" w:type="auto"/>
            <w:shd w:val="clear" w:color="auto" w:fill="auto"/>
            <w:vAlign w:val="center"/>
          </w:tcPr>
          <w:p w:rsidR="00D23D82" w:rsidRPr="00D23D82" w:rsidRDefault="00D23D82" w:rsidP="0053192F">
            <w:pPr>
              <w:autoSpaceDE w:val="0"/>
              <w:autoSpaceDN w:val="0"/>
              <w:adjustRightInd w:val="0"/>
              <w:contextualSpacing/>
              <w:jc w:val="center"/>
              <w:rPr>
                <w:rFonts w:eastAsia="Calibri"/>
                <w:lang w:eastAsia="en-US"/>
              </w:rPr>
            </w:pPr>
            <w:r w:rsidRPr="00D23D82">
              <w:rPr>
                <w:rFonts w:eastAsia="Calibri"/>
                <w:lang w:eastAsia="en-US"/>
              </w:rPr>
              <w:t>НВОС в соответствии со ставками платы, указанными в постановлении Правительства Российской Федерации от 13.09.2016 № 913</w:t>
            </w:r>
          </w:p>
        </w:tc>
        <w:tc>
          <w:tcPr>
            <w:tcW w:w="0" w:type="auto"/>
            <w:shd w:val="clear" w:color="auto" w:fill="auto"/>
            <w:vAlign w:val="center"/>
          </w:tcPr>
          <w:p w:rsidR="00D23D82" w:rsidRPr="00D23D82" w:rsidRDefault="00D23D82" w:rsidP="0053192F">
            <w:pPr>
              <w:autoSpaceDE w:val="0"/>
              <w:autoSpaceDN w:val="0"/>
              <w:adjustRightInd w:val="0"/>
              <w:contextualSpacing/>
              <w:jc w:val="center"/>
              <w:rPr>
                <w:rFonts w:eastAsia="Calibri"/>
                <w:lang w:eastAsia="en-US"/>
              </w:rPr>
            </w:pPr>
            <w:r w:rsidRPr="00D23D82">
              <w:rPr>
                <w:rFonts w:eastAsia="Calibri"/>
                <w:lang w:eastAsia="en-US"/>
              </w:rPr>
              <w:t>НВОС в соответствии со ставками платы, указанными в постановлении Правительства Российской Федерации от 13.09.2016 № 913 (в редакции постановления Правительства Российской Федерации от 29.06.2018 № 758)</w:t>
            </w:r>
          </w:p>
        </w:tc>
        <w:tc>
          <w:tcPr>
            <w:tcW w:w="0" w:type="auto"/>
            <w:shd w:val="clear" w:color="auto" w:fill="auto"/>
            <w:vAlign w:val="center"/>
          </w:tcPr>
          <w:p w:rsidR="00D23D82" w:rsidRPr="00D23D82" w:rsidRDefault="00D23D82" w:rsidP="0053192F">
            <w:pPr>
              <w:autoSpaceDE w:val="0"/>
              <w:autoSpaceDN w:val="0"/>
              <w:adjustRightInd w:val="0"/>
              <w:contextualSpacing/>
              <w:jc w:val="center"/>
              <w:rPr>
                <w:rFonts w:eastAsia="Calibri"/>
                <w:lang w:eastAsia="en-US"/>
              </w:rPr>
            </w:pPr>
            <w:r w:rsidRPr="00D23D82">
              <w:rPr>
                <w:rFonts w:eastAsia="Calibri"/>
                <w:lang w:eastAsia="en-US"/>
              </w:rPr>
              <w:t>Отклонение</w:t>
            </w:r>
          </w:p>
        </w:tc>
        <w:tc>
          <w:tcPr>
            <w:tcW w:w="0" w:type="auto"/>
            <w:shd w:val="clear" w:color="auto" w:fill="auto"/>
            <w:vAlign w:val="center"/>
          </w:tcPr>
          <w:p w:rsidR="00D23D82" w:rsidRPr="00D23D82" w:rsidRDefault="00D23D82" w:rsidP="0053192F">
            <w:pPr>
              <w:autoSpaceDE w:val="0"/>
              <w:autoSpaceDN w:val="0"/>
              <w:adjustRightInd w:val="0"/>
              <w:contextualSpacing/>
              <w:jc w:val="center"/>
              <w:rPr>
                <w:rFonts w:eastAsia="Calibri"/>
                <w:lang w:eastAsia="en-US"/>
              </w:rPr>
            </w:pPr>
            <w:r w:rsidRPr="00D23D82">
              <w:rPr>
                <w:rFonts w:eastAsia="Calibri"/>
                <w:lang w:eastAsia="en-US"/>
              </w:rPr>
              <w:t>Расходы, подлежащие исключению из необходимой валовой выручки в 2018 году</w:t>
            </w:r>
          </w:p>
        </w:tc>
      </w:tr>
      <w:tr w:rsidR="00D23D82" w:rsidRPr="00D23D82" w:rsidTr="00215140">
        <w:trPr>
          <w:trHeight w:val="56"/>
        </w:trPr>
        <w:tc>
          <w:tcPr>
            <w:tcW w:w="0" w:type="auto"/>
            <w:shd w:val="clear" w:color="auto" w:fill="auto"/>
            <w:vAlign w:val="center"/>
          </w:tcPr>
          <w:p w:rsidR="00D23D82" w:rsidRPr="00D23D82" w:rsidRDefault="00D23D82" w:rsidP="0053192F">
            <w:pPr>
              <w:autoSpaceDE w:val="0"/>
              <w:autoSpaceDN w:val="0"/>
              <w:adjustRightInd w:val="0"/>
              <w:contextualSpacing/>
              <w:jc w:val="center"/>
              <w:rPr>
                <w:rFonts w:eastAsia="Calibri"/>
                <w:lang w:eastAsia="en-US"/>
              </w:rPr>
            </w:pPr>
            <w:r w:rsidRPr="00D23D82">
              <w:rPr>
                <w:rFonts w:eastAsia="Calibri"/>
                <w:lang w:eastAsia="en-US"/>
              </w:rPr>
              <w:t>15035,84</w:t>
            </w:r>
          </w:p>
        </w:tc>
        <w:tc>
          <w:tcPr>
            <w:tcW w:w="0" w:type="auto"/>
            <w:shd w:val="clear" w:color="auto" w:fill="auto"/>
            <w:vAlign w:val="center"/>
          </w:tcPr>
          <w:p w:rsidR="00D23D82" w:rsidRPr="00D23D82" w:rsidRDefault="00D23D82" w:rsidP="0053192F">
            <w:pPr>
              <w:autoSpaceDE w:val="0"/>
              <w:autoSpaceDN w:val="0"/>
              <w:adjustRightInd w:val="0"/>
              <w:contextualSpacing/>
              <w:jc w:val="center"/>
              <w:rPr>
                <w:rFonts w:eastAsia="Calibri"/>
                <w:lang w:eastAsia="en-US"/>
              </w:rPr>
            </w:pPr>
            <w:r w:rsidRPr="00D23D82">
              <w:rPr>
                <w:rFonts w:eastAsia="Calibri"/>
                <w:lang w:eastAsia="en-US"/>
              </w:rPr>
              <w:t>2165,83</w:t>
            </w:r>
          </w:p>
        </w:tc>
        <w:tc>
          <w:tcPr>
            <w:tcW w:w="0" w:type="auto"/>
            <w:shd w:val="clear" w:color="auto" w:fill="auto"/>
            <w:vAlign w:val="center"/>
          </w:tcPr>
          <w:p w:rsidR="00D23D82" w:rsidRPr="00D23D82" w:rsidRDefault="00D23D82" w:rsidP="0053192F">
            <w:pPr>
              <w:autoSpaceDE w:val="0"/>
              <w:autoSpaceDN w:val="0"/>
              <w:adjustRightInd w:val="0"/>
              <w:contextualSpacing/>
              <w:jc w:val="center"/>
              <w:rPr>
                <w:rFonts w:eastAsia="Calibri"/>
                <w:lang w:eastAsia="en-US"/>
              </w:rPr>
            </w:pPr>
            <w:r w:rsidRPr="00D23D82">
              <w:rPr>
                <w:rFonts w:eastAsia="Calibri"/>
                <w:lang w:eastAsia="en-US"/>
              </w:rPr>
              <w:t>12870,01</w:t>
            </w:r>
          </w:p>
        </w:tc>
        <w:tc>
          <w:tcPr>
            <w:tcW w:w="0" w:type="auto"/>
            <w:shd w:val="clear" w:color="auto" w:fill="auto"/>
            <w:vAlign w:val="center"/>
          </w:tcPr>
          <w:p w:rsidR="00D23D82" w:rsidRPr="00D23D82" w:rsidRDefault="00D23D82" w:rsidP="0053192F">
            <w:pPr>
              <w:autoSpaceDE w:val="0"/>
              <w:autoSpaceDN w:val="0"/>
              <w:adjustRightInd w:val="0"/>
              <w:contextualSpacing/>
              <w:jc w:val="center"/>
              <w:rPr>
                <w:rFonts w:eastAsia="Calibri"/>
                <w:lang w:eastAsia="en-US"/>
              </w:rPr>
            </w:pPr>
            <w:r w:rsidRPr="00D23D82">
              <w:rPr>
                <w:rFonts w:eastAsia="Calibri"/>
                <w:lang w:eastAsia="en-US"/>
              </w:rPr>
              <w:t>6949,81</w:t>
            </w:r>
          </w:p>
        </w:tc>
      </w:tr>
    </w:tbl>
    <w:p w:rsidR="00D23D82" w:rsidRPr="00D23D82" w:rsidRDefault="00D23D82" w:rsidP="0053192F">
      <w:pPr>
        <w:ind w:firstLine="567"/>
        <w:contextualSpacing/>
        <w:jc w:val="both"/>
        <w:rPr>
          <w:color w:val="000000"/>
          <w:sz w:val="24"/>
          <w:szCs w:val="24"/>
        </w:rPr>
      </w:pPr>
      <w:r w:rsidRPr="00D23D82">
        <w:rPr>
          <w:color w:val="000000"/>
          <w:sz w:val="24"/>
          <w:szCs w:val="24"/>
        </w:rPr>
        <w:t>В последующие периоды регулирования подлежат исключению расходы на уплату платы                 за НВОС в размере 5 920,20 тыс. руб. При расчете себестоимости тарифов на услуги по захоронению твердых коммунальных отходов ЛенРТК исключены:</w:t>
      </w:r>
    </w:p>
    <w:p w:rsidR="00D23D82" w:rsidRPr="00D23D82" w:rsidRDefault="00D23D82" w:rsidP="0053192F">
      <w:pPr>
        <w:numPr>
          <w:ilvl w:val="0"/>
          <w:numId w:val="8"/>
        </w:numPr>
        <w:ind w:left="0" w:firstLine="567"/>
        <w:contextualSpacing/>
        <w:jc w:val="both"/>
        <w:rPr>
          <w:color w:val="000000"/>
          <w:sz w:val="24"/>
          <w:szCs w:val="24"/>
        </w:rPr>
      </w:pPr>
      <w:r w:rsidRPr="00D23D82">
        <w:rPr>
          <w:color w:val="000000"/>
          <w:sz w:val="24"/>
          <w:szCs w:val="24"/>
        </w:rPr>
        <w:t>в 2019 году 5 920,20 тыс. руб.;</w:t>
      </w:r>
    </w:p>
    <w:p w:rsidR="00D23D82" w:rsidRPr="00D23D82" w:rsidRDefault="00D23D82" w:rsidP="0053192F">
      <w:pPr>
        <w:numPr>
          <w:ilvl w:val="0"/>
          <w:numId w:val="9"/>
        </w:numPr>
        <w:ind w:left="0" w:firstLine="567"/>
        <w:contextualSpacing/>
        <w:jc w:val="both"/>
        <w:rPr>
          <w:color w:val="000000"/>
          <w:sz w:val="24"/>
          <w:szCs w:val="24"/>
        </w:rPr>
      </w:pPr>
      <w:r w:rsidRPr="00D23D82">
        <w:rPr>
          <w:color w:val="000000"/>
          <w:sz w:val="24"/>
          <w:szCs w:val="24"/>
        </w:rPr>
        <w:t>в 2020 году  0,00 тыс. руб.</w:t>
      </w:r>
    </w:p>
    <w:p w:rsidR="00D23D82" w:rsidRPr="00D23D82" w:rsidRDefault="00D23D82" w:rsidP="0053192F">
      <w:pPr>
        <w:ind w:firstLine="567"/>
        <w:contextualSpacing/>
        <w:jc w:val="both"/>
        <w:rPr>
          <w:color w:val="000000"/>
          <w:sz w:val="24"/>
          <w:szCs w:val="24"/>
        </w:rPr>
      </w:pPr>
      <w:r w:rsidRPr="00D23D82">
        <w:rPr>
          <w:color w:val="000000"/>
          <w:sz w:val="24"/>
          <w:szCs w:val="24"/>
        </w:rPr>
        <w:t>При корректировке расходов Организации на услуги по захоронению твердых коммунальных отходов на 2019-2021 годы, расходы на уплату платы за НВОС, подлежащие исключению не корректировались.</w:t>
      </w:r>
    </w:p>
    <w:p w:rsidR="00D23D82" w:rsidRPr="00D23D82" w:rsidRDefault="00D23D82" w:rsidP="0053192F">
      <w:pPr>
        <w:ind w:right="-143" w:firstLine="567"/>
        <w:contextualSpacing/>
        <w:jc w:val="both"/>
        <w:rPr>
          <w:color w:val="000000"/>
          <w:sz w:val="24"/>
          <w:szCs w:val="24"/>
        </w:rPr>
      </w:pPr>
      <w:r w:rsidRPr="00D23D82">
        <w:rPr>
          <w:color w:val="000000"/>
          <w:sz w:val="24"/>
          <w:szCs w:val="24"/>
        </w:rPr>
        <w:t xml:space="preserve">В результате корректировки затрат величина производственной  себестоимости товарной продукции и необходимой валовой выручки на 2019 год определена в размере: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3763"/>
        <w:gridCol w:w="1830"/>
        <w:gridCol w:w="1636"/>
        <w:gridCol w:w="1923"/>
        <w:gridCol w:w="1244"/>
      </w:tblGrid>
      <w:tr w:rsidR="00D23D82" w:rsidRPr="00D23D82" w:rsidTr="00D23D82">
        <w:trPr>
          <w:trHeight w:val="553"/>
        </w:trPr>
        <w:tc>
          <w:tcPr>
            <w:tcW w:w="485" w:type="dxa"/>
          </w:tcPr>
          <w:p w:rsidR="00D23D82" w:rsidRPr="00D23D82" w:rsidRDefault="00D23D82" w:rsidP="0053192F">
            <w:pPr>
              <w:ind w:right="-1"/>
              <w:contextualSpacing/>
              <w:jc w:val="center"/>
              <w:rPr>
                <w:color w:val="000000"/>
              </w:rPr>
            </w:pPr>
            <w:r w:rsidRPr="00D23D82">
              <w:rPr>
                <w:color w:val="000000"/>
              </w:rPr>
              <w:t xml:space="preserve">№ </w:t>
            </w:r>
            <w:proofErr w:type="gramStart"/>
            <w:r w:rsidRPr="00D23D82">
              <w:rPr>
                <w:color w:val="000000"/>
              </w:rPr>
              <w:t>п</w:t>
            </w:r>
            <w:proofErr w:type="gramEnd"/>
            <w:r w:rsidRPr="00D23D82">
              <w:rPr>
                <w:color w:val="000000"/>
              </w:rPr>
              <w:t>/п</w:t>
            </w:r>
          </w:p>
        </w:tc>
        <w:tc>
          <w:tcPr>
            <w:tcW w:w="3763" w:type="dxa"/>
            <w:vAlign w:val="center"/>
          </w:tcPr>
          <w:p w:rsidR="00D23D82" w:rsidRPr="00D23D82" w:rsidRDefault="00D23D82" w:rsidP="0053192F">
            <w:pPr>
              <w:ind w:right="-1"/>
              <w:contextualSpacing/>
              <w:jc w:val="center"/>
              <w:rPr>
                <w:color w:val="000000"/>
              </w:rPr>
            </w:pPr>
            <w:r w:rsidRPr="00D23D82">
              <w:rPr>
                <w:color w:val="000000"/>
              </w:rPr>
              <w:t>Показатель</w:t>
            </w:r>
          </w:p>
        </w:tc>
        <w:tc>
          <w:tcPr>
            <w:tcW w:w="0" w:type="auto"/>
            <w:vAlign w:val="center"/>
          </w:tcPr>
          <w:p w:rsidR="00D23D82" w:rsidRPr="00D23D82" w:rsidRDefault="00D23D82" w:rsidP="0053192F">
            <w:pPr>
              <w:contextualSpacing/>
              <w:jc w:val="center"/>
              <w:rPr>
                <w:color w:val="000000"/>
              </w:rPr>
            </w:pPr>
            <w:r w:rsidRPr="00D23D82">
              <w:rPr>
                <w:color w:val="000000"/>
              </w:rPr>
              <w:t>Единица измерения</w:t>
            </w:r>
          </w:p>
        </w:tc>
        <w:tc>
          <w:tcPr>
            <w:tcW w:w="0" w:type="auto"/>
            <w:tcBorders>
              <w:bottom w:val="single" w:sz="4" w:space="0" w:color="auto"/>
            </w:tcBorders>
            <w:vAlign w:val="center"/>
          </w:tcPr>
          <w:p w:rsidR="00D23D82" w:rsidRPr="00D23D82" w:rsidRDefault="00D23D82" w:rsidP="0053192F">
            <w:pPr>
              <w:contextualSpacing/>
              <w:jc w:val="center"/>
              <w:rPr>
                <w:color w:val="000000"/>
              </w:rPr>
            </w:pPr>
            <w:r w:rsidRPr="00D23D82">
              <w:rPr>
                <w:color w:val="000000"/>
              </w:rPr>
              <w:t>Принято ЛенРТК</w:t>
            </w:r>
          </w:p>
          <w:p w:rsidR="00D23D82" w:rsidRPr="00D23D82" w:rsidRDefault="00D23D82" w:rsidP="0053192F">
            <w:pPr>
              <w:contextualSpacing/>
              <w:jc w:val="center"/>
              <w:rPr>
                <w:color w:val="000000"/>
              </w:rPr>
            </w:pPr>
            <w:r w:rsidRPr="00D23D82">
              <w:rPr>
                <w:color w:val="000000"/>
              </w:rPr>
              <w:t>на 2019 год</w:t>
            </w:r>
          </w:p>
        </w:tc>
        <w:tc>
          <w:tcPr>
            <w:tcW w:w="0" w:type="auto"/>
            <w:tcBorders>
              <w:right w:val="single" w:sz="4" w:space="0" w:color="auto"/>
            </w:tcBorders>
            <w:vAlign w:val="center"/>
          </w:tcPr>
          <w:p w:rsidR="00D23D82" w:rsidRPr="00D23D82" w:rsidRDefault="00D23D82" w:rsidP="0053192F">
            <w:pPr>
              <w:contextualSpacing/>
              <w:jc w:val="center"/>
              <w:rPr>
                <w:color w:val="000000"/>
              </w:rPr>
            </w:pPr>
            <w:r w:rsidRPr="00D23D82">
              <w:rPr>
                <w:color w:val="000000"/>
              </w:rPr>
              <w:t>Скорректировано</w:t>
            </w:r>
          </w:p>
          <w:p w:rsidR="00D23D82" w:rsidRPr="00D23D82" w:rsidRDefault="00D23D82" w:rsidP="0053192F">
            <w:pPr>
              <w:contextualSpacing/>
              <w:jc w:val="center"/>
              <w:rPr>
                <w:color w:val="000000"/>
              </w:rPr>
            </w:pPr>
            <w:r w:rsidRPr="00D23D82">
              <w:rPr>
                <w:color w:val="000000"/>
              </w:rPr>
              <w:t>ЛенРТК на 2019 год</w:t>
            </w:r>
          </w:p>
        </w:tc>
        <w:tc>
          <w:tcPr>
            <w:tcW w:w="0" w:type="auto"/>
            <w:tcBorders>
              <w:left w:val="single" w:sz="4" w:space="0" w:color="auto"/>
              <w:bottom w:val="nil"/>
            </w:tcBorders>
            <w:vAlign w:val="center"/>
          </w:tcPr>
          <w:p w:rsidR="00D23D82" w:rsidRPr="00D23D82" w:rsidRDefault="00D23D82" w:rsidP="0053192F">
            <w:pPr>
              <w:contextualSpacing/>
              <w:jc w:val="center"/>
              <w:rPr>
                <w:color w:val="000000"/>
              </w:rPr>
            </w:pPr>
            <w:r w:rsidRPr="00D23D82">
              <w:rPr>
                <w:color w:val="000000"/>
              </w:rPr>
              <w:t>Отклонение</w:t>
            </w:r>
          </w:p>
        </w:tc>
      </w:tr>
      <w:tr w:rsidR="00D23D82" w:rsidRPr="00D23D82" w:rsidTr="00215140">
        <w:trPr>
          <w:trHeight w:val="56"/>
        </w:trPr>
        <w:tc>
          <w:tcPr>
            <w:tcW w:w="485" w:type="dxa"/>
          </w:tcPr>
          <w:p w:rsidR="00D23D82" w:rsidRPr="00D23D82" w:rsidRDefault="00D23D82" w:rsidP="0053192F">
            <w:pPr>
              <w:contextualSpacing/>
              <w:jc w:val="center"/>
              <w:rPr>
                <w:i/>
                <w:color w:val="000000"/>
              </w:rPr>
            </w:pPr>
          </w:p>
        </w:tc>
        <w:tc>
          <w:tcPr>
            <w:tcW w:w="9828" w:type="dxa"/>
            <w:gridSpan w:val="5"/>
            <w:vAlign w:val="center"/>
          </w:tcPr>
          <w:p w:rsidR="00D23D82" w:rsidRPr="00D23D82" w:rsidRDefault="00D23D82" w:rsidP="0053192F">
            <w:pPr>
              <w:contextualSpacing/>
              <w:jc w:val="center"/>
              <w:rPr>
                <w:color w:val="000000"/>
              </w:rPr>
            </w:pPr>
            <w:r w:rsidRPr="00D23D82">
              <w:rPr>
                <w:color w:val="000000"/>
              </w:rPr>
              <w:t>Захоронение твердых коммунальных отходов</w:t>
            </w:r>
          </w:p>
        </w:tc>
      </w:tr>
      <w:tr w:rsidR="00D23D82" w:rsidRPr="00D23D82" w:rsidTr="00215140">
        <w:trPr>
          <w:trHeight w:val="56"/>
        </w:trPr>
        <w:tc>
          <w:tcPr>
            <w:tcW w:w="485" w:type="dxa"/>
            <w:tcBorders>
              <w:top w:val="single" w:sz="4" w:space="0" w:color="auto"/>
              <w:bottom w:val="single" w:sz="4" w:space="0" w:color="auto"/>
            </w:tcBorders>
          </w:tcPr>
          <w:p w:rsidR="00D23D82" w:rsidRPr="00D23D82" w:rsidRDefault="00D23D82" w:rsidP="0053192F">
            <w:pPr>
              <w:contextualSpacing/>
              <w:rPr>
                <w:color w:val="000000"/>
              </w:rPr>
            </w:pPr>
          </w:p>
        </w:tc>
        <w:tc>
          <w:tcPr>
            <w:tcW w:w="3763" w:type="dxa"/>
            <w:tcBorders>
              <w:top w:val="single" w:sz="4" w:space="0" w:color="auto"/>
              <w:bottom w:val="single" w:sz="4" w:space="0" w:color="auto"/>
            </w:tcBorders>
            <w:vAlign w:val="center"/>
          </w:tcPr>
          <w:p w:rsidR="00D23D82" w:rsidRPr="00D23D82" w:rsidRDefault="00D23D82" w:rsidP="0053192F">
            <w:pPr>
              <w:contextualSpacing/>
              <w:rPr>
                <w:color w:val="000000"/>
              </w:rPr>
            </w:pPr>
            <w:r w:rsidRPr="00D23D82">
              <w:rPr>
                <w:color w:val="000000"/>
              </w:rPr>
              <w:t xml:space="preserve">Производственная себестоимость </w:t>
            </w:r>
          </w:p>
        </w:tc>
        <w:tc>
          <w:tcPr>
            <w:tcW w:w="0" w:type="auto"/>
            <w:tcBorders>
              <w:top w:val="single" w:sz="4" w:space="0" w:color="auto"/>
              <w:bottom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bottom w:val="single" w:sz="4" w:space="0" w:color="auto"/>
            </w:tcBorders>
            <w:vAlign w:val="center"/>
          </w:tcPr>
          <w:p w:rsidR="00D23D82" w:rsidRPr="00D23D82" w:rsidRDefault="00D23D82" w:rsidP="0053192F">
            <w:pPr>
              <w:ind w:right="-108"/>
              <w:contextualSpacing/>
              <w:jc w:val="center"/>
              <w:rPr>
                <w:color w:val="000000"/>
                <w:sz w:val="22"/>
                <w:szCs w:val="22"/>
              </w:rPr>
            </w:pPr>
            <w:r w:rsidRPr="00D23D82">
              <w:rPr>
                <w:color w:val="000000"/>
                <w:sz w:val="22"/>
                <w:szCs w:val="22"/>
              </w:rPr>
              <w:t>28 056,37</w:t>
            </w:r>
          </w:p>
        </w:tc>
        <w:tc>
          <w:tcPr>
            <w:tcW w:w="0" w:type="auto"/>
            <w:tcBorders>
              <w:top w:val="single" w:sz="4" w:space="0" w:color="auto"/>
              <w:bottom w:val="single" w:sz="4" w:space="0" w:color="auto"/>
            </w:tcBorders>
            <w:vAlign w:val="center"/>
          </w:tcPr>
          <w:p w:rsidR="00D23D82" w:rsidRPr="00D23D82" w:rsidRDefault="00D23D82" w:rsidP="0053192F">
            <w:pPr>
              <w:ind w:right="-108"/>
              <w:contextualSpacing/>
              <w:jc w:val="center"/>
              <w:rPr>
                <w:color w:val="000000"/>
                <w:sz w:val="22"/>
                <w:szCs w:val="22"/>
              </w:rPr>
            </w:pPr>
            <w:r w:rsidRPr="00D23D82">
              <w:rPr>
                <w:color w:val="000000"/>
                <w:sz w:val="22"/>
                <w:szCs w:val="22"/>
              </w:rPr>
              <w:t>25 679,11</w:t>
            </w:r>
          </w:p>
        </w:tc>
        <w:tc>
          <w:tcPr>
            <w:tcW w:w="0" w:type="auto"/>
            <w:tcBorders>
              <w:top w:val="single" w:sz="4" w:space="0" w:color="auto"/>
              <w:bottom w:val="single" w:sz="4" w:space="0" w:color="auto"/>
            </w:tcBorders>
            <w:vAlign w:val="center"/>
          </w:tcPr>
          <w:p w:rsidR="00D23D82" w:rsidRPr="00D23D82" w:rsidRDefault="00D23D82" w:rsidP="0053192F">
            <w:pPr>
              <w:contextualSpacing/>
              <w:jc w:val="center"/>
              <w:rPr>
                <w:color w:val="000000"/>
                <w:sz w:val="22"/>
                <w:szCs w:val="22"/>
              </w:rPr>
            </w:pPr>
            <w:r w:rsidRPr="00D23D82">
              <w:rPr>
                <w:color w:val="000000"/>
                <w:sz w:val="22"/>
                <w:szCs w:val="22"/>
              </w:rPr>
              <w:t>- 2 377,26</w:t>
            </w:r>
          </w:p>
        </w:tc>
      </w:tr>
      <w:tr w:rsidR="00D23D82" w:rsidRPr="00D23D82" w:rsidTr="00215140">
        <w:trPr>
          <w:trHeight w:val="56"/>
        </w:trPr>
        <w:tc>
          <w:tcPr>
            <w:tcW w:w="485" w:type="dxa"/>
            <w:tcBorders>
              <w:top w:val="single" w:sz="4" w:space="0" w:color="auto"/>
              <w:bottom w:val="single" w:sz="4" w:space="0" w:color="auto"/>
            </w:tcBorders>
          </w:tcPr>
          <w:p w:rsidR="00D23D82" w:rsidRPr="00D23D82" w:rsidRDefault="00D23D82" w:rsidP="0053192F">
            <w:pPr>
              <w:contextualSpacing/>
              <w:rPr>
                <w:color w:val="000000"/>
              </w:rPr>
            </w:pPr>
          </w:p>
        </w:tc>
        <w:tc>
          <w:tcPr>
            <w:tcW w:w="3763" w:type="dxa"/>
            <w:tcBorders>
              <w:top w:val="single" w:sz="4" w:space="0" w:color="auto"/>
              <w:bottom w:val="single" w:sz="4" w:space="0" w:color="auto"/>
            </w:tcBorders>
            <w:vAlign w:val="center"/>
          </w:tcPr>
          <w:p w:rsidR="00D23D82" w:rsidRPr="00D23D82" w:rsidRDefault="00D23D82" w:rsidP="0053192F">
            <w:pPr>
              <w:contextualSpacing/>
              <w:rPr>
                <w:color w:val="000000"/>
              </w:rPr>
            </w:pPr>
            <w:r w:rsidRPr="00D23D82">
              <w:rPr>
                <w:color w:val="000000"/>
              </w:rPr>
              <w:t>НВВ</w:t>
            </w:r>
          </w:p>
        </w:tc>
        <w:tc>
          <w:tcPr>
            <w:tcW w:w="0" w:type="auto"/>
            <w:tcBorders>
              <w:top w:val="single" w:sz="4" w:space="0" w:color="auto"/>
              <w:bottom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bottom w:val="single" w:sz="4" w:space="0" w:color="auto"/>
            </w:tcBorders>
            <w:vAlign w:val="center"/>
          </w:tcPr>
          <w:p w:rsidR="00D23D82" w:rsidRPr="00D23D82" w:rsidRDefault="00D23D82" w:rsidP="0053192F">
            <w:pPr>
              <w:contextualSpacing/>
              <w:jc w:val="center"/>
              <w:rPr>
                <w:color w:val="000000"/>
                <w:sz w:val="22"/>
                <w:szCs w:val="22"/>
              </w:rPr>
            </w:pPr>
            <w:r w:rsidRPr="00D23D82">
              <w:rPr>
                <w:color w:val="000000"/>
                <w:sz w:val="22"/>
                <w:szCs w:val="22"/>
              </w:rPr>
              <w:t>23 538,98</w:t>
            </w:r>
          </w:p>
        </w:tc>
        <w:tc>
          <w:tcPr>
            <w:tcW w:w="0" w:type="auto"/>
            <w:tcBorders>
              <w:top w:val="single" w:sz="4" w:space="0" w:color="auto"/>
              <w:bottom w:val="single" w:sz="4" w:space="0" w:color="auto"/>
            </w:tcBorders>
            <w:vAlign w:val="center"/>
          </w:tcPr>
          <w:p w:rsidR="00D23D82" w:rsidRPr="00D23D82" w:rsidRDefault="00D23D82" w:rsidP="0053192F">
            <w:pPr>
              <w:contextualSpacing/>
              <w:jc w:val="center"/>
              <w:rPr>
                <w:color w:val="000000"/>
                <w:sz w:val="22"/>
                <w:szCs w:val="22"/>
              </w:rPr>
            </w:pPr>
            <w:r w:rsidRPr="00D23D82">
              <w:rPr>
                <w:color w:val="000000"/>
                <w:sz w:val="22"/>
                <w:szCs w:val="22"/>
              </w:rPr>
              <w:t>21 042,82</w:t>
            </w:r>
          </w:p>
        </w:tc>
        <w:tc>
          <w:tcPr>
            <w:tcW w:w="0" w:type="auto"/>
            <w:tcBorders>
              <w:top w:val="single" w:sz="4" w:space="0" w:color="auto"/>
              <w:bottom w:val="single" w:sz="4" w:space="0" w:color="auto"/>
            </w:tcBorders>
            <w:vAlign w:val="center"/>
          </w:tcPr>
          <w:p w:rsidR="00D23D82" w:rsidRPr="00D23D82" w:rsidRDefault="00D23D82" w:rsidP="0053192F">
            <w:pPr>
              <w:contextualSpacing/>
              <w:jc w:val="center"/>
              <w:rPr>
                <w:color w:val="000000"/>
                <w:sz w:val="22"/>
                <w:szCs w:val="22"/>
              </w:rPr>
            </w:pPr>
            <w:r w:rsidRPr="00D23D82">
              <w:rPr>
                <w:color w:val="000000"/>
                <w:sz w:val="22"/>
                <w:szCs w:val="22"/>
              </w:rPr>
              <w:t>- 2 496,16</w:t>
            </w:r>
          </w:p>
        </w:tc>
      </w:tr>
    </w:tbl>
    <w:p w:rsidR="00D23D82" w:rsidRPr="00D23D82" w:rsidRDefault="00D23D82" w:rsidP="0053192F">
      <w:pPr>
        <w:ind w:right="-143"/>
        <w:contextualSpacing/>
        <w:jc w:val="both"/>
        <w:rPr>
          <w:color w:val="000000"/>
          <w:sz w:val="24"/>
          <w:szCs w:val="24"/>
        </w:rPr>
      </w:pPr>
    </w:p>
    <w:p w:rsidR="00D23D82" w:rsidRPr="00D23D82" w:rsidRDefault="00D23D82" w:rsidP="0053192F">
      <w:pPr>
        <w:ind w:firstLine="567"/>
        <w:contextualSpacing/>
        <w:jc w:val="both"/>
        <w:rPr>
          <w:color w:val="000000"/>
          <w:sz w:val="24"/>
          <w:szCs w:val="24"/>
        </w:rPr>
      </w:pPr>
      <w:r w:rsidRPr="00D23D82">
        <w:rPr>
          <w:color w:val="000000"/>
          <w:sz w:val="24"/>
          <w:szCs w:val="24"/>
        </w:rPr>
        <w:t xml:space="preserve">В соответствии с требованиями раздела </w:t>
      </w:r>
      <w:r w:rsidRPr="00D23D82">
        <w:rPr>
          <w:color w:val="000000"/>
          <w:sz w:val="24"/>
          <w:szCs w:val="24"/>
          <w:lang w:val="en-US"/>
        </w:rPr>
        <w:t>VII</w:t>
      </w:r>
      <w:r w:rsidRPr="00D23D82">
        <w:rPr>
          <w:color w:val="000000"/>
          <w:sz w:val="24"/>
          <w:szCs w:val="24"/>
        </w:rPr>
        <w:t xml:space="preserve"> </w:t>
      </w:r>
      <w:r w:rsidRPr="00D23D82">
        <w:rPr>
          <w:rFonts w:eastAsia="Calibri"/>
          <w:color w:val="000000"/>
          <w:sz w:val="24"/>
          <w:szCs w:val="24"/>
          <w:lang w:eastAsia="en-US"/>
        </w:rPr>
        <w:t>Основ ценообразования</w:t>
      </w:r>
      <w:r w:rsidRPr="00D23D82">
        <w:rPr>
          <w:color w:val="000000"/>
          <w:sz w:val="24"/>
          <w:szCs w:val="24"/>
        </w:rPr>
        <w:t>, утвержденных Постановлением № 484, а также с учетом вышеуказанных условий формирования затрат ЛенРТК определил для Организации на долгосрочный период регулирования (2019-2021 годы):</w:t>
      </w:r>
    </w:p>
    <w:p w:rsidR="00D23D82" w:rsidRPr="00D23D82" w:rsidRDefault="00D23D82" w:rsidP="0053192F">
      <w:pPr>
        <w:ind w:firstLine="567"/>
        <w:contextualSpacing/>
        <w:jc w:val="both"/>
        <w:rPr>
          <w:color w:val="000000"/>
          <w:sz w:val="24"/>
          <w:szCs w:val="24"/>
        </w:rPr>
      </w:pPr>
    </w:p>
    <w:p w:rsidR="00D23D82" w:rsidRPr="00215140" w:rsidRDefault="00D23D82" w:rsidP="0053192F">
      <w:pPr>
        <w:numPr>
          <w:ilvl w:val="0"/>
          <w:numId w:val="10"/>
        </w:numPr>
        <w:ind w:left="0" w:firstLine="567"/>
        <w:contextualSpacing/>
        <w:jc w:val="right"/>
        <w:rPr>
          <w:color w:val="000000"/>
          <w:sz w:val="24"/>
          <w:szCs w:val="24"/>
        </w:rPr>
      </w:pPr>
      <w:r w:rsidRPr="00215140">
        <w:rPr>
          <w:color w:val="000000"/>
          <w:sz w:val="24"/>
          <w:szCs w:val="24"/>
        </w:rPr>
        <w:t>Уровень операционных расходов:</w:t>
      </w:r>
      <w:r w:rsidR="00215140">
        <w:rPr>
          <w:color w:val="000000"/>
          <w:sz w:val="24"/>
          <w:szCs w:val="24"/>
        </w:rPr>
        <w:t xml:space="preserve">                                                                                        </w:t>
      </w:r>
      <w:r w:rsidRPr="00215140">
        <w:rPr>
          <w:color w:val="000000"/>
          <w:sz w:val="24"/>
          <w:szCs w:val="24"/>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3"/>
        <w:gridCol w:w="1454"/>
        <w:gridCol w:w="1454"/>
        <w:gridCol w:w="1454"/>
      </w:tblGrid>
      <w:tr w:rsidR="00D23D82" w:rsidRPr="00215140" w:rsidTr="00215140">
        <w:trPr>
          <w:trHeight w:val="56"/>
        </w:trPr>
        <w:tc>
          <w:tcPr>
            <w:tcW w:w="2962" w:type="pct"/>
            <w:shd w:val="clear" w:color="auto" w:fill="auto"/>
            <w:vAlign w:val="center"/>
          </w:tcPr>
          <w:p w:rsidR="00D23D82" w:rsidRPr="00215140" w:rsidRDefault="00D23D82" w:rsidP="0053192F">
            <w:pPr>
              <w:widowControl w:val="0"/>
              <w:autoSpaceDE w:val="0"/>
              <w:autoSpaceDN w:val="0"/>
              <w:adjustRightInd w:val="0"/>
              <w:contextualSpacing/>
              <w:rPr>
                <w:color w:val="000000"/>
              </w:rPr>
            </w:pPr>
            <w:r w:rsidRPr="00215140">
              <w:rPr>
                <w:color w:val="000000"/>
              </w:rPr>
              <w:t>Наименование регулируемого вида деятельности</w:t>
            </w:r>
          </w:p>
        </w:tc>
        <w:tc>
          <w:tcPr>
            <w:tcW w:w="679" w:type="pct"/>
            <w:shd w:val="clear" w:color="auto" w:fill="auto"/>
            <w:vAlign w:val="center"/>
          </w:tcPr>
          <w:p w:rsidR="00D23D82" w:rsidRPr="00215140" w:rsidRDefault="00D23D82" w:rsidP="0053192F">
            <w:pPr>
              <w:contextualSpacing/>
              <w:jc w:val="center"/>
              <w:rPr>
                <w:color w:val="000000"/>
              </w:rPr>
            </w:pPr>
            <w:r w:rsidRPr="00215140">
              <w:rPr>
                <w:color w:val="000000"/>
              </w:rPr>
              <w:t>2019 год</w:t>
            </w:r>
          </w:p>
        </w:tc>
        <w:tc>
          <w:tcPr>
            <w:tcW w:w="679" w:type="pct"/>
            <w:shd w:val="clear" w:color="auto" w:fill="auto"/>
            <w:vAlign w:val="center"/>
          </w:tcPr>
          <w:p w:rsidR="00D23D82" w:rsidRPr="00215140" w:rsidRDefault="00D23D82" w:rsidP="0053192F">
            <w:pPr>
              <w:contextualSpacing/>
              <w:jc w:val="center"/>
              <w:rPr>
                <w:color w:val="000000"/>
              </w:rPr>
            </w:pPr>
            <w:r w:rsidRPr="00215140">
              <w:rPr>
                <w:color w:val="000000"/>
              </w:rPr>
              <w:t>2020 год</w:t>
            </w:r>
          </w:p>
        </w:tc>
        <w:tc>
          <w:tcPr>
            <w:tcW w:w="679" w:type="pct"/>
            <w:shd w:val="clear" w:color="auto" w:fill="auto"/>
            <w:vAlign w:val="center"/>
          </w:tcPr>
          <w:p w:rsidR="00D23D82" w:rsidRPr="00215140" w:rsidRDefault="00D23D82" w:rsidP="0053192F">
            <w:pPr>
              <w:contextualSpacing/>
              <w:jc w:val="center"/>
              <w:rPr>
                <w:color w:val="000000"/>
              </w:rPr>
            </w:pPr>
            <w:r w:rsidRPr="00215140">
              <w:rPr>
                <w:color w:val="000000"/>
              </w:rPr>
              <w:t>2021 год</w:t>
            </w:r>
          </w:p>
        </w:tc>
      </w:tr>
      <w:tr w:rsidR="00D23D82" w:rsidRPr="00215140" w:rsidTr="00215140">
        <w:trPr>
          <w:trHeight w:val="56"/>
        </w:trPr>
        <w:tc>
          <w:tcPr>
            <w:tcW w:w="2962" w:type="pct"/>
            <w:shd w:val="clear" w:color="auto" w:fill="auto"/>
            <w:vAlign w:val="center"/>
          </w:tcPr>
          <w:p w:rsidR="00D23D82" w:rsidRPr="00215140" w:rsidRDefault="00D23D82" w:rsidP="0053192F">
            <w:pPr>
              <w:contextualSpacing/>
              <w:rPr>
                <w:color w:val="000000"/>
              </w:rPr>
            </w:pPr>
            <w:r w:rsidRPr="00215140">
              <w:rPr>
                <w:color w:val="000000"/>
              </w:rPr>
              <w:t>Захоронение твердых коммунальных отходов</w:t>
            </w:r>
          </w:p>
        </w:tc>
        <w:tc>
          <w:tcPr>
            <w:tcW w:w="679" w:type="pct"/>
            <w:shd w:val="clear" w:color="auto" w:fill="auto"/>
            <w:vAlign w:val="center"/>
          </w:tcPr>
          <w:p w:rsidR="00D23D82" w:rsidRPr="00215140" w:rsidRDefault="00D23D82" w:rsidP="0053192F">
            <w:pPr>
              <w:contextualSpacing/>
              <w:jc w:val="center"/>
              <w:rPr>
                <w:color w:val="000000"/>
              </w:rPr>
            </w:pPr>
            <w:r w:rsidRPr="00215140">
              <w:rPr>
                <w:color w:val="000000"/>
              </w:rPr>
              <w:t>20 776,07</w:t>
            </w:r>
          </w:p>
        </w:tc>
        <w:tc>
          <w:tcPr>
            <w:tcW w:w="679" w:type="pct"/>
            <w:shd w:val="clear" w:color="auto" w:fill="auto"/>
            <w:vAlign w:val="center"/>
          </w:tcPr>
          <w:p w:rsidR="00D23D82" w:rsidRPr="00215140" w:rsidRDefault="00D23D82" w:rsidP="0053192F">
            <w:pPr>
              <w:contextualSpacing/>
              <w:jc w:val="center"/>
              <w:rPr>
                <w:color w:val="000000"/>
              </w:rPr>
            </w:pPr>
            <w:r w:rsidRPr="00215140">
              <w:rPr>
                <w:color w:val="000000"/>
              </w:rPr>
              <w:t>21 267,63</w:t>
            </w:r>
          </w:p>
        </w:tc>
        <w:tc>
          <w:tcPr>
            <w:tcW w:w="679" w:type="pct"/>
            <w:shd w:val="clear" w:color="auto" w:fill="auto"/>
            <w:vAlign w:val="center"/>
          </w:tcPr>
          <w:p w:rsidR="00D23D82" w:rsidRPr="00215140" w:rsidRDefault="00D23D82" w:rsidP="0053192F">
            <w:pPr>
              <w:contextualSpacing/>
              <w:jc w:val="center"/>
              <w:rPr>
                <w:color w:val="000000"/>
              </w:rPr>
            </w:pPr>
            <w:r w:rsidRPr="00215140">
              <w:rPr>
                <w:color w:val="000000"/>
              </w:rPr>
              <w:t>21 897,15</w:t>
            </w:r>
          </w:p>
        </w:tc>
      </w:tr>
    </w:tbl>
    <w:p w:rsidR="00D23D82" w:rsidRDefault="00D23D82" w:rsidP="0053192F">
      <w:pPr>
        <w:numPr>
          <w:ilvl w:val="0"/>
          <w:numId w:val="10"/>
        </w:numPr>
        <w:ind w:left="0" w:firstLine="567"/>
        <w:contextualSpacing/>
        <w:jc w:val="both"/>
        <w:rPr>
          <w:color w:val="000000"/>
          <w:sz w:val="24"/>
          <w:szCs w:val="24"/>
        </w:rPr>
      </w:pPr>
      <w:r w:rsidRPr="00D23D82">
        <w:rPr>
          <w:color w:val="000000"/>
          <w:sz w:val="24"/>
          <w:szCs w:val="24"/>
        </w:rPr>
        <w:t>Долгосрочные параметры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863"/>
        <w:gridCol w:w="715"/>
        <w:gridCol w:w="1760"/>
        <w:gridCol w:w="2025"/>
        <w:gridCol w:w="3785"/>
      </w:tblGrid>
      <w:tr w:rsidR="00D23D82" w:rsidRPr="00215140" w:rsidTr="00215140">
        <w:trPr>
          <w:trHeight w:val="56"/>
        </w:trPr>
        <w:tc>
          <w:tcPr>
            <w:tcW w:w="260" w:type="pct"/>
            <w:vMerge w:val="restart"/>
            <w:shd w:val="clear" w:color="auto" w:fill="auto"/>
            <w:vAlign w:val="center"/>
          </w:tcPr>
          <w:p w:rsidR="00D23D82" w:rsidRPr="00215140" w:rsidRDefault="00D23D82" w:rsidP="0053192F">
            <w:pPr>
              <w:widowControl w:val="0"/>
              <w:autoSpaceDE w:val="0"/>
              <w:autoSpaceDN w:val="0"/>
              <w:adjustRightInd w:val="0"/>
              <w:contextualSpacing/>
              <w:jc w:val="center"/>
              <w:rPr>
                <w:color w:val="000000"/>
              </w:rPr>
            </w:pPr>
            <w:r w:rsidRPr="00215140">
              <w:rPr>
                <w:color w:val="000000"/>
                <w:lang w:val="en-US"/>
              </w:rPr>
              <w:t>N</w:t>
            </w:r>
            <w:r w:rsidRPr="00215140">
              <w:rPr>
                <w:color w:val="000000"/>
              </w:rPr>
              <w:t xml:space="preserve"> п/п</w:t>
            </w:r>
          </w:p>
        </w:tc>
        <w:tc>
          <w:tcPr>
            <w:tcW w:w="870" w:type="pct"/>
            <w:vMerge w:val="restart"/>
            <w:shd w:val="clear" w:color="auto" w:fill="auto"/>
            <w:vAlign w:val="center"/>
          </w:tcPr>
          <w:p w:rsidR="00D23D82" w:rsidRPr="00215140" w:rsidRDefault="00D23D82" w:rsidP="0053192F">
            <w:pPr>
              <w:widowControl w:val="0"/>
              <w:autoSpaceDE w:val="0"/>
              <w:autoSpaceDN w:val="0"/>
              <w:adjustRightInd w:val="0"/>
              <w:contextualSpacing/>
              <w:jc w:val="center"/>
              <w:rPr>
                <w:color w:val="000000"/>
              </w:rPr>
            </w:pPr>
            <w:r w:rsidRPr="00215140">
              <w:rPr>
                <w:color w:val="000000"/>
              </w:rPr>
              <w:t xml:space="preserve">Наименование регулируемого вида </w:t>
            </w:r>
            <w:r w:rsidRPr="00215140">
              <w:rPr>
                <w:color w:val="000000"/>
              </w:rPr>
              <w:br/>
              <w:t>деятельности</w:t>
            </w:r>
          </w:p>
        </w:tc>
        <w:tc>
          <w:tcPr>
            <w:tcW w:w="334" w:type="pct"/>
            <w:vMerge w:val="restart"/>
            <w:shd w:val="clear" w:color="auto" w:fill="auto"/>
            <w:vAlign w:val="center"/>
          </w:tcPr>
          <w:p w:rsidR="00D23D82" w:rsidRPr="00215140" w:rsidRDefault="00D23D82" w:rsidP="0053192F">
            <w:pPr>
              <w:widowControl w:val="0"/>
              <w:autoSpaceDE w:val="0"/>
              <w:autoSpaceDN w:val="0"/>
              <w:adjustRightInd w:val="0"/>
              <w:contextualSpacing/>
              <w:jc w:val="center"/>
              <w:rPr>
                <w:color w:val="000000"/>
              </w:rPr>
            </w:pPr>
            <w:r w:rsidRPr="00215140">
              <w:rPr>
                <w:color w:val="000000"/>
              </w:rPr>
              <w:t>Год</w:t>
            </w:r>
          </w:p>
        </w:tc>
        <w:tc>
          <w:tcPr>
            <w:tcW w:w="822" w:type="pct"/>
            <w:vMerge w:val="restart"/>
            <w:shd w:val="clear" w:color="auto" w:fill="auto"/>
            <w:vAlign w:val="center"/>
          </w:tcPr>
          <w:p w:rsidR="00D23D82" w:rsidRPr="00215140" w:rsidRDefault="00D23D82" w:rsidP="0053192F">
            <w:pPr>
              <w:widowControl w:val="0"/>
              <w:autoSpaceDE w:val="0"/>
              <w:autoSpaceDN w:val="0"/>
              <w:adjustRightInd w:val="0"/>
              <w:contextualSpacing/>
              <w:jc w:val="center"/>
              <w:rPr>
                <w:color w:val="000000"/>
              </w:rPr>
            </w:pPr>
            <w:r w:rsidRPr="00215140">
              <w:rPr>
                <w:color w:val="000000"/>
              </w:rPr>
              <w:t>Базовый уровень операционных расходов, тыс. руб.</w:t>
            </w:r>
          </w:p>
        </w:tc>
        <w:tc>
          <w:tcPr>
            <w:tcW w:w="946" w:type="pct"/>
            <w:vMerge w:val="restart"/>
            <w:shd w:val="clear" w:color="auto" w:fill="auto"/>
            <w:vAlign w:val="center"/>
          </w:tcPr>
          <w:p w:rsidR="00D23D82" w:rsidRPr="00215140" w:rsidRDefault="00D23D82" w:rsidP="0053192F">
            <w:pPr>
              <w:widowControl w:val="0"/>
              <w:autoSpaceDE w:val="0"/>
              <w:autoSpaceDN w:val="0"/>
              <w:adjustRightInd w:val="0"/>
              <w:contextualSpacing/>
              <w:jc w:val="center"/>
              <w:rPr>
                <w:color w:val="000000"/>
              </w:rPr>
            </w:pPr>
            <w:r w:rsidRPr="00215140">
              <w:rPr>
                <w:color w:val="000000"/>
              </w:rPr>
              <w:t>Индекс эффективности операционных расходов,%</w:t>
            </w:r>
          </w:p>
        </w:tc>
        <w:tc>
          <w:tcPr>
            <w:tcW w:w="1768" w:type="pct"/>
            <w:shd w:val="clear" w:color="auto" w:fill="auto"/>
            <w:vAlign w:val="center"/>
          </w:tcPr>
          <w:p w:rsidR="00D23D82" w:rsidRPr="00215140" w:rsidRDefault="00D23D82" w:rsidP="0053192F">
            <w:pPr>
              <w:widowControl w:val="0"/>
              <w:autoSpaceDE w:val="0"/>
              <w:autoSpaceDN w:val="0"/>
              <w:adjustRightInd w:val="0"/>
              <w:contextualSpacing/>
              <w:jc w:val="center"/>
              <w:rPr>
                <w:color w:val="000000"/>
              </w:rPr>
            </w:pPr>
            <w:r w:rsidRPr="00215140">
              <w:rPr>
                <w:color w:val="000000"/>
              </w:rPr>
              <w:t>Показатели энергосбережения и энергетической эффективности</w:t>
            </w:r>
          </w:p>
        </w:tc>
      </w:tr>
      <w:tr w:rsidR="00D23D82" w:rsidRPr="00215140" w:rsidTr="00215140">
        <w:trPr>
          <w:trHeight w:val="56"/>
        </w:trPr>
        <w:tc>
          <w:tcPr>
            <w:tcW w:w="260" w:type="pct"/>
            <w:vMerge/>
            <w:shd w:val="clear" w:color="auto" w:fill="auto"/>
            <w:vAlign w:val="center"/>
          </w:tcPr>
          <w:p w:rsidR="00D23D82" w:rsidRPr="00215140" w:rsidRDefault="00D23D82" w:rsidP="0053192F">
            <w:pPr>
              <w:widowControl w:val="0"/>
              <w:autoSpaceDE w:val="0"/>
              <w:autoSpaceDN w:val="0"/>
              <w:adjustRightInd w:val="0"/>
              <w:contextualSpacing/>
              <w:jc w:val="center"/>
              <w:rPr>
                <w:color w:val="000000"/>
              </w:rPr>
            </w:pPr>
          </w:p>
        </w:tc>
        <w:tc>
          <w:tcPr>
            <w:tcW w:w="870" w:type="pct"/>
            <w:vMerge/>
            <w:shd w:val="clear" w:color="auto" w:fill="auto"/>
            <w:vAlign w:val="center"/>
          </w:tcPr>
          <w:p w:rsidR="00D23D82" w:rsidRPr="00215140" w:rsidRDefault="00D23D82" w:rsidP="0053192F">
            <w:pPr>
              <w:widowControl w:val="0"/>
              <w:autoSpaceDE w:val="0"/>
              <w:autoSpaceDN w:val="0"/>
              <w:adjustRightInd w:val="0"/>
              <w:contextualSpacing/>
              <w:jc w:val="center"/>
              <w:rPr>
                <w:color w:val="000000"/>
              </w:rPr>
            </w:pPr>
          </w:p>
        </w:tc>
        <w:tc>
          <w:tcPr>
            <w:tcW w:w="334" w:type="pct"/>
            <w:vMerge/>
            <w:shd w:val="clear" w:color="auto" w:fill="auto"/>
            <w:vAlign w:val="center"/>
          </w:tcPr>
          <w:p w:rsidR="00D23D82" w:rsidRPr="00215140" w:rsidRDefault="00D23D82" w:rsidP="0053192F">
            <w:pPr>
              <w:widowControl w:val="0"/>
              <w:autoSpaceDE w:val="0"/>
              <w:autoSpaceDN w:val="0"/>
              <w:adjustRightInd w:val="0"/>
              <w:contextualSpacing/>
              <w:jc w:val="center"/>
              <w:rPr>
                <w:color w:val="000000"/>
              </w:rPr>
            </w:pPr>
          </w:p>
        </w:tc>
        <w:tc>
          <w:tcPr>
            <w:tcW w:w="822" w:type="pct"/>
            <w:vMerge/>
            <w:shd w:val="clear" w:color="auto" w:fill="auto"/>
            <w:vAlign w:val="center"/>
          </w:tcPr>
          <w:p w:rsidR="00D23D82" w:rsidRPr="00215140" w:rsidRDefault="00D23D82" w:rsidP="0053192F">
            <w:pPr>
              <w:widowControl w:val="0"/>
              <w:autoSpaceDE w:val="0"/>
              <w:autoSpaceDN w:val="0"/>
              <w:adjustRightInd w:val="0"/>
              <w:contextualSpacing/>
              <w:jc w:val="center"/>
              <w:rPr>
                <w:color w:val="000000"/>
              </w:rPr>
            </w:pPr>
          </w:p>
        </w:tc>
        <w:tc>
          <w:tcPr>
            <w:tcW w:w="946" w:type="pct"/>
            <w:vMerge/>
            <w:shd w:val="clear" w:color="auto" w:fill="auto"/>
            <w:vAlign w:val="center"/>
          </w:tcPr>
          <w:p w:rsidR="00D23D82" w:rsidRPr="00215140" w:rsidRDefault="00D23D82" w:rsidP="0053192F">
            <w:pPr>
              <w:widowControl w:val="0"/>
              <w:autoSpaceDE w:val="0"/>
              <w:autoSpaceDN w:val="0"/>
              <w:adjustRightInd w:val="0"/>
              <w:contextualSpacing/>
              <w:jc w:val="center"/>
              <w:rPr>
                <w:color w:val="000000"/>
              </w:rPr>
            </w:pPr>
          </w:p>
        </w:tc>
        <w:tc>
          <w:tcPr>
            <w:tcW w:w="1768" w:type="pct"/>
            <w:shd w:val="clear" w:color="auto" w:fill="auto"/>
            <w:vAlign w:val="center"/>
          </w:tcPr>
          <w:p w:rsidR="00D23D82" w:rsidRPr="00215140" w:rsidRDefault="00D23D82" w:rsidP="0053192F">
            <w:pPr>
              <w:widowControl w:val="0"/>
              <w:autoSpaceDE w:val="0"/>
              <w:autoSpaceDN w:val="0"/>
              <w:adjustRightInd w:val="0"/>
              <w:contextualSpacing/>
              <w:jc w:val="center"/>
              <w:rPr>
                <w:color w:val="000000"/>
                <w:vertAlign w:val="superscript"/>
              </w:rPr>
            </w:pPr>
            <w:r w:rsidRPr="00215140">
              <w:rPr>
                <w:color w:val="000000"/>
              </w:rPr>
              <w:t>Удельный расход электрической энергии, кВтч/тонну</w:t>
            </w:r>
          </w:p>
        </w:tc>
      </w:tr>
      <w:tr w:rsidR="00D23D82" w:rsidRPr="00215140" w:rsidTr="00215140">
        <w:trPr>
          <w:trHeight w:val="56"/>
        </w:trPr>
        <w:tc>
          <w:tcPr>
            <w:tcW w:w="260" w:type="pct"/>
            <w:vMerge w:val="restart"/>
            <w:shd w:val="clear" w:color="auto" w:fill="auto"/>
            <w:vAlign w:val="center"/>
          </w:tcPr>
          <w:p w:rsidR="00D23D82" w:rsidRPr="00215140" w:rsidRDefault="00D23D82" w:rsidP="0053192F">
            <w:pPr>
              <w:widowControl w:val="0"/>
              <w:autoSpaceDE w:val="0"/>
              <w:autoSpaceDN w:val="0"/>
              <w:adjustRightInd w:val="0"/>
              <w:contextualSpacing/>
              <w:jc w:val="center"/>
              <w:rPr>
                <w:color w:val="000000"/>
              </w:rPr>
            </w:pPr>
            <w:r w:rsidRPr="00215140">
              <w:rPr>
                <w:color w:val="000000"/>
              </w:rPr>
              <w:t>1.</w:t>
            </w:r>
          </w:p>
        </w:tc>
        <w:tc>
          <w:tcPr>
            <w:tcW w:w="870" w:type="pct"/>
            <w:vMerge w:val="restart"/>
            <w:shd w:val="clear" w:color="auto" w:fill="auto"/>
            <w:vAlign w:val="center"/>
          </w:tcPr>
          <w:p w:rsidR="00D23D82" w:rsidRPr="00215140" w:rsidRDefault="00D23D82" w:rsidP="0053192F">
            <w:pPr>
              <w:widowControl w:val="0"/>
              <w:autoSpaceDE w:val="0"/>
              <w:autoSpaceDN w:val="0"/>
              <w:adjustRightInd w:val="0"/>
              <w:contextualSpacing/>
              <w:rPr>
                <w:color w:val="000000"/>
              </w:rPr>
            </w:pPr>
            <w:r w:rsidRPr="00215140">
              <w:rPr>
                <w:color w:val="000000"/>
              </w:rPr>
              <w:t>Захоронение твердых коммунальных отходов</w:t>
            </w:r>
          </w:p>
        </w:tc>
        <w:tc>
          <w:tcPr>
            <w:tcW w:w="334" w:type="pct"/>
            <w:shd w:val="clear" w:color="auto" w:fill="auto"/>
            <w:vAlign w:val="center"/>
          </w:tcPr>
          <w:p w:rsidR="00D23D82" w:rsidRPr="00215140" w:rsidRDefault="00D23D82" w:rsidP="0053192F">
            <w:pPr>
              <w:widowControl w:val="0"/>
              <w:autoSpaceDE w:val="0"/>
              <w:autoSpaceDN w:val="0"/>
              <w:adjustRightInd w:val="0"/>
              <w:contextualSpacing/>
              <w:jc w:val="center"/>
              <w:rPr>
                <w:color w:val="000000"/>
              </w:rPr>
            </w:pPr>
            <w:r w:rsidRPr="00215140">
              <w:rPr>
                <w:color w:val="000000"/>
              </w:rPr>
              <w:t>2019</w:t>
            </w:r>
          </w:p>
        </w:tc>
        <w:tc>
          <w:tcPr>
            <w:tcW w:w="822" w:type="pct"/>
            <w:shd w:val="clear" w:color="auto" w:fill="auto"/>
            <w:vAlign w:val="center"/>
          </w:tcPr>
          <w:p w:rsidR="00D23D82" w:rsidRPr="00215140" w:rsidRDefault="00D23D82" w:rsidP="0053192F">
            <w:pPr>
              <w:widowControl w:val="0"/>
              <w:autoSpaceDE w:val="0"/>
              <w:autoSpaceDN w:val="0"/>
              <w:adjustRightInd w:val="0"/>
              <w:contextualSpacing/>
              <w:jc w:val="center"/>
              <w:rPr>
                <w:color w:val="000000"/>
              </w:rPr>
            </w:pPr>
            <w:r w:rsidRPr="00215140">
              <w:rPr>
                <w:color w:val="000000"/>
              </w:rPr>
              <w:t>20 776,07</w:t>
            </w:r>
          </w:p>
        </w:tc>
        <w:tc>
          <w:tcPr>
            <w:tcW w:w="946" w:type="pct"/>
            <w:shd w:val="clear" w:color="auto" w:fill="auto"/>
            <w:vAlign w:val="center"/>
          </w:tcPr>
          <w:p w:rsidR="00D23D82" w:rsidRPr="00215140" w:rsidRDefault="00D23D82" w:rsidP="0053192F">
            <w:pPr>
              <w:widowControl w:val="0"/>
              <w:autoSpaceDE w:val="0"/>
              <w:autoSpaceDN w:val="0"/>
              <w:adjustRightInd w:val="0"/>
              <w:contextualSpacing/>
              <w:jc w:val="center"/>
              <w:rPr>
                <w:color w:val="000000"/>
              </w:rPr>
            </w:pPr>
            <w:r w:rsidRPr="00215140">
              <w:rPr>
                <w:color w:val="000000"/>
              </w:rPr>
              <w:t>1,00</w:t>
            </w:r>
          </w:p>
        </w:tc>
        <w:tc>
          <w:tcPr>
            <w:tcW w:w="1768" w:type="pct"/>
            <w:shd w:val="clear" w:color="auto" w:fill="auto"/>
            <w:vAlign w:val="center"/>
          </w:tcPr>
          <w:p w:rsidR="00D23D82" w:rsidRPr="00215140" w:rsidRDefault="00D23D82" w:rsidP="0053192F">
            <w:pPr>
              <w:widowControl w:val="0"/>
              <w:autoSpaceDE w:val="0"/>
              <w:autoSpaceDN w:val="0"/>
              <w:adjustRightInd w:val="0"/>
              <w:contextualSpacing/>
              <w:jc w:val="center"/>
              <w:rPr>
                <w:color w:val="000000"/>
              </w:rPr>
            </w:pPr>
            <w:r w:rsidRPr="00215140">
              <w:rPr>
                <w:color w:val="000000"/>
              </w:rPr>
              <w:t>-</w:t>
            </w:r>
          </w:p>
        </w:tc>
      </w:tr>
      <w:tr w:rsidR="00D23D82" w:rsidRPr="00215140" w:rsidTr="00215140">
        <w:trPr>
          <w:trHeight w:val="56"/>
        </w:trPr>
        <w:tc>
          <w:tcPr>
            <w:tcW w:w="260" w:type="pct"/>
            <w:vMerge/>
            <w:shd w:val="clear" w:color="auto" w:fill="auto"/>
            <w:vAlign w:val="center"/>
          </w:tcPr>
          <w:p w:rsidR="00D23D82" w:rsidRPr="00215140" w:rsidRDefault="00D23D82" w:rsidP="0053192F">
            <w:pPr>
              <w:widowControl w:val="0"/>
              <w:autoSpaceDE w:val="0"/>
              <w:autoSpaceDN w:val="0"/>
              <w:adjustRightInd w:val="0"/>
              <w:contextualSpacing/>
              <w:jc w:val="center"/>
              <w:rPr>
                <w:color w:val="000000"/>
              </w:rPr>
            </w:pPr>
          </w:p>
        </w:tc>
        <w:tc>
          <w:tcPr>
            <w:tcW w:w="870" w:type="pct"/>
            <w:vMerge/>
            <w:shd w:val="clear" w:color="auto" w:fill="auto"/>
            <w:vAlign w:val="center"/>
          </w:tcPr>
          <w:p w:rsidR="00D23D82" w:rsidRPr="00215140" w:rsidRDefault="00D23D82" w:rsidP="0053192F">
            <w:pPr>
              <w:widowControl w:val="0"/>
              <w:autoSpaceDE w:val="0"/>
              <w:autoSpaceDN w:val="0"/>
              <w:adjustRightInd w:val="0"/>
              <w:contextualSpacing/>
              <w:rPr>
                <w:color w:val="000000"/>
              </w:rPr>
            </w:pPr>
          </w:p>
        </w:tc>
        <w:tc>
          <w:tcPr>
            <w:tcW w:w="334" w:type="pct"/>
            <w:shd w:val="clear" w:color="auto" w:fill="auto"/>
            <w:vAlign w:val="center"/>
          </w:tcPr>
          <w:p w:rsidR="00D23D82" w:rsidRPr="00215140" w:rsidRDefault="00D23D82" w:rsidP="0053192F">
            <w:pPr>
              <w:widowControl w:val="0"/>
              <w:autoSpaceDE w:val="0"/>
              <w:autoSpaceDN w:val="0"/>
              <w:adjustRightInd w:val="0"/>
              <w:contextualSpacing/>
              <w:jc w:val="center"/>
              <w:rPr>
                <w:color w:val="000000"/>
              </w:rPr>
            </w:pPr>
            <w:r w:rsidRPr="00215140">
              <w:rPr>
                <w:color w:val="000000"/>
              </w:rPr>
              <w:t>2020</w:t>
            </w:r>
          </w:p>
        </w:tc>
        <w:tc>
          <w:tcPr>
            <w:tcW w:w="822" w:type="pct"/>
            <w:shd w:val="clear" w:color="auto" w:fill="auto"/>
            <w:vAlign w:val="center"/>
          </w:tcPr>
          <w:p w:rsidR="00D23D82" w:rsidRPr="00215140" w:rsidRDefault="00D23D82" w:rsidP="0053192F">
            <w:pPr>
              <w:widowControl w:val="0"/>
              <w:autoSpaceDE w:val="0"/>
              <w:autoSpaceDN w:val="0"/>
              <w:adjustRightInd w:val="0"/>
              <w:contextualSpacing/>
              <w:jc w:val="center"/>
              <w:rPr>
                <w:color w:val="000000"/>
              </w:rPr>
            </w:pPr>
            <w:r w:rsidRPr="00215140">
              <w:rPr>
                <w:color w:val="000000"/>
              </w:rPr>
              <w:t>-</w:t>
            </w:r>
          </w:p>
        </w:tc>
        <w:tc>
          <w:tcPr>
            <w:tcW w:w="946" w:type="pct"/>
            <w:shd w:val="clear" w:color="auto" w:fill="auto"/>
            <w:vAlign w:val="center"/>
          </w:tcPr>
          <w:p w:rsidR="00D23D82" w:rsidRPr="00215140" w:rsidRDefault="00D23D82" w:rsidP="0053192F">
            <w:pPr>
              <w:widowControl w:val="0"/>
              <w:autoSpaceDE w:val="0"/>
              <w:autoSpaceDN w:val="0"/>
              <w:adjustRightInd w:val="0"/>
              <w:contextualSpacing/>
              <w:jc w:val="center"/>
              <w:rPr>
                <w:color w:val="000000"/>
              </w:rPr>
            </w:pPr>
            <w:r w:rsidRPr="00215140">
              <w:rPr>
                <w:color w:val="000000"/>
              </w:rPr>
              <w:t>1,00</w:t>
            </w:r>
          </w:p>
        </w:tc>
        <w:tc>
          <w:tcPr>
            <w:tcW w:w="1768" w:type="pct"/>
            <w:shd w:val="clear" w:color="auto" w:fill="auto"/>
            <w:vAlign w:val="center"/>
          </w:tcPr>
          <w:p w:rsidR="00D23D82" w:rsidRPr="00215140" w:rsidRDefault="00D23D82" w:rsidP="0053192F">
            <w:pPr>
              <w:widowControl w:val="0"/>
              <w:autoSpaceDE w:val="0"/>
              <w:autoSpaceDN w:val="0"/>
              <w:adjustRightInd w:val="0"/>
              <w:contextualSpacing/>
              <w:jc w:val="center"/>
              <w:rPr>
                <w:color w:val="000000"/>
              </w:rPr>
            </w:pPr>
            <w:r w:rsidRPr="00215140">
              <w:rPr>
                <w:color w:val="000000"/>
              </w:rPr>
              <w:t>-</w:t>
            </w:r>
          </w:p>
        </w:tc>
      </w:tr>
      <w:tr w:rsidR="00D23D82" w:rsidRPr="00215140" w:rsidTr="00215140">
        <w:trPr>
          <w:trHeight w:val="56"/>
        </w:trPr>
        <w:tc>
          <w:tcPr>
            <w:tcW w:w="260" w:type="pct"/>
            <w:vMerge/>
            <w:shd w:val="clear" w:color="auto" w:fill="auto"/>
            <w:vAlign w:val="center"/>
          </w:tcPr>
          <w:p w:rsidR="00D23D82" w:rsidRPr="00215140" w:rsidRDefault="00D23D82" w:rsidP="0053192F">
            <w:pPr>
              <w:widowControl w:val="0"/>
              <w:autoSpaceDE w:val="0"/>
              <w:autoSpaceDN w:val="0"/>
              <w:adjustRightInd w:val="0"/>
              <w:contextualSpacing/>
              <w:jc w:val="center"/>
              <w:rPr>
                <w:color w:val="548DD4"/>
              </w:rPr>
            </w:pPr>
          </w:p>
        </w:tc>
        <w:tc>
          <w:tcPr>
            <w:tcW w:w="870" w:type="pct"/>
            <w:vMerge/>
            <w:shd w:val="clear" w:color="auto" w:fill="auto"/>
            <w:vAlign w:val="center"/>
          </w:tcPr>
          <w:p w:rsidR="00D23D82" w:rsidRPr="00215140" w:rsidRDefault="00D23D82" w:rsidP="0053192F">
            <w:pPr>
              <w:widowControl w:val="0"/>
              <w:autoSpaceDE w:val="0"/>
              <w:autoSpaceDN w:val="0"/>
              <w:adjustRightInd w:val="0"/>
              <w:contextualSpacing/>
              <w:rPr>
                <w:color w:val="548DD4"/>
              </w:rPr>
            </w:pPr>
          </w:p>
        </w:tc>
        <w:tc>
          <w:tcPr>
            <w:tcW w:w="334" w:type="pct"/>
            <w:shd w:val="clear" w:color="auto" w:fill="auto"/>
            <w:vAlign w:val="center"/>
          </w:tcPr>
          <w:p w:rsidR="00D23D82" w:rsidRPr="00215140" w:rsidRDefault="00D23D82" w:rsidP="0053192F">
            <w:pPr>
              <w:widowControl w:val="0"/>
              <w:autoSpaceDE w:val="0"/>
              <w:autoSpaceDN w:val="0"/>
              <w:adjustRightInd w:val="0"/>
              <w:contextualSpacing/>
              <w:jc w:val="center"/>
              <w:rPr>
                <w:color w:val="000000"/>
              </w:rPr>
            </w:pPr>
            <w:r w:rsidRPr="00215140">
              <w:rPr>
                <w:color w:val="000000"/>
              </w:rPr>
              <w:t>2021</w:t>
            </w:r>
          </w:p>
        </w:tc>
        <w:tc>
          <w:tcPr>
            <w:tcW w:w="822" w:type="pct"/>
            <w:shd w:val="clear" w:color="auto" w:fill="auto"/>
            <w:vAlign w:val="center"/>
          </w:tcPr>
          <w:p w:rsidR="00D23D82" w:rsidRPr="00215140" w:rsidRDefault="00D23D82" w:rsidP="0053192F">
            <w:pPr>
              <w:widowControl w:val="0"/>
              <w:autoSpaceDE w:val="0"/>
              <w:autoSpaceDN w:val="0"/>
              <w:adjustRightInd w:val="0"/>
              <w:contextualSpacing/>
              <w:jc w:val="center"/>
              <w:rPr>
                <w:color w:val="000000"/>
              </w:rPr>
            </w:pPr>
            <w:r w:rsidRPr="00215140">
              <w:rPr>
                <w:color w:val="000000"/>
              </w:rPr>
              <w:t>-</w:t>
            </w:r>
          </w:p>
        </w:tc>
        <w:tc>
          <w:tcPr>
            <w:tcW w:w="946" w:type="pct"/>
            <w:shd w:val="clear" w:color="auto" w:fill="auto"/>
            <w:vAlign w:val="center"/>
          </w:tcPr>
          <w:p w:rsidR="00D23D82" w:rsidRPr="00215140" w:rsidRDefault="00D23D82" w:rsidP="0053192F">
            <w:pPr>
              <w:widowControl w:val="0"/>
              <w:autoSpaceDE w:val="0"/>
              <w:autoSpaceDN w:val="0"/>
              <w:adjustRightInd w:val="0"/>
              <w:contextualSpacing/>
              <w:jc w:val="center"/>
              <w:rPr>
                <w:color w:val="000000"/>
              </w:rPr>
            </w:pPr>
            <w:r w:rsidRPr="00215140">
              <w:rPr>
                <w:color w:val="000000"/>
              </w:rPr>
              <w:t>1,00</w:t>
            </w:r>
          </w:p>
        </w:tc>
        <w:tc>
          <w:tcPr>
            <w:tcW w:w="1768" w:type="pct"/>
            <w:shd w:val="clear" w:color="auto" w:fill="auto"/>
            <w:vAlign w:val="center"/>
          </w:tcPr>
          <w:p w:rsidR="00D23D82" w:rsidRPr="00215140" w:rsidRDefault="00D23D82" w:rsidP="0053192F">
            <w:pPr>
              <w:widowControl w:val="0"/>
              <w:autoSpaceDE w:val="0"/>
              <w:autoSpaceDN w:val="0"/>
              <w:adjustRightInd w:val="0"/>
              <w:contextualSpacing/>
              <w:jc w:val="center"/>
              <w:rPr>
                <w:color w:val="000000"/>
              </w:rPr>
            </w:pPr>
            <w:r w:rsidRPr="00215140">
              <w:rPr>
                <w:color w:val="000000"/>
              </w:rPr>
              <w:t>-</w:t>
            </w:r>
          </w:p>
        </w:tc>
      </w:tr>
    </w:tbl>
    <w:p w:rsidR="00D23D82" w:rsidRPr="00D23D82" w:rsidRDefault="00D23D82" w:rsidP="0053192F">
      <w:pPr>
        <w:ind w:firstLine="567"/>
        <w:contextualSpacing/>
        <w:jc w:val="both"/>
        <w:rPr>
          <w:color w:val="000000"/>
          <w:sz w:val="24"/>
          <w:szCs w:val="24"/>
        </w:rPr>
      </w:pPr>
      <w:proofErr w:type="gramStart"/>
      <w:r w:rsidRPr="00D23D82">
        <w:rPr>
          <w:color w:val="000000"/>
          <w:sz w:val="24"/>
          <w:szCs w:val="24"/>
        </w:rPr>
        <w:t xml:space="preserve">Исходя из обоснованной НВВ предлагаются к утверждению следующие уровни тарифов                      на услуги по захоронению твердых коммунальных отходов, оказываемые Организацией, </w:t>
      </w:r>
      <w:r w:rsidRPr="00D23D82">
        <w:rPr>
          <w:color w:val="000000"/>
          <w:sz w:val="24"/>
          <w:szCs w:val="24"/>
        </w:rPr>
        <w:br/>
        <w:t>в 2019-2021 годах:</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544"/>
        <w:gridCol w:w="3402"/>
        <w:gridCol w:w="2551"/>
      </w:tblGrid>
      <w:tr w:rsidR="00D23D82" w:rsidRPr="00D23D82" w:rsidTr="00215140">
        <w:trPr>
          <w:trHeight w:val="56"/>
        </w:trPr>
        <w:tc>
          <w:tcPr>
            <w:tcW w:w="709" w:type="dxa"/>
            <w:tcBorders>
              <w:bottom w:val="single" w:sz="4" w:space="0" w:color="auto"/>
            </w:tcBorders>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 xml:space="preserve">№ </w:t>
            </w:r>
            <w:proofErr w:type="gramStart"/>
            <w:r w:rsidRPr="00D23D82">
              <w:rPr>
                <w:rFonts w:eastAsia="Calibri"/>
                <w:color w:val="000000"/>
              </w:rPr>
              <w:t>п</w:t>
            </w:r>
            <w:proofErr w:type="gramEnd"/>
            <w:r w:rsidRPr="00D23D82">
              <w:rPr>
                <w:rFonts w:eastAsia="Calibri"/>
                <w:color w:val="000000"/>
              </w:rPr>
              <w:t>/п</w:t>
            </w:r>
          </w:p>
        </w:tc>
        <w:tc>
          <w:tcPr>
            <w:tcW w:w="3544" w:type="dxa"/>
            <w:tcBorders>
              <w:bottom w:val="single" w:sz="4" w:space="0" w:color="auto"/>
            </w:tcBorders>
            <w:vAlign w:val="center"/>
          </w:tcPr>
          <w:p w:rsidR="00D23D82" w:rsidRPr="00D23D82" w:rsidRDefault="00D23D82" w:rsidP="0053192F">
            <w:pPr>
              <w:contextualSpacing/>
              <w:jc w:val="center"/>
              <w:rPr>
                <w:rFonts w:eastAsia="Calibri"/>
                <w:color w:val="000000"/>
              </w:rPr>
            </w:pPr>
            <w:r w:rsidRPr="00D23D82">
              <w:rPr>
                <w:rFonts w:eastAsia="Calibri"/>
                <w:color w:val="000000"/>
              </w:rPr>
              <w:t>Наименование услуги</w:t>
            </w:r>
          </w:p>
        </w:tc>
        <w:tc>
          <w:tcPr>
            <w:tcW w:w="3402" w:type="dxa"/>
            <w:tcBorders>
              <w:bottom w:val="single" w:sz="4" w:space="0" w:color="auto"/>
            </w:tcBorders>
            <w:vAlign w:val="center"/>
          </w:tcPr>
          <w:p w:rsidR="00D23D82" w:rsidRPr="00D23D82" w:rsidRDefault="00D23D82" w:rsidP="0053192F">
            <w:pPr>
              <w:contextualSpacing/>
              <w:jc w:val="center"/>
              <w:rPr>
                <w:rFonts w:eastAsia="Calibri"/>
                <w:color w:val="000000"/>
              </w:rPr>
            </w:pPr>
            <w:r w:rsidRPr="00D23D82">
              <w:rPr>
                <w:rFonts w:eastAsia="Calibri"/>
                <w:color w:val="000000"/>
              </w:rPr>
              <w:t xml:space="preserve">Год с календарной разбивкой </w:t>
            </w:r>
          </w:p>
        </w:tc>
        <w:tc>
          <w:tcPr>
            <w:tcW w:w="2551" w:type="dxa"/>
            <w:tcBorders>
              <w:bottom w:val="single" w:sz="4" w:space="0" w:color="auto"/>
            </w:tcBorders>
            <w:vAlign w:val="center"/>
          </w:tcPr>
          <w:p w:rsidR="00D23D82" w:rsidRPr="00D23D82" w:rsidRDefault="00D23D82" w:rsidP="0053192F">
            <w:pPr>
              <w:contextualSpacing/>
              <w:jc w:val="center"/>
              <w:rPr>
                <w:rFonts w:eastAsia="Calibri"/>
                <w:color w:val="000000"/>
              </w:rPr>
            </w:pPr>
            <w:r w:rsidRPr="00D23D82">
              <w:rPr>
                <w:rFonts w:eastAsia="Calibri"/>
                <w:color w:val="000000"/>
              </w:rPr>
              <w:t>Тарифы, руб./тонну</w:t>
            </w:r>
            <w:r w:rsidRPr="00D23D82">
              <w:rPr>
                <w:rFonts w:eastAsia="Calibri"/>
                <w:color w:val="000000"/>
                <w:vertAlign w:val="superscript"/>
              </w:rPr>
              <w:t xml:space="preserve"> </w:t>
            </w:r>
            <w:r w:rsidRPr="00D23D82">
              <w:rPr>
                <w:rFonts w:eastAsia="Calibri"/>
                <w:color w:val="000000"/>
              </w:rPr>
              <w:t>*</w:t>
            </w:r>
          </w:p>
        </w:tc>
      </w:tr>
      <w:tr w:rsidR="00D23D82" w:rsidRPr="00D23D82" w:rsidTr="00D23D82">
        <w:trPr>
          <w:trHeight w:val="265"/>
        </w:trPr>
        <w:tc>
          <w:tcPr>
            <w:tcW w:w="709" w:type="dxa"/>
            <w:vMerge w:val="restart"/>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1.</w:t>
            </w:r>
          </w:p>
        </w:tc>
        <w:tc>
          <w:tcPr>
            <w:tcW w:w="3544" w:type="dxa"/>
            <w:vMerge w:val="restart"/>
            <w:vAlign w:val="center"/>
          </w:tcPr>
          <w:p w:rsidR="00D23D82" w:rsidRPr="00D23D82" w:rsidRDefault="00D23D82" w:rsidP="0053192F">
            <w:pPr>
              <w:widowControl w:val="0"/>
              <w:autoSpaceDE w:val="0"/>
              <w:autoSpaceDN w:val="0"/>
              <w:adjustRightInd w:val="0"/>
              <w:contextualSpacing/>
              <w:rPr>
                <w:rFonts w:eastAsia="Calibri"/>
                <w:color w:val="000000"/>
              </w:rPr>
            </w:pPr>
            <w:r w:rsidRPr="00D23D82">
              <w:rPr>
                <w:rFonts w:eastAsia="Calibri"/>
                <w:color w:val="000000"/>
              </w:rPr>
              <w:t>Захоронение твердых коммунальных отходов</w:t>
            </w:r>
          </w:p>
        </w:tc>
        <w:tc>
          <w:tcPr>
            <w:tcW w:w="3402" w:type="dxa"/>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с 01.01.2019 по 30.06.2019</w:t>
            </w:r>
          </w:p>
        </w:tc>
        <w:tc>
          <w:tcPr>
            <w:tcW w:w="2551" w:type="dxa"/>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619,82</w:t>
            </w:r>
          </w:p>
        </w:tc>
      </w:tr>
      <w:tr w:rsidR="00D23D82" w:rsidRPr="00D23D82" w:rsidTr="00215140">
        <w:trPr>
          <w:trHeight w:val="56"/>
        </w:trPr>
        <w:tc>
          <w:tcPr>
            <w:tcW w:w="709" w:type="dxa"/>
            <w:vMerge/>
            <w:vAlign w:val="center"/>
          </w:tcPr>
          <w:p w:rsidR="00D23D82" w:rsidRPr="00D23D82" w:rsidRDefault="00D23D82" w:rsidP="0053192F">
            <w:pPr>
              <w:widowControl w:val="0"/>
              <w:autoSpaceDE w:val="0"/>
              <w:autoSpaceDN w:val="0"/>
              <w:adjustRightInd w:val="0"/>
              <w:contextualSpacing/>
              <w:jc w:val="center"/>
              <w:rPr>
                <w:rFonts w:eastAsia="Calibri"/>
                <w:color w:val="000000"/>
              </w:rPr>
            </w:pPr>
          </w:p>
        </w:tc>
        <w:tc>
          <w:tcPr>
            <w:tcW w:w="3544" w:type="dxa"/>
            <w:vMerge/>
            <w:vAlign w:val="center"/>
          </w:tcPr>
          <w:p w:rsidR="00D23D82" w:rsidRPr="00D23D82" w:rsidRDefault="00D23D82" w:rsidP="0053192F">
            <w:pPr>
              <w:widowControl w:val="0"/>
              <w:autoSpaceDE w:val="0"/>
              <w:autoSpaceDN w:val="0"/>
              <w:adjustRightInd w:val="0"/>
              <w:contextualSpacing/>
              <w:jc w:val="center"/>
              <w:rPr>
                <w:rFonts w:eastAsia="Calibri"/>
                <w:color w:val="000000"/>
              </w:rPr>
            </w:pPr>
          </w:p>
        </w:tc>
        <w:tc>
          <w:tcPr>
            <w:tcW w:w="3402" w:type="dxa"/>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с 01.07.2019 по 31.12.2019</w:t>
            </w:r>
          </w:p>
        </w:tc>
        <w:tc>
          <w:tcPr>
            <w:tcW w:w="2551" w:type="dxa"/>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985,67</w:t>
            </w:r>
          </w:p>
        </w:tc>
      </w:tr>
      <w:tr w:rsidR="00D23D82" w:rsidRPr="00D23D82" w:rsidTr="00215140">
        <w:trPr>
          <w:trHeight w:val="56"/>
        </w:trPr>
        <w:tc>
          <w:tcPr>
            <w:tcW w:w="709" w:type="dxa"/>
            <w:vMerge/>
            <w:vAlign w:val="center"/>
          </w:tcPr>
          <w:p w:rsidR="00D23D82" w:rsidRPr="00D23D82" w:rsidRDefault="00D23D82" w:rsidP="0053192F">
            <w:pPr>
              <w:widowControl w:val="0"/>
              <w:autoSpaceDE w:val="0"/>
              <w:autoSpaceDN w:val="0"/>
              <w:adjustRightInd w:val="0"/>
              <w:contextualSpacing/>
              <w:jc w:val="center"/>
              <w:rPr>
                <w:rFonts w:eastAsia="Calibri"/>
                <w:color w:val="000000"/>
              </w:rPr>
            </w:pPr>
          </w:p>
        </w:tc>
        <w:tc>
          <w:tcPr>
            <w:tcW w:w="3544" w:type="dxa"/>
            <w:vMerge/>
            <w:vAlign w:val="center"/>
          </w:tcPr>
          <w:p w:rsidR="00D23D82" w:rsidRPr="00D23D82" w:rsidRDefault="00D23D82" w:rsidP="0053192F">
            <w:pPr>
              <w:widowControl w:val="0"/>
              <w:autoSpaceDE w:val="0"/>
              <w:autoSpaceDN w:val="0"/>
              <w:adjustRightInd w:val="0"/>
              <w:contextualSpacing/>
              <w:jc w:val="center"/>
              <w:rPr>
                <w:rFonts w:eastAsia="Calibri"/>
                <w:color w:val="000000"/>
              </w:rPr>
            </w:pPr>
          </w:p>
        </w:tc>
        <w:tc>
          <w:tcPr>
            <w:tcW w:w="3402" w:type="dxa"/>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с 01.01.2020 по 30.06.2020</w:t>
            </w:r>
          </w:p>
        </w:tc>
        <w:tc>
          <w:tcPr>
            <w:tcW w:w="2551" w:type="dxa"/>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985,67</w:t>
            </w:r>
          </w:p>
        </w:tc>
      </w:tr>
      <w:tr w:rsidR="00D23D82" w:rsidRPr="00D23D82" w:rsidTr="00215140">
        <w:trPr>
          <w:trHeight w:val="56"/>
        </w:trPr>
        <w:tc>
          <w:tcPr>
            <w:tcW w:w="709" w:type="dxa"/>
            <w:vMerge/>
            <w:vAlign w:val="center"/>
          </w:tcPr>
          <w:p w:rsidR="00D23D82" w:rsidRPr="00D23D82" w:rsidRDefault="00D23D82" w:rsidP="0053192F">
            <w:pPr>
              <w:widowControl w:val="0"/>
              <w:autoSpaceDE w:val="0"/>
              <w:autoSpaceDN w:val="0"/>
              <w:adjustRightInd w:val="0"/>
              <w:contextualSpacing/>
              <w:jc w:val="center"/>
              <w:rPr>
                <w:rFonts w:eastAsia="Calibri"/>
                <w:color w:val="000000"/>
              </w:rPr>
            </w:pPr>
          </w:p>
        </w:tc>
        <w:tc>
          <w:tcPr>
            <w:tcW w:w="3544" w:type="dxa"/>
            <w:vMerge/>
            <w:vAlign w:val="center"/>
          </w:tcPr>
          <w:p w:rsidR="00D23D82" w:rsidRPr="00D23D82" w:rsidRDefault="00D23D82" w:rsidP="0053192F">
            <w:pPr>
              <w:widowControl w:val="0"/>
              <w:autoSpaceDE w:val="0"/>
              <w:autoSpaceDN w:val="0"/>
              <w:adjustRightInd w:val="0"/>
              <w:contextualSpacing/>
              <w:jc w:val="center"/>
              <w:rPr>
                <w:rFonts w:eastAsia="Calibri"/>
                <w:color w:val="000000"/>
              </w:rPr>
            </w:pPr>
          </w:p>
        </w:tc>
        <w:tc>
          <w:tcPr>
            <w:tcW w:w="3402" w:type="dxa"/>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с 01.07.2020 по 31.12.2020</w:t>
            </w:r>
          </w:p>
        </w:tc>
        <w:tc>
          <w:tcPr>
            <w:tcW w:w="2551" w:type="dxa"/>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1290,28</w:t>
            </w:r>
          </w:p>
        </w:tc>
      </w:tr>
      <w:tr w:rsidR="00D23D82" w:rsidRPr="00D23D82" w:rsidTr="00D23D82">
        <w:trPr>
          <w:trHeight w:val="282"/>
        </w:trPr>
        <w:tc>
          <w:tcPr>
            <w:tcW w:w="709" w:type="dxa"/>
            <w:vMerge/>
            <w:vAlign w:val="center"/>
          </w:tcPr>
          <w:p w:rsidR="00D23D82" w:rsidRPr="00D23D82" w:rsidRDefault="00D23D82" w:rsidP="0053192F">
            <w:pPr>
              <w:widowControl w:val="0"/>
              <w:autoSpaceDE w:val="0"/>
              <w:autoSpaceDN w:val="0"/>
              <w:adjustRightInd w:val="0"/>
              <w:contextualSpacing/>
              <w:jc w:val="center"/>
              <w:rPr>
                <w:rFonts w:eastAsia="Calibri"/>
                <w:color w:val="000000"/>
              </w:rPr>
            </w:pPr>
          </w:p>
        </w:tc>
        <w:tc>
          <w:tcPr>
            <w:tcW w:w="3544" w:type="dxa"/>
            <w:vMerge/>
            <w:vAlign w:val="center"/>
          </w:tcPr>
          <w:p w:rsidR="00D23D82" w:rsidRPr="00D23D82" w:rsidRDefault="00D23D82" w:rsidP="0053192F">
            <w:pPr>
              <w:widowControl w:val="0"/>
              <w:autoSpaceDE w:val="0"/>
              <w:autoSpaceDN w:val="0"/>
              <w:adjustRightInd w:val="0"/>
              <w:contextualSpacing/>
              <w:jc w:val="center"/>
              <w:rPr>
                <w:rFonts w:eastAsia="Calibri"/>
                <w:color w:val="000000"/>
              </w:rPr>
            </w:pPr>
          </w:p>
        </w:tc>
        <w:tc>
          <w:tcPr>
            <w:tcW w:w="3402" w:type="dxa"/>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с 01.01.2021 по 30.06.2021</w:t>
            </w:r>
          </w:p>
        </w:tc>
        <w:tc>
          <w:tcPr>
            <w:tcW w:w="2551" w:type="dxa"/>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1290,28</w:t>
            </w:r>
          </w:p>
        </w:tc>
      </w:tr>
      <w:tr w:rsidR="00D23D82" w:rsidRPr="00D23D82" w:rsidTr="00215140">
        <w:trPr>
          <w:trHeight w:val="56"/>
        </w:trPr>
        <w:tc>
          <w:tcPr>
            <w:tcW w:w="709" w:type="dxa"/>
            <w:vMerge/>
            <w:vAlign w:val="center"/>
          </w:tcPr>
          <w:p w:rsidR="00D23D82" w:rsidRPr="00D23D82" w:rsidRDefault="00D23D82" w:rsidP="0053192F">
            <w:pPr>
              <w:widowControl w:val="0"/>
              <w:autoSpaceDE w:val="0"/>
              <w:autoSpaceDN w:val="0"/>
              <w:adjustRightInd w:val="0"/>
              <w:contextualSpacing/>
              <w:jc w:val="center"/>
              <w:rPr>
                <w:rFonts w:eastAsia="Calibri"/>
                <w:color w:val="000000"/>
              </w:rPr>
            </w:pPr>
          </w:p>
        </w:tc>
        <w:tc>
          <w:tcPr>
            <w:tcW w:w="3544" w:type="dxa"/>
            <w:vMerge/>
            <w:vAlign w:val="center"/>
          </w:tcPr>
          <w:p w:rsidR="00D23D82" w:rsidRPr="00D23D82" w:rsidRDefault="00D23D82" w:rsidP="0053192F">
            <w:pPr>
              <w:widowControl w:val="0"/>
              <w:autoSpaceDE w:val="0"/>
              <w:autoSpaceDN w:val="0"/>
              <w:adjustRightInd w:val="0"/>
              <w:contextualSpacing/>
              <w:jc w:val="center"/>
              <w:rPr>
                <w:rFonts w:eastAsia="Calibri"/>
                <w:color w:val="000000"/>
              </w:rPr>
            </w:pPr>
          </w:p>
        </w:tc>
        <w:tc>
          <w:tcPr>
            <w:tcW w:w="3402" w:type="dxa"/>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с 01.07.2021 по 31.12.2021</w:t>
            </w:r>
          </w:p>
        </w:tc>
        <w:tc>
          <w:tcPr>
            <w:tcW w:w="2551" w:type="dxa"/>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1291,60</w:t>
            </w:r>
          </w:p>
        </w:tc>
      </w:tr>
    </w:tbl>
    <w:p w:rsidR="00D23D82" w:rsidRPr="00D23D82" w:rsidRDefault="00D23D82" w:rsidP="0053192F">
      <w:pPr>
        <w:tabs>
          <w:tab w:val="left" w:pos="0"/>
        </w:tabs>
        <w:ind w:right="-52" w:firstLine="851"/>
        <w:contextualSpacing/>
        <w:jc w:val="both"/>
        <w:rPr>
          <w:color w:val="548DD4"/>
          <w:sz w:val="26"/>
          <w:szCs w:val="26"/>
        </w:rPr>
      </w:pPr>
      <w:r w:rsidRPr="00D23D82">
        <w:rPr>
          <w:rFonts w:eastAsia="Calibri"/>
          <w:color w:val="000000"/>
        </w:rPr>
        <w:t xml:space="preserve">* </w:t>
      </w:r>
      <w:r w:rsidRPr="00D23D82">
        <w:rPr>
          <w:color w:val="000000"/>
        </w:rPr>
        <w:t>тарифы указаны без учета налога на добавленную стоимость</w:t>
      </w:r>
    </w:p>
    <w:p w:rsidR="00D23D82" w:rsidRPr="00D23D82" w:rsidRDefault="00D23D82" w:rsidP="0053192F">
      <w:pPr>
        <w:contextualSpacing/>
        <w:rPr>
          <w:sz w:val="24"/>
          <w:szCs w:val="24"/>
          <w:lang w:eastAsia="ar-SA"/>
        </w:rPr>
      </w:pPr>
    </w:p>
    <w:p w:rsidR="00D23D82" w:rsidRPr="00D23D82" w:rsidRDefault="00D23D82" w:rsidP="0053192F">
      <w:pPr>
        <w:contextualSpacing/>
        <w:jc w:val="center"/>
        <w:rPr>
          <w:b/>
          <w:sz w:val="24"/>
          <w:szCs w:val="24"/>
        </w:rPr>
      </w:pPr>
      <w:r w:rsidRPr="00D23D82">
        <w:rPr>
          <w:b/>
          <w:sz w:val="24"/>
          <w:szCs w:val="24"/>
        </w:rPr>
        <w:t>Результаты голосования: за – 6 человек, против – нет, воздержались – нет.</w:t>
      </w:r>
    </w:p>
    <w:p w:rsidR="006634E7" w:rsidRPr="006634E7" w:rsidRDefault="006634E7" w:rsidP="0053192F">
      <w:pPr>
        <w:pStyle w:val="a6"/>
        <w:spacing w:after="0"/>
        <w:ind w:firstLine="567"/>
        <w:contextualSpacing/>
        <w:jc w:val="both"/>
        <w:rPr>
          <w:b/>
          <w:sz w:val="24"/>
          <w:szCs w:val="24"/>
        </w:rPr>
      </w:pPr>
    </w:p>
    <w:p w:rsidR="00D23D82" w:rsidRPr="00D23D82" w:rsidRDefault="00FA2FD8" w:rsidP="0053192F">
      <w:pPr>
        <w:pStyle w:val="a6"/>
        <w:spacing w:after="0"/>
        <w:ind w:firstLine="567"/>
        <w:contextualSpacing/>
        <w:jc w:val="both"/>
        <w:rPr>
          <w:rFonts w:eastAsia="Calibri"/>
          <w:sz w:val="24"/>
          <w:szCs w:val="24"/>
          <w:lang w:eastAsia="en-US"/>
        </w:rPr>
      </w:pPr>
      <w:r>
        <w:rPr>
          <w:b/>
          <w:sz w:val="24"/>
          <w:szCs w:val="24"/>
        </w:rPr>
        <w:t>9</w:t>
      </w:r>
      <w:r w:rsidRPr="00FA2FD8">
        <w:rPr>
          <w:b/>
          <w:sz w:val="24"/>
          <w:szCs w:val="24"/>
        </w:rPr>
        <w:t xml:space="preserve">. </w:t>
      </w:r>
      <w:proofErr w:type="gramStart"/>
      <w:r w:rsidRPr="00FA2FD8">
        <w:rPr>
          <w:b/>
          <w:sz w:val="24"/>
          <w:szCs w:val="24"/>
        </w:rPr>
        <w:t>По вопросу повестки «</w:t>
      </w:r>
      <w:r w:rsidR="00D23D82" w:rsidRPr="00D23D82">
        <w:rPr>
          <w:b/>
          <w:sz w:val="24"/>
          <w:szCs w:val="24"/>
        </w:rPr>
        <w:t>О внесении изменений в приказ комитета по тарифам и ценовой политике Ленинградской области от 20 декабря 2018 года № 576-п «Об установлении тарифов на услуги по обработке твердых коммунальных отходов, оказываемые обществом с ограниченной ответственностью «Ленинградская областная экологическая компания» в 2019-2021 годах</w:t>
      </w:r>
      <w:r w:rsidRPr="00FA2FD8">
        <w:rPr>
          <w:b/>
          <w:sz w:val="24"/>
          <w:szCs w:val="24"/>
        </w:rPr>
        <w:t>»</w:t>
      </w:r>
      <w:r>
        <w:rPr>
          <w:b/>
          <w:sz w:val="24"/>
          <w:szCs w:val="24"/>
        </w:rPr>
        <w:t xml:space="preserve"> </w:t>
      </w:r>
      <w:r w:rsidR="00D23D82" w:rsidRPr="00D23D82">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w:t>
      </w:r>
      <w:proofErr w:type="gramEnd"/>
      <w:r w:rsidR="00D23D82" w:rsidRPr="00D23D82">
        <w:rPr>
          <w:sz w:val="24"/>
          <w:szCs w:val="24"/>
          <w:lang w:val="x-none" w:eastAsia="x-none"/>
        </w:rPr>
        <w:t xml:space="preserve"> энергии ЛенРТК Княжеская Л.Н.</w:t>
      </w:r>
      <w:r w:rsidR="00D23D82" w:rsidRPr="00D23D82">
        <w:rPr>
          <w:sz w:val="24"/>
          <w:szCs w:val="24"/>
          <w:lang w:eastAsia="x-none"/>
        </w:rPr>
        <w:t xml:space="preserve"> и </w:t>
      </w:r>
      <w:r w:rsidR="00D23D82" w:rsidRPr="00D23D82">
        <w:rPr>
          <w:sz w:val="24"/>
          <w:szCs w:val="24"/>
          <w:lang w:val="x-none" w:eastAsia="x-none"/>
        </w:rPr>
        <w:t>изложила основные положения э</w:t>
      </w:r>
      <w:r w:rsidR="00D23D82" w:rsidRPr="00D23D82">
        <w:rPr>
          <w:rFonts w:eastAsia="Calibri"/>
          <w:sz w:val="24"/>
          <w:szCs w:val="24"/>
          <w:lang w:val="x-none" w:eastAsia="en-US"/>
        </w:rPr>
        <w:t>кспертного заключения</w:t>
      </w:r>
      <w:r w:rsidR="00D23D82" w:rsidRPr="00D23D82">
        <w:rPr>
          <w:rFonts w:eastAsia="Calibri"/>
          <w:sz w:val="24"/>
          <w:szCs w:val="24"/>
          <w:lang w:eastAsia="en-US"/>
        </w:rPr>
        <w:t xml:space="preserve"> по по рассмотрению материалов по расчету уровней тарифов на услуги по обработке твердых коммунальных отходов, оказываемые обществом с ограниченной ответственностью «Ленинградская об</w:t>
      </w:r>
      <w:r w:rsidR="00215140">
        <w:rPr>
          <w:rFonts w:eastAsia="Calibri"/>
          <w:sz w:val="24"/>
          <w:szCs w:val="24"/>
          <w:lang w:eastAsia="en-US"/>
        </w:rPr>
        <w:t>ластная экологическая компания»</w:t>
      </w:r>
      <w:r w:rsidR="00D23D82" w:rsidRPr="00D23D82">
        <w:rPr>
          <w:rFonts w:eastAsia="Calibri"/>
          <w:sz w:val="24"/>
          <w:szCs w:val="24"/>
          <w:lang w:eastAsia="en-US"/>
        </w:rPr>
        <w:t xml:space="preserve"> (далее – Организация), в 2019-2021 годах.</w:t>
      </w:r>
      <w:r w:rsidR="00D23D82" w:rsidRPr="00D23D82">
        <w:rPr>
          <w:rFonts w:eastAsia="Calibri"/>
          <w:i/>
          <w:sz w:val="24"/>
          <w:szCs w:val="24"/>
          <w:lang w:eastAsia="en-US"/>
        </w:rPr>
        <w:t xml:space="preserve"> </w:t>
      </w:r>
    </w:p>
    <w:p w:rsidR="00D23D82" w:rsidRPr="00D23D82" w:rsidRDefault="00D23D82" w:rsidP="0053192F">
      <w:pPr>
        <w:ind w:firstLine="567"/>
        <w:contextualSpacing/>
        <w:jc w:val="both"/>
        <w:rPr>
          <w:rFonts w:eastAsia="Calibri"/>
          <w:sz w:val="24"/>
          <w:szCs w:val="24"/>
          <w:lang w:eastAsia="en-US"/>
        </w:rPr>
      </w:pPr>
      <w:r w:rsidRPr="00D23D82">
        <w:rPr>
          <w:rFonts w:eastAsia="Calibri"/>
          <w:sz w:val="24"/>
          <w:szCs w:val="24"/>
          <w:lang w:eastAsia="en-US"/>
        </w:rPr>
        <w:t xml:space="preserve">Организация обратилась в ЛенРТК с письмом от 27.12.2018 № КТ-1-7925/2018 и направила </w:t>
      </w:r>
      <w:proofErr w:type="gramStart"/>
      <w:r w:rsidRPr="00D23D82">
        <w:rPr>
          <w:rFonts w:eastAsia="Calibri"/>
          <w:sz w:val="24"/>
          <w:szCs w:val="24"/>
          <w:lang w:eastAsia="en-US"/>
        </w:rPr>
        <w:t>о</w:t>
      </w:r>
      <w:proofErr w:type="gramEnd"/>
      <w:r w:rsidRPr="00D23D82">
        <w:rPr>
          <w:rFonts w:eastAsia="Calibri"/>
          <w:sz w:val="24"/>
          <w:szCs w:val="24"/>
          <w:lang w:eastAsia="en-US"/>
        </w:rPr>
        <w:t xml:space="preserve"> уведомление об отказе от применения упрощенной системы налогообложения (форма № 26.2-3) принятое ИФНС России по Лужскому району Ленинградской области 19.12.2018 № б/н.</w:t>
      </w:r>
    </w:p>
    <w:p w:rsidR="00D23D82" w:rsidRPr="00D23D82" w:rsidRDefault="00D23D82" w:rsidP="0053192F">
      <w:pPr>
        <w:ind w:firstLine="567"/>
        <w:contextualSpacing/>
        <w:jc w:val="both"/>
        <w:rPr>
          <w:rFonts w:eastAsia="Calibri"/>
          <w:sz w:val="24"/>
          <w:szCs w:val="24"/>
          <w:lang w:eastAsia="en-US"/>
        </w:rPr>
      </w:pPr>
      <w:r w:rsidRPr="00D23D82">
        <w:rPr>
          <w:rFonts w:eastAsia="Calibri"/>
          <w:sz w:val="24"/>
          <w:szCs w:val="24"/>
          <w:lang w:eastAsia="en-US"/>
        </w:rPr>
        <w:t xml:space="preserve">Организацией представлено письмо о согласии с предложенным ЛенРТК уровнем тарифа и с просьбой </w:t>
      </w:r>
      <w:proofErr w:type="gramStart"/>
      <w:r w:rsidRPr="00D23D82">
        <w:rPr>
          <w:rFonts w:eastAsia="Calibri"/>
          <w:sz w:val="24"/>
          <w:szCs w:val="24"/>
          <w:lang w:eastAsia="en-US"/>
        </w:rPr>
        <w:t>рассмотреть</w:t>
      </w:r>
      <w:proofErr w:type="gramEnd"/>
      <w:r w:rsidRPr="00D23D82">
        <w:rPr>
          <w:rFonts w:eastAsia="Calibri"/>
          <w:sz w:val="24"/>
          <w:szCs w:val="24"/>
          <w:lang w:eastAsia="en-US"/>
        </w:rPr>
        <w:t xml:space="preserve"> вопрос без участия представителей организации (вх. от 01.02.2019 </w:t>
      </w:r>
      <w:r w:rsidR="000876EB">
        <w:rPr>
          <w:rFonts w:eastAsia="Calibri"/>
          <w:sz w:val="24"/>
          <w:szCs w:val="24"/>
          <w:lang w:eastAsia="en-US"/>
        </w:rPr>
        <w:br/>
      </w:r>
      <w:r w:rsidRPr="00D23D82">
        <w:rPr>
          <w:rFonts w:eastAsia="Calibri"/>
          <w:sz w:val="24"/>
          <w:szCs w:val="24"/>
          <w:lang w:eastAsia="en-US"/>
        </w:rPr>
        <w:t>№ КТ-1530/2019).</w:t>
      </w:r>
    </w:p>
    <w:p w:rsidR="00D23D82" w:rsidRPr="00D23D82" w:rsidRDefault="00D23D82" w:rsidP="0053192F">
      <w:pPr>
        <w:ind w:firstLine="567"/>
        <w:contextualSpacing/>
        <w:jc w:val="both"/>
        <w:rPr>
          <w:rFonts w:eastAsia="Calibri"/>
          <w:sz w:val="24"/>
          <w:szCs w:val="24"/>
          <w:lang w:eastAsia="en-US"/>
        </w:rPr>
      </w:pPr>
    </w:p>
    <w:p w:rsidR="00D23D82" w:rsidRPr="00D23D82" w:rsidRDefault="00D23D82" w:rsidP="0053192F">
      <w:pPr>
        <w:autoSpaceDE w:val="0"/>
        <w:autoSpaceDN w:val="0"/>
        <w:adjustRightInd w:val="0"/>
        <w:ind w:firstLine="540"/>
        <w:contextualSpacing/>
        <w:jc w:val="both"/>
        <w:rPr>
          <w:b/>
          <w:sz w:val="24"/>
          <w:szCs w:val="24"/>
        </w:rPr>
      </w:pPr>
      <w:r w:rsidRPr="00D23D82">
        <w:rPr>
          <w:b/>
          <w:sz w:val="24"/>
          <w:szCs w:val="24"/>
        </w:rPr>
        <w:t xml:space="preserve">Правление приняло решение:  </w:t>
      </w:r>
    </w:p>
    <w:p w:rsidR="00D23D82" w:rsidRPr="00D23D82" w:rsidRDefault="00D23D82" w:rsidP="0053192F">
      <w:pPr>
        <w:tabs>
          <w:tab w:val="left" w:pos="0"/>
        </w:tabs>
        <w:ind w:firstLine="567"/>
        <w:contextualSpacing/>
        <w:jc w:val="both"/>
        <w:rPr>
          <w:rFonts w:eastAsia="Calibri"/>
          <w:color w:val="000000"/>
          <w:sz w:val="24"/>
          <w:szCs w:val="24"/>
          <w:lang w:eastAsia="en-US"/>
        </w:rPr>
      </w:pPr>
      <w:r w:rsidRPr="00D23D82">
        <w:rPr>
          <w:rFonts w:eastAsia="Calibri"/>
          <w:color w:val="000000"/>
          <w:sz w:val="24"/>
          <w:szCs w:val="24"/>
          <w:lang w:eastAsia="en-US"/>
        </w:rPr>
        <w:t xml:space="preserve">На основании пункта 21 раздела </w:t>
      </w:r>
      <w:r w:rsidRPr="00D23D82">
        <w:rPr>
          <w:rFonts w:eastAsia="Calibri"/>
          <w:color w:val="000000"/>
          <w:sz w:val="24"/>
          <w:szCs w:val="24"/>
          <w:lang w:val="en-US" w:eastAsia="en-US"/>
        </w:rPr>
        <w:t>V</w:t>
      </w:r>
      <w:r w:rsidRPr="00D23D82">
        <w:rPr>
          <w:rFonts w:eastAsia="Calibri"/>
          <w:color w:val="000000"/>
          <w:sz w:val="24"/>
          <w:szCs w:val="24"/>
          <w:lang w:eastAsia="en-US"/>
        </w:rPr>
        <w:t xml:space="preserve"> </w:t>
      </w:r>
      <w:proofErr w:type="gramStart"/>
      <w:r w:rsidRPr="00D23D82">
        <w:rPr>
          <w:rFonts w:eastAsia="Calibri"/>
          <w:color w:val="000000"/>
          <w:sz w:val="24"/>
          <w:szCs w:val="24"/>
          <w:lang w:eastAsia="en-US"/>
        </w:rPr>
        <w:t xml:space="preserve">Основ ценообразования, утвержденных Постановлением </w:t>
      </w:r>
      <w:r w:rsidR="000876EB">
        <w:rPr>
          <w:rFonts w:eastAsia="Calibri"/>
          <w:color w:val="000000"/>
          <w:sz w:val="24"/>
          <w:szCs w:val="24"/>
          <w:lang w:eastAsia="en-US"/>
        </w:rPr>
        <w:br/>
      </w:r>
      <w:r w:rsidRPr="00D23D82">
        <w:rPr>
          <w:rFonts w:eastAsia="Calibri"/>
          <w:color w:val="000000"/>
          <w:sz w:val="24"/>
          <w:szCs w:val="24"/>
          <w:lang w:eastAsia="en-US"/>
        </w:rPr>
        <w:t>№ 484 ЛенРТК произвел</w:t>
      </w:r>
      <w:proofErr w:type="gramEnd"/>
      <w:r w:rsidRPr="00D23D82">
        <w:rPr>
          <w:rFonts w:eastAsia="Calibri"/>
          <w:color w:val="000000"/>
          <w:sz w:val="24"/>
          <w:szCs w:val="24"/>
          <w:lang w:eastAsia="en-US"/>
        </w:rPr>
        <w:t xml:space="preserve"> </w:t>
      </w:r>
      <w:r w:rsidRPr="00D23D82">
        <w:rPr>
          <w:color w:val="000000"/>
          <w:sz w:val="24"/>
          <w:szCs w:val="24"/>
        </w:rPr>
        <w:t>корректировку расходов Организации на услуги по обработке твердых коммунальных отходов на 2019-2021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545"/>
        <w:gridCol w:w="1050"/>
        <w:gridCol w:w="1024"/>
        <w:gridCol w:w="1442"/>
        <w:gridCol w:w="1141"/>
        <w:gridCol w:w="2884"/>
      </w:tblGrid>
      <w:tr w:rsidR="00D23D82" w:rsidRPr="00D23D82" w:rsidTr="00D23D82">
        <w:trPr>
          <w:trHeight w:val="766"/>
        </w:trPr>
        <w:tc>
          <w:tcPr>
            <w:tcW w:w="0" w:type="auto"/>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color w:val="000000"/>
                <w:sz w:val="18"/>
                <w:szCs w:val="18"/>
              </w:rPr>
            </w:pPr>
            <w:r w:rsidRPr="00D23D82">
              <w:rPr>
                <w:color w:val="000000"/>
                <w:sz w:val="18"/>
                <w:szCs w:val="18"/>
              </w:rPr>
              <w:t xml:space="preserve">№ </w:t>
            </w:r>
            <w:proofErr w:type="gramStart"/>
            <w:r w:rsidRPr="00D23D82">
              <w:rPr>
                <w:color w:val="000000"/>
                <w:sz w:val="18"/>
                <w:szCs w:val="18"/>
              </w:rPr>
              <w:t>п</w:t>
            </w:r>
            <w:proofErr w:type="gramEnd"/>
            <w:r w:rsidRPr="00D23D82">
              <w:rPr>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ind w:left="283"/>
              <w:contextualSpacing/>
              <w:jc w:val="center"/>
              <w:rPr>
                <w:color w:val="000000"/>
                <w:sz w:val="18"/>
                <w:szCs w:val="18"/>
              </w:rPr>
            </w:pPr>
            <w:r w:rsidRPr="00D23D82">
              <w:rPr>
                <w:color w:val="000000"/>
                <w:sz w:val="18"/>
                <w:szCs w:val="18"/>
              </w:rPr>
              <w:t>Показатель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color w:val="000000"/>
                <w:sz w:val="18"/>
                <w:szCs w:val="18"/>
              </w:rPr>
            </w:pPr>
            <w:r w:rsidRPr="00D23D82">
              <w:rPr>
                <w:color w:val="000000"/>
                <w:sz w:val="18"/>
                <w:szCs w:val="18"/>
              </w:rP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color w:val="000000"/>
                <w:sz w:val="18"/>
                <w:szCs w:val="18"/>
              </w:rPr>
            </w:pPr>
            <w:r w:rsidRPr="00D23D82">
              <w:rPr>
                <w:color w:val="000000"/>
                <w:sz w:val="18"/>
                <w:szCs w:val="18"/>
              </w:rPr>
              <w:t>Принято ЛенРТК на 2019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color w:val="000000"/>
                <w:sz w:val="18"/>
                <w:szCs w:val="18"/>
              </w:rPr>
            </w:pPr>
            <w:r w:rsidRPr="00D23D82">
              <w:rPr>
                <w:color w:val="000000"/>
                <w:sz w:val="18"/>
                <w:szCs w:val="18"/>
              </w:rPr>
              <w:t>Корректировка ЛенРТК на 2019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color w:val="000000"/>
                <w:sz w:val="18"/>
                <w:szCs w:val="18"/>
              </w:rPr>
            </w:pPr>
            <w:r w:rsidRPr="00D23D82">
              <w:rPr>
                <w:color w:val="000000"/>
                <w:sz w:val="18"/>
                <w:szCs w:val="18"/>
              </w:rPr>
              <w:t>Отклонение</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sz w:val="18"/>
                <w:szCs w:val="18"/>
              </w:rPr>
            </w:pPr>
            <w:r w:rsidRPr="00D23D82">
              <w:rPr>
                <w:color w:val="000000"/>
                <w:sz w:val="18"/>
                <w:szCs w:val="18"/>
              </w:rPr>
              <w:t>Причина отклонения</w:t>
            </w:r>
          </w:p>
        </w:tc>
      </w:tr>
      <w:tr w:rsidR="00D23D82" w:rsidRPr="00D23D82" w:rsidTr="00D23D82">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color w:val="000000"/>
              </w:rPr>
            </w:pPr>
            <w:r w:rsidRPr="00D23D82">
              <w:rPr>
                <w:color w:val="000000"/>
              </w:rPr>
              <w:t>1.</w:t>
            </w:r>
          </w:p>
        </w:tc>
        <w:tc>
          <w:tcPr>
            <w:tcW w:w="0" w:type="auto"/>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jc w:val="both"/>
              <w:rPr>
                <w:color w:val="000000"/>
              </w:rPr>
            </w:pPr>
            <w:r w:rsidRPr="00D23D82">
              <w:rPr>
                <w:color w:val="000000"/>
              </w:rPr>
              <w:t>Заработная плата основных производственных рабочих</w:t>
            </w:r>
          </w:p>
        </w:tc>
        <w:tc>
          <w:tcPr>
            <w:tcW w:w="0" w:type="auto"/>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5764,70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5764,70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rPr>
                <w:color w:val="000000"/>
                <w:sz w:val="19"/>
                <w:szCs w:val="19"/>
              </w:rPr>
            </w:pPr>
          </w:p>
        </w:tc>
      </w:tr>
      <w:tr w:rsidR="00D23D82" w:rsidRPr="00D23D82" w:rsidTr="00D23D82">
        <w:trPr>
          <w:trHeight w:val="835"/>
        </w:trPr>
        <w:tc>
          <w:tcPr>
            <w:tcW w:w="0" w:type="auto"/>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color w:val="000000"/>
              </w:rPr>
            </w:pPr>
            <w:r w:rsidRPr="00D23D82">
              <w:rPr>
                <w:color w:val="000000"/>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rPr>
                <w:color w:val="000000"/>
              </w:rPr>
            </w:pPr>
            <w:r w:rsidRPr="00D23D82">
              <w:rPr>
                <w:color w:val="000000"/>
              </w:rPr>
              <w:t>Отчисления на соц. страхование основных производственных рабочих</w:t>
            </w:r>
          </w:p>
        </w:tc>
        <w:tc>
          <w:tcPr>
            <w:tcW w:w="0" w:type="auto"/>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1746,71</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1746,71</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p>
        </w:tc>
      </w:tr>
      <w:tr w:rsidR="00D23D82" w:rsidRPr="00D23D82" w:rsidTr="00D23D82">
        <w:trPr>
          <w:trHeight w:val="607"/>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3.</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Расходы на сырье и материалы,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2109,14</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1770,63</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- 338,51</w:t>
            </w:r>
          </w:p>
        </w:tc>
        <w:tc>
          <w:tcPr>
            <w:tcW w:w="0" w:type="auto"/>
            <w:tcBorders>
              <w:top w:val="single" w:sz="4" w:space="0" w:color="auto"/>
              <w:left w:val="single" w:sz="4" w:space="0" w:color="auto"/>
              <w:right w:val="single" w:sz="4" w:space="0" w:color="auto"/>
            </w:tcBorders>
          </w:tcPr>
          <w:p w:rsidR="00D23D82" w:rsidRPr="00D23D82" w:rsidRDefault="00D23D82" w:rsidP="0053192F">
            <w:pPr>
              <w:contextualSpacing/>
              <w:rPr>
                <w:color w:val="000000"/>
              </w:rPr>
            </w:pPr>
            <w:r w:rsidRPr="00D23D82">
              <w:rPr>
                <w:color w:val="000000"/>
              </w:rPr>
              <w:t>В связи с корректировкой расходов по подстатьям, отнесенным к данной статье</w:t>
            </w:r>
          </w:p>
        </w:tc>
      </w:tr>
      <w:tr w:rsidR="00D23D82" w:rsidRPr="00D23D82" w:rsidTr="00D23D82">
        <w:trPr>
          <w:trHeight w:val="607"/>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3.1.</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расходы на топливо по пробегу</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263,94</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220,37</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- 43,57</w:t>
            </w:r>
          </w:p>
        </w:tc>
        <w:tc>
          <w:tcPr>
            <w:tcW w:w="0" w:type="auto"/>
            <w:vMerge w:val="restart"/>
            <w:tcBorders>
              <w:left w:val="single" w:sz="4" w:space="0" w:color="auto"/>
              <w:right w:val="single" w:sz="4" w:space="0" w:color="auto"/>
            </w:tcBorders>
          </w:tcPr>
          <w:p w:rsidR="00D23D82" w:rsidRPr="00D23D82" w:rsidRDefault="00D23D82" w:rsidP="0053192F">
            <w:pPr>
              <w:contextualSpacing/>
              <w:rPr>
                <w:color w:val="548DD4"/>
              </w:rPr>
            </w:pPr>
            <w:r w:rsidRPr="00D23D82">
              <w:rPr>
                <w:color w:val="000000"/>
              </w:rPr>
              <w:t>Исключен налог на добавленную стоимость</w:t>
            </w:r>
          </w:p>
        </w:tc>
      </w:tr>
      <w:tr w:rsidR="00D23D82" w:rsidRPr="00D23D82" w:rsidTr="00D23D82">
        <w:trPr>
          <w:trHeight w:val="607"/>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3.2.</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расходы на топливо по часам</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892,05</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755,97</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- 136,08</w:t>
            </w:r>
          </w:p>
        </w:tc>
        <w:tc>
          <w:tcPr>
            <w:tcW w:w="0" w:type="auto"/>
            <w:vMerge/>
            <w:tcBorders>
              <w:left w:val="single" w:sz="4" w:space="0" w:color="auto"/>
              <w:right w:val="single" w:sz="4" w:space="0" w:color="auto"/>
            </w:tcBorders>
          </w:tcPr>
          <w:p w:rsidR="00D23D82" w:rsidRPr="00D23D82" w:rsidRDefault="00D23D82" w:rsidP="0053192F">
            <w:pPr>
              <w:contextualSpacing/>
              <w:rPr>
                <w:color w:val="548DD4"/>
              </w:rPr>
            </w:pPr>
          </w:p>
        </w:tc>
      </w:tr>
      <w:tr w:rsidR="00D23D82" w:rsidRPr="00D23D82" w:rsidTr="00D23D82">
        <w:trPr>
          <w:trHeight w:val="607"/>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3.3.</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расходы на смазочные материалы</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183,86</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153,21</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- 30,65</w:t>
            </w:r>
          </w:p>
        </w:tc>
        <w:tc>
          <w:tcPr>
            <w:tcW w:w="0" w:type="auto"/>
            <w:vMerge/>
            <w:tcBorders>
              <w:left w:val="single" w:sz="4" w:space="0" w:color="auto"/>
              <w:right w:val="single" w:sz="4" w:space="0" w:color="auto"/>
            </w:tcBorders>
          </w:tcPr>
          <w:p w:rsidR="00D23D82" w:rsidRPr="00D23D82" w:rsidRDefault="00D23D82" w:rsidP="0053192F">
            <w:pPr>
              <w:contextualSpacing/>
              <w:rPr>
                <w:color w:val="548DD4"/>
              </w:rPr>
            </w:pPr>
          </w:p>
        </w:tc>
      </w:tr>
      <w:tr w:rsidR="00D23D82" w:rsidRPr="00D23D82" w:rsidTr="00D23D82">
        <w:trPr>
          <w:trHeight w:val="607"/>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3.4.</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расходы на сырье и материалы</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769,29</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641,07</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- 128,22</w:t>
            </w:r>
          </w:p>
        </w:tc>
        <w:tc>
          <w:tcPr>
            <w:tcW w:w="0" w:type="auto"/>
            <w:vMerge/>
            <w:tcBorders>
              <w:left w:val="single" w:sz="4" w:space="0" w:color="auto"/>
              <w:right w:val="single" w:sz="4" w:space="0" w:color="auto"/>
            </w:tcBorders>
          </w:tcPr>
          <w:p w:rsidR="00D23D82" w:rsidRPr="00D23D82" w:rsidRDefault="00D23D82" w:rsidP="0053192F">
            <w:pPr>
              <w:contextualSpacing/>
              <w:rPr>
                <w:color w:val="548DD4"/>
              </w:rPr>
            </w:pPr>
          </w:p>
        </w:tc>
      </w:tr>
      <w:tr w:rsidR="00D23D82" w:rsidRPr="00D23D82" w:rsidTr="00D23D82">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4.</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Расходы на приобретение энергетических ресурсов</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548DD4"/>
              </w:rPr>
            </w:pPr>
          </w:p>
        </w:tc>
      </w:tr>
      <w:tr w:rsidR="00D23D82" w:rsidRPr="00D23D82" w:rsidTr="00D23D82">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5.</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Расходы на оплату работ и (или) услуг по эксплуатации объектов, используемых для обработки, обезвреживания, захоронения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14,58</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14,58</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rFonts w:eastAsia="Calibri"/>
                <w:color w:val="548DD4"/>
                <w:lang w:eastAsia="en-US"/>
              </w:rPr>
            </w:pPr>
          </w:p>
        </w:tc>
      </w:tr>
      <w:tr w:rsidR="00D23D82" w:rsidRPr="00D23D82" w:rsidTr="00D23D82">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6.</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Прочие производственные расходы,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70,50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59,75</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- 10,75</w:t>
            </w:r>
          </w:p>
        </w:tc>
        <w:tc>
          <w:tcPr>
            <w:tcW w:w="0" w:type="auto"/>
            <w:vMerge w:val="restart"/>
            <w:tcBorders>
              <w:top w:val="single" w:sz="4" w:space="0" w:color="auto"/>
              <w:left w:val="single" w:sz="4" w:space="0" w:color="auto"/>
              <w:right w:val="single" w:sz="4" w:space="0" w:color="auto"/>
            </w:tcBorders>
          </w:tcPr>
          <w:p w:rsidR="00D23D82" w:rsidRPr="00D23D82" w:rsidRDefault="00D23D82" w:rsidP="0053192F">
            <w:pPr>
              <w:contextualSpacing/>
              <w:rPr>
                <w:color w:val="548DD4"/>
              </w:rPr>
            </w:pPr>
            <w:r w:rsidRPr="00D23D82">
              <w:rPr>
                <w:color w:val="000000"/>
              </w:rPr>
              <w:t>Исключен налог на добавленную стоимость</w:t>
            </w:r>
          </w:p>
        </w:tc>
      </w:tr>
      <w:tr w:rsidR="00D23D82" w:rsidRPr="00D23D82" w:rsidTr="00D23D82">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6.1.</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операционные расходы</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70,50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59,75</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- 10,75</w:t>
            </w:r>
          </w:p>
        </w:tc>
        <w:tc>
          <w:tcPr>
            <w:tcW w:w="0" w:type="auto"/>
            <w:vMerge/>
            <w:tcBorders>
              <w:left w:val="single" w:sz="4" w:space="0" w:color="auto"/>
              <w:bottom w:val="single" w:sz="4" w:space="0" w:color="auto"/>
              <w:right w:val="single" w:sz="4" w:space="0" w:color="auto"/>
            </w:tcBorders>
          </w:tcPr>
          <w:p w:rsidR="00D23D82" w:rsidRPr="00D23D82" w:rsidRDefault="00D23D82" w:rsidP="0053192F">
            <w:pPr>
              <w:contextualSpacing/>
              <w:rPr>
                <w:color w:val="548DD4"/>
              </w:rPr>
            </w:pPr>
          </w:p>
        </w:tc>
      </w:tr>
      <w:tr w:rsidR="00D23D82" w:rsidRPr="00D23D82" w:rsidTr="00D23D82">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6.2.</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неподконтрольные расходы</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548DD4"/>
              </w:rPr>
            </w:pPr>
          </w:p>
        </w:tc>
      </w:tr>
      <w:tr w:rsidR="00D23D82" w:rsidRPr="00D23D82" w:rsidTr="00D23D82">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548DD4"/>
              </w:rPr>
            </w:pPr>
            <w:r w:rsidRPr="00D23D82">
              <w:rPr>
                <w:color w:val="548DD4"/>
              </w:rPr>
              <w:t>7.</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Амортизация</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193,56</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193,56</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548DD4"/>
              </w:rPr>
            </w:pPr>
          </w:p>
        </w:tc>
      </w:tr>
      <w:tr w:rsidR="00D23D82" w:rsidRPr="00D23D82" w:rsidTr="00D23D82">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8.</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Ремонтные расходы</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2489,68</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2328,00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- 161,68</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548DD4"/>
              </w:rPr>
            </w:pPr>
            <w:r w:rsidRPr="00D23D82">
              <w:t>Скорректировано с учётом исключения налога на добавленную стоимость, кроме расходов  на оплату труда</w:t>
            </w:r>
          </w:p>
        </w:tc>
      </w:tr>
      <w:tr w:rsidR="00D23D82" w:rsidRPr="00D23D82" w:rsidTr="00D23D82">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9.</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Цеховые расходы,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458,99</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440,06</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- 18,93</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rPr>
                <w:color w:val="000000"/>
              </w:rPr>
            </w:pPr>
            <w:r w:rsidRPr="00D23D82">
              <w:rPr>
                <w:color w:val="000000"/>
              </w:rPr>
              <w:t>В связи с корректировкой операционных расходов</w:t>
            </w:r>
          </w:p>
        </w:tc>
      </w:tr>
      <w:tr w:rsidR="00D23D82" w:rsidRPr="00D23D82" w:rsidTr="00D23D82">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9.1.</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операционные расходы</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458,99</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440,06</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- 18,93</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rPr>
                <w:color w:val="000000"/>
              </w:rPr>
            </w:pPr>
            <w:r w:rsidRPr="00D23D82">
              <w:rPr>
                <w:color w:val="000000"/>
              </w:rPr>
              <w:t>Расходы распределены согласно проценту прямых расходов, сложившемуся, по данным ЛенРТК, на плановый период (так как в 2017 году деятельность не оказывалась) от общей величины прямых расходов за 2017 год согласно бухгалтерской отчетности</w:t>
            </w:r>
          </w:p>
        </w:tc>
      </w:tr>
      <w:tr w:rsidR="00D23D82" w:rsidRPr="00D23D82" w:rsidTr="00D23D82">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9.2.</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неподконтрольные расходы</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rPr>
                <w:color w:val="000000"/>
              </w:rPr>
            </w:pPr>
          </w:p>
        </w:tc>
      </w:tr>
      <w:tr w:rsidR="00D23D82" w:rsidRPr="00D23D82" w:rsidTr="00215140">
        <w:trPr>
          <w:trHeight w:val="56"/>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10.</w:t>
            </w:r>
          </w:p>
        </w:tc>
        <w:tc>
          <w:tcPr>
            <w:tcW w:w="0" w:type="auto"/>
            <w:tcBorders>
              <w:top w:val="single" w:sz="4" w:space="0" w:color="auto"/>
              <w:left w:val="single" w:sz="4" w:space="0" w:color="auto"/>
              <w:bottom w:val="single" w:sz="4" w:space="0" w:color="auto"/>
              <w:right w:val="single" w:sz="4" w:space="0" w:color="auto"/>
            </w:tcBorders>
            <w:hideMark/>
          </w:tcPr>
          <w:p w:rsidR="00D23D82" w:rsidRPr="00D23D82" w:rsidRDefault="00D23D82" w:rsidP="0053192F">
            <w:pPr>
              <w:contextualSpacing/>
              <w:rPr>
                <w:color w:val="000000"/>
              </w:rPr>
            </w:pPr>
            <w:r w:rsidRPr="00D23D82">
              <w:rPr>
                <w:color w:val="000000"/>
              </w:rPr>
              <w:t>Общехозяйственные расходы,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524,81</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503,17</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- 21,64</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В связи с корректировкой операционных расходов</w:t>
            </w:r>
          </w:p>
        </w:tc>
      </w:tr>
      <w:tr w:rsidR="00D23D82" w:rsidRPr="00D23D82" w:rsidTr="00D23D82">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10.1.</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операционные расходы</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524,81</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503,17</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- 21,64</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 xml:space="preserve">Расходы распределены согласно проценту прямых </w:t>
            </w:r>
            <w:r w:rsidRPr="00D23D82">
              <w:rPr>
                <w:color w:val="000000"/>
              </w:rPr>
              <w:lastRenderedPageBreak/>
              <w:t>расходов, сложившихся по данным ЛенРТК, на плановый период (так как в 2017 году деятельность не оказывалась) от общей величины прямых расходов за 2017 год согласно бухгалтерской отчетности</w:t>
            </w:r>
          </w:p>
        </w:tc>
      </w:tr>
      <w:tr w:rsidR="00D23D82" w:rsidRPr="00D23D82" w:rsidTr="00215140">
        <w:trPr>
          <w:trHeight w:val="56"/>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lastRenderedPageBreak/>
              <w:t>10.2.</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неподконтрольные расходы</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548DD4"/>
              </w:rPr>
            </w:pPr>
          </w:p>
        </w:tc>
      </w:tr>
      <w:tr w:rsidR="00D23D82" w:rsidRPr="00D23D82" w:rsidTr="00D23D82">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11.</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Аренда основных средств</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1529,96</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1529,96</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548DD4"/>
              </w:rPr>
            </w:pPr>
          </w:p>
        </w:tc>
      </w:tr>
      <w:tr w:rsidR="00D23D82" w:rsidRPr="00D23D82" w:rsidTr="00215140">
        <w:trPr>
          <w:trHeight w:val="56"/>
        </w:trPr>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12.</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Расходы на оплату товаров, работ и услуг других организаций, осуществляющих регулируемые виды деятельности,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39894,90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33821,54</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- 6073,36</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В связи с корректировкой расходов, отнесенных к данной статье</w:t>
            </w:r>
          </w:p>
        </w:tc>
      </w:tr>
      <w:tr w:rsidR="00D23D82" w:rsidRPr="00D23D82" w:rsidTr="00D23D82">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12.1.</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оплата услуг захоронения отходов, оставшихся после обработки</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22286,90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18899,50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- 3387,40</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С учетом массы отходов, оставшихся после обработки и направленных на захоронение, принятой ЛенРТК в производственной программе, и тарифов, установленных для ООО «АВТО-БЕРКУТ» на услуги по захоронению твердых коммунальных отходов</w:t>
            </w:r>
          </w:p>
        </w:tc>
      </w:tr>
      <w:tr w:rsidR="00D23D82" w:rsidRPr="00D23D82" w:rsidTr="00D23D82">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12.2.</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оплата услуг транспортировки отходов, оставшихся после обработки</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17608,00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14922,03</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- 2 685,97</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Исключен налог на добавленную стоимость</w:t>
            </w:r>
          </w:p>
        </w:tc>
      </w:tr>
      <w:tr w:rsidR="00D23D82" w:rsidRPr="00D23D82" w:rsidTr="00D23D82">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13.</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Доходы, полученные от продажи вторичных материальных ресурсов</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12389,25</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12389,25</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548DD4"/>
              </w:rPr>
            </w:pPr>
          </w:p>
        </w:tc>
      </w:tr>
      <w:tr w:rsidR="00D23D82" w:rsidRPr="00D23D82" w:rsidTr="00D23D82">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14.</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Расходы на уплату налогов и сборов</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453,09</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364,53</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- 88,56</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snapToGrid w:val="0"/>
              <w:contextualSpacing/>
              <w:rPr>
                <w:color w:val="548DD4"/>
              </w:rPr>
            </w:pPr>
            <w:r w:rsidRPr="00D23D82">
              <w:rPr>
                <w:color w:val="000000"/>
              </w:rPr>
              <w:t>Исключены расходы на уплату налога при применении упрощенной системы налогообложения и включены расходы на уплату  налога на прибыль</w:t>
            </w:r>
          </w:p>
        </w:tc>
      </w:tr>
      <w:tr w:rsidR="00D23D82" w:rsidRPr="00D23D82" w:rsidTr="00D23D82">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15.</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Прибыль,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2143,07</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1807,40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-335,67</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В связи с корректировкой величины расчетной предпринимательской прибыли</w:t>
            </w:r>
          </w:p>
        </w:tc>
      </w:tr>
      <w:tr w:rsidR="00D23D82" w:rsidRPr="00D23D82" w:rsidTr="00D23D82">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rPr>
                <w:color w:val="000000"/>
              </w:rPr>
            </w:pPr>
            <w:r w:rsidRPr="00D23D82">
              <w:rPr>
                <w:color w:val="000000"/>
              </w:rPr>
              <w:t>15.1.</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нормативная прибыль</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0,00</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p>
        </w:tc>
      </w:tr>
      <w:tr w:rsidR="00D23D82" w:rsidRPr="00D23D82" w:rsidTr="00D23D82">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rPr>
                <w:color w:val="000000"/>
              </w:rPr>
            </w:pPr>
            <w:r w:rsidRPr="00D23D82">
              <w:rPr>
                <w:color w:val="000000"/>
              </w:rPr>
              <w:t>15.2.</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расчетная предпринимательская прибыль</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2143,07</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1807,40</w:t>
            </w:r>
          </w:p>
        </w:tc>
        <w:tc>
          <w:tcPr>
            <w:tcW w:w="0" w:type="auto"/>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color w:val="000000"/>
              </w:rPr>
            </w:pPr>
            <w:r w:rsidRPr="00D23D82">
              <w:rPr>
                <w:color w:val="000000"/>
              </w:rPr>
              <w:t>-335,67</w:t>
            </w:r>
          </w:p>
        </w:tc>
        <w:tc>
          <w:tcPr>
            <w:tcW w:w="0" w:type="auto"/>
            <w:tcBorders>
              <w:top w:val="single" w:sz="4" w:space="0" w:color="auto"/>
              <w:left w:val="single" w:sz="4" w:space="0" w:color="auto"/>
              <w:bottom w:val="single" w:sz="4" w:space="0" w:color="auto"/>
              <w:right w:val="single" w:sz="4" w:space="0" w:color="auto"/>
            </w:tcBorders>
          </w:tcPr>
          <w:p w:rsidR="00D23D82" w:rsidRPr="00D23D82" w:rsidRDefault="00D23D82" w:rsidP="0053192F">
            <w:pPr>
              <w:contextualSpacing/>
              <w:rPr>
                <w:color w:val="000000"/>
              </w:rPr>
            </w:pPr>
            <w:r w:rsidRPr="00D23D82">
              <w:rPr>
                <w:color w:val="000000"/>
              </w:rPr>
              <w:t>На основании пункта 25 Методических указаний</w:t>
            </w:r>
          </w:p>
        </w:tc>
      </w:tr>
    </w:tbl>
    <w:p w:rsidR="00D23D82" w:rsidRPr="00D23D82" w:rsidRDefault="00D23D82" w:rsidP="0053192F">
      <w:pPr>
        <w:ind w:right="-143" w:firstLine="567"/>
        <w:contextualSpacing/>
        <w:jc w:val="both"/>
        <w:rPr>
          <w:color w:val="000000"/>
          <w:sz w:val="24"/>
          <w:szCs w:val="24"/>
        </w:rPr>
      </w:pPr>
      <w:r w:rsidRPr="00D23D82">
        <w:rPr>
          <w:color w:val="000000"/>
          <w:sz w:val="24"/>
          <w:szCs w:val="24"/>
        </w:rPr>
        <w:t xml:space="preserve">В результате корректировки затрат величина производственной  себестоимости товарной продукции и необходимой валовой выручки на 2019 год  определена в размере: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3905"/>
        <w:gridCol w:w="1638"/>
        <w:gridCol w:w="1445"/>
        <w:gridCol w:w="1920"/>
        <w:gridCol w:w="1293"/>
      </w:tblGrid>
      <w:tr w:rsidR="00D23D82" w:rsidRPr="00D23D82" w:rsidTr="00215140">
        <w:trPr>
          <w:trHeight w:val="56"/>
        </w:trPr>
        <w:tc>
          <w:tcPr>
            <w:tcW w:w="235" w:type="pct"/>
            <w:vAlign w:val="center"/>
          </w:tcPr>
          <w:p w:rsidR="00D23D82" w:rsidRPr="00D23D82" w:rsidRDefault="00D23D82" w:rsidP="0053192F">
            <w:pPr>
              <w:ind w:right="-1"/>
              <w:contextualSpacing/>
              <w:jc w:val="center"/>
              <w:rPr>
                <w:color w:val="000000"/>
              </w:rPr>
            </w:pPr>
            <w:r w:rsidRPr="00D23D82">
              <w:rPr>
                <w:color w:val="000000"/>
              </w:rPr>
              <w:t xml:space="preserve">№ </w:t>
            </w:r>
            <w:proofErr w:type="gramStart"/>
            <w:r w:rsidRPr="00D23D82">
              <w:rPr>
                <w:color w:val="000000"/>
              </w:rPr>
              <w:t>п</w:t>
            </w:r>
            <w:proofErr w:type="gramEnd"/>
            <w:r w:rsidRPr="00D23D82">
              <w:rPr>
                <w:color w:val="000000"/>
              </w:rPr>
              <w:t>/п</w:t>
            </w:r>
          </w:p>
        </w:tc>
        <w:tc>
          <w:tcPr>
            <w:tcW w:w="1824" w:type="pct"/>
            <w:vAlign w:val="center"/>
          </w:tcPr>
          <w:p w:rsidR="00D23D82" w:rsidRPr="00D23D82" w:rsidRDefault="00D23D82" w:rsidP="0053192F">
            <w:pPr>
              <w:ind w:right="-1"/>
              <w:contextualSpacing/>
              <w:jc w:val="center"/>
              <w:rPr>
                <w:color w:val="000000"/>
              </w:rPr>
            </w:pPr>
            <w:r w:rsidRPr="00D23D82">
              <w:rPr>
                <w:color w:val="000000"/>
              </w:rPr>
              <w:t>Показатель</w:t>
            </w:r>
          </w:p>
        </w:tc>
        <w:tc>
          <w:tcPr>
            <w:tcW w:w="765" w:type="pct"/>
            <w:vAlign w:val="center"/>
          </w:tcPr>
          <w:p w:rsidR="00D23D82" w:rsidRPr="00D23D82" w:rsidRDefault="00D23D82" w:rsidP="0053192F">
            <w:pPr>
              <w:contextualSpacing/>
              <w:jc w:val="center"/>
              <w:rPr>
                <w:color w:val="000000"/>
              </w:rPr>
            </w:pPr>
            <w:r w:rsidRPr="00D23D82">
              <w:rPr>
                <w:color w:val="000000"/>
              </w:rPr>
              <w:t>Единица измерения</w:t>
            </w:r>
          </w:p>
        </w:tc>
        <w:tc>
          <w:tcPr>
            <w:tcW w:w="675" w:type="pct"/>
            <w:tcBorders>
              <w:bottom w:val="single" w:sz="4" w:space="0" w:color="auto"/>
            </w:tcBorders>
            <w:vAlign w:val="center"/>
          </w:tcPr>
          <w:p w:rsidR="00D23D82" w:rsidRPr="00D23D82" w:rsidRDefault="00D23D82" w:rsidP="0053192F">
            <w:pPr>
              <w:contextualSpacing/>
              <w:jc w:val="center"/>
              <w:rPr>
                <w:color w:val="000000"/>
              </w:rPr>
            </w:pPr>
            <w:r w:rsidRPr="00D23D82">
              <w:rPr>
                <w:color w:val="000000"/>
              </w:rPr>
              <w:t>Принято ЛенРТК</w:t>
            </w:r>
          </w:p>
          <w:p w:rsidR="00D23D82" w:rsidRPr="00D23D82" w:rsidRDefault="00D23D82" w:rsidP="0053192F">
            <w:pPr>
              <w:contextualSpacing/>
              <w:jc w:val="center"/>
              <w:rPr>
                <w:color w:val="000000"/>
              </w:rPr>
            </w:pPr>
            <w:r w:rsidRPr="00D23D82">
              <w:rPr>
                <w:color w:val="000000"/>
              </w:rPr>
              <w:t>на 2019 год</w:t>
            </w:r>
          </w:p>
        </w:tc>
        <w:tc>
          <w:tcPr>
            <w:tcW w:w="897" w:type="pct"/>
            <w:tcBorders>
              <w:right w:val="single" w:sz="4" w:space="0" w:color="auto"/>
            </w:tcBorders>
            <w:vAlign w:val="center"/>
          </w:tcPr>
          <w:p w:rsidR="00D23D82" w:rsidRPr="00D23D82" w:rsidRDefault="00D23D82" w:rsidP="0053192F">
            <w:pPr>
              <w:contextualSpacing/>
              <w:jc w:val="center"/>
              <w:rPr>
                <w:color w:val="000000"/>
              </w:rPr>
            </w:pPr>
            <w:r w:rsidRPr="00D23D82">
              <w:rPr>
                <w:color w:val="000000"/>
              </w:rPr>
              <w:t>Скорректировано</w:t>
            </w:r>
          </w:p>
          <w:p w:rsidR="00D23D82" w:rsidRPr="00D23D82" w:rsidRDefault="00D23D82" w:rsidP="0053192F">
            <w:pPr>
              <w:contextualSpacing/>
              <w:jc w:val="center"/>
              <w:rPr>
                <w:color w:val="000000"/>
              </w:rPr>
            </w:pPr>
            <w:r w:rsidRPr="00D23D82">
              <w:rPr>
                <w:color w:val="000000"/>
              </w:rPr>
              <w:t>ЛенРТК на 2019 год</w:t>
            </w:r>
          </w:p>
        </w:tc>
        <w:tc>
          <w:tcPr>
            <w:tcW w:w="603" w:type="pct"/>
            <w:tcBorders>
              <w:left w:val="single" w:sz="4" w:space="0" w:color="auto"/>
              <w:bottom w:val="nil"/>
            </w:tcBorders>
            <w:vAlign w:val="center"/>
          </w:tcPr>
          <w:p w:rsidR="00D23D82" w:rsidRPr="00D23D82" w:rsidRDefault="00D23D82" w:rsidP="0053192F">
            <w:pPr>
              <w:contextualSpacing/>
              <w:jc w:val="center"/>
              <w:rPr>
                <w:color w:val="000000"/>
              </w:rPr>
            </w:pPr>
            <w:r w:rsidRPr="00D23D82">
              <w:rPr>
                <w:color w:val="000000"/>
              </w:rPr>
              <w:t>Отклонение</w:t>
            </w:r>
          </w:p>
        </w:tc>
      </w:tr>
      <w:tr w:rsidR="00D23D82" w:rsidRPr="00D23D82" w:rsidTr="00D23D82">
        <w:trPr>
          <w:trHeight w:val="289"/>
        </w:trPr>
        <w:tc>
          <w:tcPr>
            <w:tcW w:w="235" w:type="pct"/>
          </w:tcPr>
          <w:p w:rsidR="00D23D82" w:rsidRPr="00D23D82" w:rsidRDefault="00D23D82" w:rsidP="0053192F">
            <w:pPr>
              <w:contextualSpacing/>
              <w:jc w:val="center"/>
              <w:rPr>
                <w:i/>
                <w:color w:val="000000"/>
              </w:rPr>
            </w:pPr>
          </w:p>
        </w:tc>
        <w:tc>
          <w:tcPr>
            <w:tcW w:w="4765" w:type="pct"/>
            <w:gridSpan w:val="5"/>
            <w:vAlign w:val="center"/>
          </w:tcPr>
          <w:p w:rsidR="00D23D82" w:rsidRPr="00D23D82" w:rsidRDefault="00D23D82" w:rsidP="0053192F">
            <w:pPr>
              <w:contextualSpacing/>
              <w:jc w:val="center"/>
              <w:rPr>
                <w:color w:val="000000"/>
              </w:rPr>
            </w:pPr>
            <w:r w:rsidRPr="00D23D82">
              <w:rPr>
                <w:color w:val="000000"/>
              </w:rPr>
              <w:t>Обработка твердых коммунальных отходов</w:t>
            </w:r>
          </w:p>
        </w:tc>
      </w:tr>
      <w:tr w:rsidR="00D23D82" w:rsidRPr="00D23D82" w:rsidTr="00215140">
        <w:trPr>
          <w:trHeight w:val="56"/>
        </w:trPr>
        <w:tc>
          <w:tcPr>
            <w:tcW w:w="235" w:type="pct"/>
            <w:tcBorders>
              <w:top w:val="single" w:sz="4" w:space="0" w:color="auto"/>
              <w:bottom w:val="single" w:sz="4" w:space="0" w:color="auto"/>
            </w:tcBorders>
            <w:vAlign w:val="center"/>
          </w:tcPr>
          <w:p w:rsidR="00D23D82" w:rsidRPr="00D23D82" w:rsidRDefault="00D23D82" w:rsidP="0053192F">
            <w:pPr>
              <w:contextualSpacing/>
              <w:jc w:val="center"/>
              <w:rPr>
                <w:color w:val="000000"/>
              </w:rPr>
            </w:pPr>
            <w:r w:rsidRPr="00D23D82">
              <w:rPr>
                <w:color w:val="000000"/>
              </w:rPr>
              <w:t>1.</w:t>
            </w:r>
          </w:p>
        </w:tc>
        <w:tc>
          <w:tcPr>
            <w:tcW w:w="1824" w:type="pct"/>
            <w:tcBorders>
              <w:top w:val="single" w:sz="4" w:space="0" w:color="auto"/>
              <w:bottom w:val="single" w:sz="4" w:space="0" w:color="auto"/>
            </w:tcBorders>
            <w:vAlign w:val="center"/>
          </w:tcPr>
          <w:p w:rsidR="00D23D82" w:rsidRPr="00D23D82" w:rsidRDefault="00D23D82" w:rsidP="0053192F">
            <w:pPr>
              <w:contextualSpacing/>
              <w:rPr>
                <w:color w:val="000000"/>
              </w:rPr>
            </w:pPr>
            <w:r w:rsidRPr="00D23D82">
              <w:rPr>
                <w:color w:val="000000"/>
              </w:rPr>
              <w:t xml:space="preserve">Производственная себестоимость </w:t>
            </w:r>
          </w:p>
        </w:tc>
        <w:tc>
          <w:tcPr>
            <w:tcW w:w="765" w:type="pct"/>
            <w:tcBorders>
              <w:top w:val="single" w:sz="4" w:space="0" w:color="auto"/>
              <w:bottom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675" w:type="pct"/>
            <w:tcBorders>
              <w:top w:val="single" w:sz="4" w:space="0" w:color="auto"/>
              <w:bottom w:val="single" w:sz="4" w:space="0" w:color="auto"/>
            </w:tcBorders>
            <w:vAlign w:val="center"/>
          </w:tcPr>
          <w:p w:rsidR="00D23D82" w:rsidRPr="00D23D82" w:rsidRDefault="00D23D82" w:rsidP="0053192F">
            <w:pPr>
              <w:ind w:right="-108"/>
              <w:contextualSpacing/>
              <w:jc w:val="center"/>
              <w:rPr>
                <w:color w:val="000000"/>
              </w:rPr>
            </w:pPr>
            <w:r w:rsidRPr="00D23D82">
              <w:rPr>
                <w:color w:val="000000"/>
              </w:rPr>
              <w:t>42 861,37</w:t>
            </w:r>
          </w:p>
        </w:tc>
        <w:tc>
          <w:tcPr>
            <w:tcW w:w="897" w:type="pct"/>
            <w:tcBorders>
              <w:top w:val="single" w:sz="4" w:space="0" w:color="auto"/>
              <w:bottom w:val="single" w:sz="4" w:space="0" w:color="auto"/>
            </w:tcBorders>
            <w:vAlign w:val="center"/>
          </w:tcPr>
          <w:p w:rsidR="00D23D82" w:rsidRPr="00D23D82" w:rsidRDefault="00D23D82" w:rsidP="0053192F">
            <w:pPr>
              <w:ind w:right="-108"/>
              <w:contextualSpacing/>
              <w:jc w:val="center"/>
              <w:rPr>
                <w:color w:val="000000"/>
              </w:rPr>
            </w:pPr>
            <w:r w:rsidRPr="00D23D82">
              <w:rPr>
                <w:color w:val="000000"/>
              </w:rPr>
              <w:t>35 783,39</w:t>
            </w:r>
          </w:p>
        </w:tc>
        <w:tc>
          <w:tcPr>
            <w:tcW w:w="603" w:type="pct"/>
            <w:tcBorders>
              <w:top w:val="single" w:sz="4" w:space="0" w:color="auto"/>
              <w:bottom w:val="single" w:sz="4" w:space="0" w:color="auto"/>
            </w:tcBorders>
            <w:vAlign w:val="center"/>
          </w:tcPr>
          <w:p w:rsidR="00D23D82" w:rsidRPr="00D23D82" w:rsidRDefault="00D23D82" w:rsidP="0053192F">
            <w:pPr>
              <w:contextualSpacing/>
              <w:jc w:val="center"/>
              <w:rPr>
                <w:color w:val="000000"/>
              </w:rPr>
            </w:pPr>
            <w:r w:rsidRPr="00D23D82">
              <w:rPr>
                <w:color w:val="000000"/>
              </w:rPr>
              <w:t>- 7077,98</w:t>
            </w:r>
          </w:p>
        </w:tc>
      </w:tr>
      <w:tr w:rsidR="00D23D82" w:rsidRPr="00D23D82" w:rsidTr="00215140">
        <w:trPr>
          <w:trHeight w:val="56"/>
        </w:trPr>
        <w:tc>
          <w:tcPr>
            <w:tcW w:w="235" w:type="pct"/>
            <w:tcBorders>
              <w:top w:val="single" w:sz="4" w:space="0" w:color="auto"/>
              <w:bottom w:val="single" w:sz="4" w:space="0" w:color="auto"/>
            </w:tcBorders>
            <w:vAlign w:val="center"/>
          </w:tcPr>
          <w:p w:rsidR="00D23D82" w:rsidRPr="00D23D82" w:rsidRDefault="00D23D82" w:rsidP="0053192F">
            <w:pPr>
              <w:contextualSpacing/>
              <w:jc w:val="center"/>
              <w:rPr>
                <w:color w:val="000000"/>
              </w:rPr>
            </w:pPr>
            <w:r w:rsidRPr="00D23D82">
              <w:rPr>
                <w:color w:val="000000"/>
              </w:rPr>
              <w:t>2.</w:t>
            </w:r>
          </w:p>
        </w:tc>
        <w:tc>
          <w:tcPr>
            <w:tcW w:w="1824" w:type="pct"/>
            <w:tcBorders>
              <w:top w:val="single" w:sz="4" w:space="0" w:color="auto"/>
              <w:bottom w:val="single" w:sz="4" w:space="0" w:color="auto"/>
            </w:tcBorders>
            <w:vAlign w:val="center"/>
          </w:tcPr>
          <w:p w:rsidR="00D23D82" w:rsidRPr="00D23D82" w:rsidRDefault="00D23D82" w:rsidP="0053192F">
            <w:pPr>
              <w:contextualSpacing/>
              <w:rPr>
                <w:color w:val="000000"/>
              </w:rPr>
            </w:pPr>
            <w:r w:rsidRPr="00D23D82">
              <w:rPr>
                <w:color w:val="000000"/>
              </w:rPr>
              <w:t>НВВ</w:t>
            </w:r>
          </w:p>
        </w:tc>
        <w:tc>
          <w:tcPr>
            <w:tcW w:w="765" w:type="pct"/>
            <w:tcBorders>
              <w:top w:val="single" w:sz="4" w:space="0" w:color="auto"/>
              <w:bottom w:val="single" w:sz="4" w:space="0" w:color="auto"/>
            </w:tcBorders>
            <w:vAlign w:val="center"/>
          </w:tcPr>
          <w:p w:rsidR="00D23D82" w:rsidRPr="00D23D82" w:rsidRDefault="00D23D82" w:rsidP="0053192F">
            <w:pPr>
              <w:contextualSpacing/>
              <w:jc w:val="center"/>
              <w:rPr>
                <w:color w:val="000000"/>
              </w:rPr>
            </w:pPr>
            <w:r w:rsidRPr="00D23D82">
              <w:rPr>
                <w:color w:val="000000"/>
              </w:rPr>
              <w:t>тыс. руб.</w:t>
            </w:r>
          </w:p>
        </w:tc>
        <w:tc>
          <w:tcPr>
            <w:tcW w:w="675" w:type="pct"/>
            <w:tcBorders>
              <w:top w:val="single" w:sz="4" w:space="0" w:color="auto"/>
              <w:bottom w:val="single" w:sz="4" w:space="0" w:color="auto"/>
            </w:tcBorders>
            <w:vAlign w:val="center"/>
          </w:tcPr>
          <w:p w:rsidR="00D23D82" w:rsidRPr="00D23D82" w:rsidRDefault="00D23D82" w:rsidP="0053192F">
            <w:pPr>
              <w:contextualSpacing/>
              <w:jc w:val="center"/>
              <w:rPr>
                <w:color w:val="000000"/>
              </w:rPr>
            </w:pPr>
            <w:r w:rsidRPr="00D23D82">
              <w:rPr>
                <w:color w:val="000000"/>
              </w:rPr>
              <w:t>45 004,43</w:t>
            </w:r>
          </w:p>
        </w:tc>
        <w:tc>
          <w:tcPr>
            <w:tcW w:w="897" w:type="pct"/>
            <w:tcBorders>
              <w:top w:val="single" w:sz="4" w:space="0" w:color="auto"/>
              <w:bottom w:val="single" w:sz="4" w:space="0" w:color="auto"/>
            </w:tcBorders>
            <w:vAlign w:val="center"/>
          </w:tcPr>
          <w:p w:rsidR="00D23D82" w:rsidRPr="00D23D82" w:rsidRDefault="00D23D82" w:rsidP="0053192F">
            <w:pPr>
              <w:contextualSpacing/>
              <w:jc w:val="center"/>
              <w:rPr>
                <w:color w:val="000000"/>
              </w:rPr>
            </w:pPr>
            <w:r w:rsidRPr="00D23D82">
              <w:rPr>
                <w:color w:val="000000"/>
              </w:rPr>
              <w:t>37 955,32</w:t>
            </w:r>
          </w:p>
        </w:tc>
        <w:tc>
          <w:tcPr>
            <w:tcW w:w="603" w:type="pct"/>
            <w:tcBorders>
              <w:top w:val="single" w:sz="4" w:space="0" w:color="auto"/>
              <w:bottom w:val="single" w:sz="4" w:space="0" w:color="auto"/>
            </w:tcBorders>
            <w:vAlign w:val="center"/>
          </w:tcPr>
          <w:p w:rsidR="00D23D82" w:rsidRPr="00D23D82" w:rsidRDefault="00D23D82" w:rsidP="0053192F">
            <w:pPr>
              <w:contextualSpacing/>
              <w:jc w:val="center"/>
              <w:rPr>
                <w:color w:val="000000"/>
              </w:rPr>
            </w:pPr>
            <w:r w:rsidRPr="00D23D82">
              <w:rPr>
                <w:color w:val="000000"/>
              </w:rPr>
              <w:t>- 7049,11</w:t>
            </w:r>
          </w:p>
        </w:tc>
      </w:tr>
    </w:tbl>
    <w:p w:rsidR="00D23D82" w:rsidRPr="00D23D82" w:rsidRDefault="00D23D82" w:rsidP="0053192F">
      <w:pPr>
        <w:ind w:firstLine="567"/>
        <w:contextualSpacing/>
        <w:jc w:val="both"/>
        <w:rPr>
          <w:color w:val="000000"/>
          <w:sz w:val="24"/>
          <w:szCs w:val="24"/>
        </w:rPr>
      </w:pPr>
      <w:r w:rsidRPr="00D23D82">
        <w:rPr>
          <w:color w:val="000000"/>
          <w:sz w:val="24"/>
          <w:szCs w:val="24"/>
        </w:rPr>
        <w:t xml:space="preserve">В соответствии с требованиями раздела </w:t>
      </w:r>
      <w:r w:rsidRPr="00D23D82">
        <w:rPr>
          <w:color w:val="000000"/>
          <w:sz w:val="24"/>
          <w:szCs w:val="24"/>
          <w:lang w:val="en-US"/>
        </w:rPr>
        <w:t>VII</w:t>
      </w:r>
      <w:r w:rsidRPr="00D23D82">
        <w:rPr>
          <w:color w:val="000000"/>
          <w:sz w:val="24"/>
          <w:szCs w:val="24"/>
        </w:rPr>
        <w:t xml:space="preserve"> </w:t>
      </w:r>
      <w:r w:rsidRPr="00D23D82">
        <w:rPr>
          <w:rFonts w:eastAsia="Calibri"/>
          <w:color w:val="000000"/>
          <w:sz w:val="24"/>
          <w:szCs w:val="24"/>
          <w:lang w:eastAsia="en-US"/>
        </w:rPr>
        <w:t>Основ ценообразования</w:t>
      </w:r>
      <w:r w:rsidRPr="00D23D82">
        <w:rPr>
          <w:color w:val="000000"/>
          <w:sz w:val="24"/>
          <w:szCs w:val="24"/>
        </w:rPr>
        <w:t>, утвержденных Постановлением № 484, а также с учетом вышеуказанных условий формирования затрат ЛенРТК определил для Организации на долгосрочный период регулирования (2019-2021 годы):</w:t>
      </w:r>
    </w:p>
    <w:p w:rsidR="00D23D82" w:rsidRPr="00D23D82" w:rsidRDefault="00D23D82" w:rsidP="0053192F">
      <w:pPr>
        <w:numPr>
          <w:ilvl w:val="0"/>
          <w:numId w:val="10"/>
        </w:numPr>
        <w:ind w:left="0" w:firstLine="567"/>
        <w:contextualSpacing/>
        <w:jc w:val="both"/>
        <w:rPr>
          <w:color w:val="000000"/>
          <w:sz w:val="24"/>
          <w:szCs w:val="24"/>
        </w:rPr>
      </w:pPr>
      <w:r w:rsidRPr="00D23D82">
        <w:rPr>
          <w:color w:val="000000"/>
          <w:sz w:val="24"/>
          <w:szCs w:val="24"/>
        </w:rPr>
        <w:t>Уровень операционных расходов:</w:t>
      </w:r>
    </w:p>
    <w:p w:rsidR="00D23D82" w:rsidRPr="00D23D82" w:rsidRDefault="00D23D82" w:rsidP="0053192F">
      <w:pPr>
        <w:ind w:firstLine="567"/>
        <w:contextualSpacing/>
        <w:jc w:val="right"/>
        <w:rPr>
          <w:color w:val="000000"/>
          <w:sz w:val="24"/>
          <w:szCs w:val="24"/>
        </w:rPr>
      </w:pPr>
      <w:r w:rsidRPr="00D23D82">
        <w:rPr>
          <w:color w:val="000000"/>
          <w:sz w:val="24"/>
          <w:szCs w:val="24"/>
        </w:rPr>
        <w:lastRenderedPageBreak/>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3"/>
        <w:gridCol w:w="1454"/>
        <w:gridCol w:w="1454"/>
        <w:gridCol w:w="1454"/>
      </w:tblGrid>
      <w:tr w:rsidR="00D23D82" w:rsidRPr="00D23D82" w:rsidTr="00215140">
        <w:trPr>
          <w:trHeight w:val="56"/>
        </w:trPr>
        <w:tc>
          <w:tcPr>
            <w:tcW w:w="2962" w:type="pct"/>
            <w:shd w:val="clear" w:color="auto" w:fill="auto"/>
            <w:vAlign w:val="center"/>
          </w:tcPr>
          <w:p w:rsidR="00D23D82" w:rsidRPr="00D23D82" w:rsidRDefault="00D23D82" w:rsidP="0053192F">
            <w:pPr>
              <w:widowControl w:val="0"/>
              <w:autoSpaceDE w:val="0"/>
              <w:autoSpaceDN w:val="0"/>
              <w:adjustRightInd w:val="0"/>
              <w:contextualSpacing/>
              <w:rPr>
                <w:color w:val="000000"/>
              </w:rPr>
            </w:pPr>
            <w:r w:rsidRPr="00D23D82">
              <w:rPr>
                <w:color w:val="000000"/>
              </w:rPr>
              <w:t>Наименование регулируемого вида деятельности</w:t>
            </w:r>
          </w:p>
        </w:tc>
        <w:tc>
          <w:tcPr>
            <w:tcW w:w="679" w:type="pct"/>
            <w:shd w:val="clear" w:color="auto" w:fill="auto"/>
            <w:vAlign w:val="center"/>
          </w:tcPr>
          <w:p w:rsidR="00D23D82" w:rsidRPr="00D23D82" w:rsidRDefault="00D23D82" w:rsidP="0053192F">
            <w:pPr>
              <w:contextualSpacing/>
              <w:jc w:val="center"/>
              <w:rPr>
                <w:color w:val="000000"/>
              </w:rPr>
            </w:pPr>
            <w:r w:rsidRPr="00D23D82">
              <w:rPr>
                <w:color w:val="000000"/>
              </w:rPr>
              <w:t>2019 год</w:t>
            </w:r>
          </w:p>
        </w:tc>
        <w:tc>
          <w:tcPr>
            <w:tcW w:w="679" w:type="pct"/>
            <w:shd w:val="clear" w:color="auto" w:fill="auto"/>
            <w:vAlign w:val="center"/>
          </w:tcPr>
          <w:p w:rsidR="00D23D82" w:rsidRPr="00D23D82" w:rsidRDefault="00D23D82" w:rsidP="0053192F">
            <w:pPr>
              <w:contextualSpacing/>
              <w:jc w:val="center"/>
              <w:rPr>
                <w:color w:val="000000"/>
              </w:rPr>
            </w:pPr>
            <w:r w:rsidRPr="00D23D82">
              <w:rPr>
                <w:color w:val="000000"/>
              </w:rPr>
              <w:t>2020 год</w:t>
            </w:r>
          </w:p>
        </w:tc>
        <w:tc>
          <w:tcPr>
            <w:tcW w:w="679" w:type="pct"/>
            <w:shd w:val="clear" w:color="auto" w:fill="auto"/>
            <w:vAlign w:val="center"/>
          </w:tcPr>
          <w:p w:rsidR="00D23D82" w:rsidRPr="00D23D82" w:rsidRDefault="00D23D82" w:rsidP="0053192F">
            <w:pPr>
              <w:contextualSpacing/>
              <w:jc w:val="center"/>
              <w:rPr>
                <w:color w:val="000000"/>
              </w:rPr>
            </w:pPr>
            <w:r w:rsidRPr="00D23D82">
              <w:rPr>
                <w:color w:val="000000"/>
              </w:rPr>
              <w:t>2021 год</w:t>
            </w:r>
          </w:p>
        </w:tc>
      </w:tr>
      <w:tr w:rsidR="00D23D82" w:rsidRPr="00D23D82" w:rsidTr="00215140">
        <w:trPr>
          <w:trHeight w:val="56"/>
        </w:trPr>
        <w:tc>
          <w:tcPr>
            <w:tcW w:w="2962" w:type="pct"/>
            <w:shd w:val="clear" w:color="auto" w:fill="auto"/>
            <w:vAlign w:val="center"/>
          </w:tcPr>
          <w:p w:rsidR="00D23D82" w:rsidRPr="00D23D82" w:rsidRDefault="00D23D82" w:rsidP="0053192F">
            <w:pPr>
              <w:contextualSpacing/>
              <w:rPr>
                <w:color w:val="000000"/>
              </w:rPr>
            </w:pPr>
            <w:r w:rsidRPr="00D23D82">
              <w:rPr>
                <w:color w:val="000000"/>
              </w:rPr>
              <w:t>Обработка твердых коммунальных отходов</w:t>
            </w:r>
          </w:p>
        </w:tc>
        <w:tc>
          <w:tcPr>
            <w:tcW w:w="679" w:type="pct"/>
            <w:shd w:val="clear" w:color="auto" w:fill="auto"/>
            <w:vAlign w:val="center"/>
          </w:tcPr>
          <w:p w:rsidR="00D23D82" w:rsidRPr="00D23D82" w:rsidRDefault="00D23D82" w:rsidP="0053192F">
            <w:pPr>
              <w:contextualSpacing/>
              <w:jc w:val="center"/>
              <w:rPr>
                <w:color w:val="000000"/>
              </w:rPr>
            </w:pPr>
            <w:r w:rsidRPr="00D23D82">
              <w:rPr>
                <w:color w:val="000000"/>
              </w:rPr>
              <w:t>12 627,58</w:t>
            </w:r>
          </w:p>
        </w:tc>
        <w:tc>
          <w:tcPr>
            <w:tcW w:w="679" w:type="pct"/>
            <w:shd w:val="clear" w:color="auto" w:fill="auto"/>
            <w:vAlign w:val="center"/>
          </w:tcPr>
          <w:p w:rsidR="00D23D82" w:rsidRPr="00D23D82" w:rsidRDefault="00D23D82" w:rsidP="0053192F">
            <w:pPr>
              <w:contextualSpacing/>
              <w:jc w:val="center"/>
              <w:rPr>
                <w:color w:val="000000"/>
              </w:rPr>
            </w:pPr>
            <w:r w:rsidRPr="00D23D82">
              <w:rPr>
                <w:color w:val="000000"/>
              </w:rPr>
              <w:t>12 926,35</w:t>
            </w:r>
          </w:p>
        </w:tc>
        <w:tc>
          <w:tcPr>
            <w:tcW w:w="679" w:type="pct"/>
            <w:shd w:val="clear" w:color="auto" w:fill="auto"/>
            <w:vAlign w:val="center"/>
          </w:tcPr>
          <w:p w:rsidR="00D23D82" w:rsidRPr="00D23D82" w:rsidRDefault="00D23D82" w:rsidP="0053192F">
            <w:pPr>
              <w:contextualSpacing/>
              <w:jc w:val="center"/>
              <w:rPr>
                <w:color w:val="000000"/>
              </w:rPr>
            </w:pPr>
            <w:r w:rsidRPr="00D23D82">
              <w:rPr>
                <w:color w:val="000000"/>
              </w:rPr>
              <w:t>13 308,97</w:t>
            </w:r>
          </w:p>
        </w:tc>
      </w:tr>
    </w:tbl>
    <w:p w:rsidR="00D23D82" w:rsidRPr="00D23D82" w:rsidRDefault="00D23D82" w:rsidP="0053192F">
      <w:pPr>
        <w:contextualSpacing/>
        <w:jc w:val="both"/>
        <w:rPr>
          <w:color w:val="548DD4"/>
          <w:sz w:val="27"/>
          <w:szCs w:val="27"/>
        </w:rPr>
      </w:pPr>
    </w:p>
    <w:p w:rsidR="00D23D82" w:rsidRPr="00D23D82" w:rsidRDefault="00D23D82" w:rsidP="0053192F">
      <w:pPr>
        <w:numPr>
          <w:ilvl w:val="0"/>
          <w:numId w:val="10"/>
        </w:numPr>
        <w:ind w:left="0" w:firstLine="567"/>
        <w:contextualSpacing/>
        <w:jc w:val="both"/>
        <w:rPr>
          <w:color w:val="000000"/>
          <w:sz w:val="24"/>
          <w:szCs w:val="24"/>
        </w:rPr>
      </w:pPr>
      <w:r w:rsidRPr="00D23D82">
        <w:rPr>
          <w:color w:val="000000"/>
          <w:sz w:val="24"/>
          <w:szCs w:val="24"/>
        </w:rPr>
        <w:t>Долгосрочные параметры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863"/>
        <w:gridCol w:w="715"/>
        <w:gridCol w:w="1760"/>
        <w:gridCol w:w="2025"/>
        <w:gridCol w:w="3785"/>
      </w:tblGrid>
      <w:tr w:rsidR="00D23D82" w:rsidRPr="00D23D82" w:rsidTr="00D23D82">
        <w:tc>
          <w:tcPr>
            <w:tcW w:w="260" w:type="pct"/>
            <w:vMerge w:val="restart"/>
            <w:shd w:val="clear" w:color="auto" w:fill="auto"/>
            <w:vAlign w:val="center"/>
          </w:tcPr>
          <w:p w:rsidR="00D23D82" w:rsidRPr="00D23D82" w:rsidRDefault="00D23D82" w:rsidP="0053192F">
            <w:pPr>
              <w:widowControl w:val="0"/>
              <w:autoSpaceDE w:val="0"/>
              <w:autoSpaceDN w:val="0"/>
              <w:adjustRightInd w:val="0"/>
              <w:contextualSpacing/>
              <w:jc w:val="center"/>
              <w:rPr>
                <w:color w:val="000000"/>
              </w:rPr>
            </w:pPr>
            <w:r w:rsidRPr="00D23D82">
              <w:rPr>
                <w:color w:val="000000"/>
                <w:lang w:val="en-US"/>
              </w:rPr>
              <w:t>N</w:t>
            </w:r>
            <w:r w:rsidRPr="00D23D82">
              <w:rPr>
                <w:color w:val="000000"/>
              </w:rPr>
              <w:t xml:space="preserve"> п/п</w:t>
            </w:r>
          </w:p>
        </w:tc>
        <w:tc>
          <w:tcPr>
            <w:tcW w:w="870" w:type="pct"/>
            <w:vMerge w:val="restart"/>
            <w:shd w:val="clear" w:color="auto" w:fill="auto"/>
            <w:vAlign w:val="center"/>
          </w:tcPr>
          <w:p w:rsidR="00D23D82" w:rsidRPr="00D23D82" w:rsidRDefault="00D23D82" w:rsidP="0053192F">
            <w:pPr>
              <w:widowControl w:val="0"/>
              <w:autoSpaceDE w:val="0"/>
              <w:autoSpaceDN w:val="0"/>
              <w:adjustRightInd w:val="0"/>
              <w:contextualSpacing/>
              <w:jc w:val="center"/>
              <w:rPr>
                <w:color w:val="000000"/>
              </w:rPr>
            </w:pPr>
            <w:r w:rsidRPr="00D23D82">
              <w:rPr>
                <w:color w:val="000000"/>
              </w:rPr>
              <w:t xml:space="preserve">Наименование регулируемого вида </w:t>
            </w:r>
            <w:r w:rsidRPr="00D23D82">
              <w:rPr>
                <w:color w:val="000000"/>
              </w:rPr>
              <w:br/>
              <w:t>деятельности</w:t>
            </w:r>
          </w:p>
        </w:tc>
        <w:tc>
          <w:tcPr>
            <w:tcW w:w="334" w:type="pct"/>
            <w:vMerge w:val="restart"/>
            <w:shd w:val="clear" w:color="auto" w:fill="auto"/>
            <w:vAlign w:val="center"/>
          </w:tcPr>
          <w:p w:rsidR="00D23D82" w:rsidRPr="00D23D82" w:rsidRDefault="00D23D82" w:rsidP="0053192F">
            <w:pPr>
              <w:widowControl w:val="0"/>
              <w:autoSpaceDE w:val="0"/>
              <w:autoSpaceDN w:val="0"/>
              <w:adjustRightInd w:val="0"/>
              <w:contextualSpacing/>
              <w:jc w:val="center"/>
              <w:rPr>
                <w:color w:val="000000"/>
              </w:rPr>
            </w:pPr>
            <w:r w:rsidRPr="00D23D82">
              <w:rPr>
                <w:color w:val="000000"/>
              </w:rPr>
              <w:t>Год</w:t>
            </w:r>
          </w:p>
        </w:tc>
        <w:tc>
          <w:tcPr>
            <w:tcW w:w="822" w:type="pct"/>
            <w:vMerge w:val="restart"/>
            <w:shd w:val="clear" w:color="auto" w:fill="auto"/>
            <w:vAlign w:val="center"/>
          </w:tcPr>
          <w:p w:rsidR="00D23D82" w:rsidRPr="00D23D82" w:rsidRDefault="00D23D82" w:rsidP="0053192F">
            <w:pPr>
              <w:widowControl w:val="0"/>
              <w:autoSpaceDE w:val="0"/>
              <w:autoSpaceDN w:val="0"/>
              <w:adjustRightInd w:val="0"/>
              <w:contextualSpacing/>
              <w:jc w:val="center"/>
              <w:rPr>
                <w:color w:val="000000"/>
              </w:rPr>
            </w:pPr>
            <w:r w:rsidRPr="00D23D82">
              <w:rPr>
                <w:color w:val="000000"/>
              </w:rPr>
              <w:t>Базовый уровень операционных расходов, тыс. руб.</w:t>
            </w:r>
          </w:p>
        </w:tc>
        <w:tc>
          <w:tcPr>
            <w:tcW w:w="946" w:type="pct"/>
            <w:vMerge w:val="restart"/>
            <w:shd w:val="clear" w:color="auto" w:fill="auto"/>
            <w:vAlign w:val="center"/>
          </w:tcPr>
          <w:p w:rsidR="00D23D82" w:rsidRPr="00D23D82" w:rsidRDefault="00D23D82" w:rsidP="0053192F">
            <w:pPr>
              <w:widowControl w:val="0"/>
              <w:autoSpaceDE w:val="0"/>
              <w:autoSpaceDN w:val="0"/>
              <w:adjustRightInd w:val="0"/>
              <w:contextualSpacing/>
              <w:jc w:val="center"/>
              <w:rPr>
                <w:color w:val="000000"/>
              </w:rPr>
            </w:pPr>
            <w:r w:rsidRPr="00D23D82">
              <w:rPr>
                <w:color w:val="000000"/>
              </w:rPr>
              <w:t>Индекс эффективности операционных расходов,%</w:t>
            </w:r>
          </w:p>
        </w:tc>
        <w:tc>
          <w:tcPr>
            <w:tcW w:w="1769" w:type="pct"/>
            <w:shd w:val="clear" w:color="auto" w:fill="auto"/>
            <w:vAlign w:val="center"/>
          </w:tcPr>
          <w:p w:rsidR="00D23D82" w:rsidRPr="00D23D82" w:rsidRDefault="00D23D82" w:rsidP="0053192F">
            <w:pPr>
              <w:widowControl w:val="0"/>
              <w:autoSpaceDE w:val="0"/>
              <w:autoSpaceDN w:val="0"/>
              <w:adjustRightInd w:val="0"/>
              <w:contextualSpacing/>
              <w:jc w:val="center"/>
              <w:rPr>
                <w:color w:val="000000"/>
              </w:rPr>
            </w:pPr>
            <w:r w:rsidRPr="00D23D82">
              <w:rPr>
                <w:color w:val="000000"/>
              </w:rPr>
              <w:t>Показатели энергосбережения и энергетической эффективности</w:t>
            </w:r>
          </w:p>
        </w:tc>
      </w:tr>
      <w:tr w:rsidR="00D23D82" w:rsidRPr="00D23D82" w:rsidTr="00215140">
        <w:trPr>
          <w:trHeight w:val="56"/>
        </w:trPr>
        <w:tc>
          <w:tcPr>
            <w:tcW w:w="260" w:type="pct"/>
            <w:vMerge/>
            <w:shd w:val="clear" w:color="auto" w:fill="auto"/>
            <w:vAlign w:val="center"/>
          </w:tcPr>
          <w:p w:rsidR="00D23D82" w:rsidRPr="00D23D82" w:rsidRDefault="00D23D82" w:rsidP="0053192F">
            <w:pPr>
              <w:widowControl w:val="0"/>
              <w:autoSpaceDE w:val="0"/>
              <w:autoSpaceDN w:val="0"/>
              <w:adjustRightInd w:val="0"/>
              <w:contextualSpacing/>
              <w:jc w:val="center"/>
              <w:rPr>
                <w:color w:val="000000"/>
              </w:rPr>
            </w:pPr>
          </w:p>
        </w:tc>
        <w:tc>
          <w:tcPr>
            <w:tcW w:w="870" w:type="pct"/>
            <w:vMerge/>
            <w:shd w:val="clear" w:color="auto" w:fill="auto"/>
            <w:vAlign w:val="center"/>
          </w:tcPr>
          <w:p w:rsidR="00D23D82" w:rsidRPr="00D23D82" w:rsidRDefault="00D23D82" w:rsidP="0053192F">
            <w:pPr>
              <w:widowControl w:val="0"/>
              <w:autoSpaceDE w:val="0"/>
              <w:autoSpaceDN w:val="0"/>
              <w:adjustRightInd w:val="0"/>
              <w:contextualSpacing/>
              <w:jc w:val="center"/>
              <w:rPr>
                <w:color w:val="000000"/>
              </w:rPr>
            </w:pPr>
          </w:p>
        </w:tc>
        <w:tc>
          <w:tcPr>
            <w:tcW w:w="334" w:type="pct"/>
            <w:vMerge/>
            <w:shd w:val="clear" w:color="auto" w:fill="auto"/>
            <w:vAlign w:val="center"/>
          </w:tcPr>
          <w:p w:rsidR="00D23D82" w:rsidRPr="00D23D82" w:rsidRDefault="00D23D82" w:rsidP="0053192F">
            <w:pPr>
              <w:widowControl w:val="0"/>
              <w:autoSpaceDE w:val="0"/>
              <w:autoSpaceDN w:val="0"/>
              <w:adjustRightInd w:val="0"/>
              <w:contextualSpacing/>
              <w:jc w:val="center"/>
              <w:rPr>
                <w:color w:val="000000"/>
              </w:rPr>
            </w:pPr>
          </w:p>
        </w:tc>
        <w:tc>
          <w:tcPr>
            <w:tcW w:w="822" w:type="pct"/>
            <w:vMerge/>
            <w:shd w:val="clear" w:color="auto" w:fill="auto"/>
            <w:vAlign w:val="center"/>
          </w:tcPr>
          <w:p w:rsidR="00D23D82" w:rsidRPr="00D23D82" w:rsidRDefault="00D23D82" w:rsidP="0053192F">
            <w:pPr>
              <w:widowControl w:val="0"/>
              <w:autoSpaceDE w:val="0"/>
              <w:autoSpaceDN w:val="0"/>
              <w:adjustRightInd w:val="0"/>
              <w:contextualSpacing/>
              <w:jc w:val="center"/>
              <w:rPr>
                <w:color w:val="000000"/>
              </w:rPr>
            </w:pPr>
          </w:p>
        </w:tc>
        <w:tc>
          <w:tcPr>
            <w:tcW w:w="946" w:type="pct"/>
            <w:vMerge/>
            <w:shd w:val="clear" w:color="auto" w:fill="auto"/>
            <w:vAlign w:val="center"/>
          </w:tcPr>
          <w:p w:rsidR="00D23D82" w:rsidRPr="00D23D82" w:rsidRDefault="00D23D82" w:rsidP="0053192F">
            <w:pPr>
              <w:widowControl w:val="0"/>
              <w:autoSpaceDE w:val="0"/>
              <w:autoSpaceDN w:val="0"/>
              <w:adjustRightInd w:val="0"/>
              <w:contextualSpacing/>
              <w:jc w:val="center"/>
              <w:rPr>
                <w:color w:val="000000"/>
              </w:rPr>
            </w:pPr>
          </w:p>
        </w:tc>
        <w:tc>
          <w:tcPr>
            <w:tcW w:w="1769" w:type="pct"/>
            <w:shd w:val="clear" w:color="auto" w:fill="auto"/>
            <w:vAlign w:val="center"/>
          </w:tcPr>
          <w:p w:rsidR="00D23D82" w:rsidRPr="00D23D82" w:rsidRDefault="00D23D82" w:rsidP="0053192F">
            <w:pPr>
              <w:widowControl w:val="0"/>
              <w:autoSpaceDE w:val="0"/>
              <w:autoSpaceDN w:val="0"/>
              <w:adjustRightInd w:val="0"/>
              <w:contextualSpacing/>
              <w:jc w:val="center"/>
              <w:rPr>
                <w:color w:val="000000"/>
                <w:vertAlign w:val="superscript"/>
              </w:rPr>
            </w:pPr>
            <w:r w:rsidRPr="00D23D82">
              <w:rPr>
                <w:color w:val="000000"/>
              </w:rPr>
              <w:t>Удельный расход электрической энергии, кВтч/тонну</w:t>
            </w:r>
          </w:p>
        </w:tc>
      </w:tr>
      <w:tr w:rsidR="00D23D82" w:rsidRPr="00D23D82" w:rsidTr="00D23D82">
        <w:trPr>
          <w:trHeight w:val="367"/>
        </w:trPr>
        <w:tc>
          <w:tcPr>
            <w:tcW w:w="260" w:type="pct"/>
            <w:vMerge w:val="restart"/>
            <w:shd w:val="clear" w:color="auto" w:fill="auto"/>
            <w:vAlign w:val="center"/>
          </w:tcPr>
          <w:p w:rsidR="00D23D82" w:rsidRPr="00D23D82" w:rsidRDefault="00D23D82" w:rsidP="0053192F">
            <w:pPr>
              <w:widowControl w:val="0"/>
              <w:autoSpaceDE w:val="0"/>
              <w:autoSpaceDN w:val="0"/>
              <w:adjustRightInd w:val="0"/>
              <w:contextualSpacing/>
              <w:jc w:val="center"/>
              <w:rPr>
                <w:color w:val="000000"/>
              </w:rPr>
            </w:pPr>
            <w:r w:rsidRPr="00D23D82">
              <w:rPr>
                <w:color w:val="000000"/>
              </w:rPr>
              <w:t>1.</w:t>
            </w:r>
          </w:p>
        </w:tc>
        <w:tc>
          <w:tcPr>
            <w:tcW w:w="870" w:type="pct"/>
            <w:vMerge w:val="restart"/>
            <w:shd w:val="clear" w:color="auto" w:fill="auto"/>
            <w:vAlign w:val="center"/>
          </w:tcPr>
          <w:p w:rsidR="00D23D82" w:rsidRPr="00D23D82" w:rsidRDefault="00D23D82" w:rsidP="0053192F">
            <w:pPr>
              <w:widowControl w:val="0"/>
              <w:autoSpaceDE w:val="0"/>
              <w:autoSpaceDN w:val="0"/>
              <w:adjustRightInd w:val="0"/>
              <w:contextualSpacing/>
              <w:rPr>
                <w:color w:val="000000"/>
              </w:rPr>
            </w:pPr>
            <w:r w:rsidRPr="00D23D82">
              <w:rPr>
                <w:color w:val="000000"/>
              </w:rPr>
              <w:t>Обработка твердых коммунальных отходов</w:t>
            </w:r>
          </w:p>
        </w:tc>
        <w:tc>
          <w:tcPr>
            <w:tcW w:w="334" w:type="pct"/>
            <w:shd w:val="clear" w:color="auto" w:fill="auto"/>
            <w:vAlign w:val="center"/>
          </w:tcPr>
          <w:p w:rsidR="00D23D82" w:rsidRPr="00D23D82" w:rsidRDefault="00D23D82" w:rsidP="0053192F">
            <w:pPr>
              <w:widowControl w:val="0"/>
              <w:autoSpaceDE w:val="0"/>
              <w:autoSpaceDN w:val="0"/>
              <w:adjustRightInd w:val="0"/>
              <w:contextualSpacing/>
              <w:jc w:val="center"/>
              <w:rPr>
                <w:color w:val="000000"/>
              </w:rPr>
            </w:pPr>
            <w:r w:rsidRPr="00D23D82">
              <w:rPr>
                <w:color w:val="000000"/>
              </w:rPr>
              <w:t>2019</w:t>
            </w:r>
          </w:p>
        </w:tc>
        <w:tc>
          <w:tcPr>
            <w:tcW w:w="822" w:type="pct"/>
            <w:shd w:val="clear" w:color="auto" w:fill="auto"/>
            <w:vAlign w:val="center"/>
          </w:tcPr>
          <w:p w:rsidR="00D23D82" w:rsidRPr="00D23D82" w:rsidRDefault="00D23D82" w:rsidP="0053192F">
            <w:pPr>
              <w:widowControl w:val="0"/>
              <w:autoSpaceDE w:val="0"/>
              <w:autoSpaceDN w:val="0"/>
              <w:adjustRightInd w:val="0"/>
              <w:contextualSpacing/>
              <w:jc w:val="center"/>
              <w:rPr>
                <w:color w:val="000000"/>
              </w:rPr>
            </w:pPr>
            <w:r w:rsidRPr="00D23D82">
              <w:rPr>
                <w:color w:val="000000"/>
              </w:rPr>
              <w:t>12 627,58</w:t>
            </w:r>
          </w:p>
        </w:tc>
        <w:tc>
          <w:tcPr>
            <w:tcW w:w="946" w:type="pct"/>
            <w:shd w:val="clear" w:color="auto" w:fill="auto"/>
            <w:vAlign w:val="center"/>
          </w:tcPr>
          <w:p w:rsidR="00D23D82" w:rsidRPr="00D23D82" w:rsidRDefault="00D23D82" w:rsidP="0053192F">
            <w:pPr>
              <w:widowControl w:val="0"/>
              <w:autoSpaceDE w:val="0"/>
              <w:autoSpaceDN w:val="0"/>
              <w:adjustRightInd w:val="0"/>
              <w:contextualSpacing/>
              <w:jc w:val="center"/>
              <w:rPr>
                <w:color w:val="000000"/>
              </w:rPr>
            </w:pPr>
            <w:r w:rsidRPr="00D23D82">
              <w:rPr>
                <w:color w:val="000000"/>
              </w:rPr>
              <w:t>1,00</w:t>
            </w:r>
          </w:p>
        </w:tc>
        <w:tc>
          <w:tcPr>
            <w:tcW w:w="1769" w:type="pct"/>
            <w:shd w:val="clear" w:color="auto" w:fill="auto"/>
            <w:vAlign w:val="center"/>
          </w:tcPr>
          <w:p w:rsidR="00D23D82" w:rsidRPr="00D23D82" w:rsidRDefault="00D23D82" w:rsidP="0053192F">
            <w:pPr>
              <w:widowControl w:val="0"/>
              <w:autoSpaceDE w:val="0"/>
              <w:autoSpaceDN w:val="0"/>
              <w:adjustRightInd w:val="0"/>
              <w:contextualSpacing/>
              <w:jc w:val="center"/>
              <w:rPr>
                <w:color w:val="000000"/>
              </w:rPr>
            </w:pPr>
            <w:r w:rsidRPr="00D23D82">
              <w:rPr>
                <w:color w:val="000000"/>
              </w:rPr>
              <w:t>-</w:t>
            </w:r>
          </w:p>
        </w:tc>
      </w:tr>
      <w:tr w:rsidR="00D23D82" w:rsidRPr="00D23D82" w:rsidTr="00215140">
        <w:trPr>
          <w:trHeight w:val="56"/>
        </w:trPr>
        <w:tc>
          <w:tcPr>
            <w:tcW w:w="260" w:type="pct"/>
            <w:vMerge/>
            <w:shd w:val="clear" w:color="auto" w:fill="auto"/>
            <w:vAlign w:val="center"/>
          </w:tcPr>
          <w:p w:rsidR="00D23D82" w:rsidRPr="00D23D82" w:rsidRDefault="00D23D82" w:rsidP="0053192F">
            <w:pPr>
              <w:widowControl w:val="0"/>
              <w:autoSpaceDE w:val="0"/>
              <w:autoSpaceDN w:val="0"/>
              <w:adjustRightInd w:val="0"/>
              <w:contextualSpacing/>
              <w:jc w:val="center"/>
              <w:rPr>
                <w:color w:val="000000"/>
              </w:rPr>
            </w:pPr>
          </w:p>
        </w:tc>
        <w:tc>
          <w:tcPr>
            <w:tcW w:w="870" w:type="pct"/>
            <w:vMerge/>
            <w:shd w:val="clear" w:color="auto" w:fill="auto"/>
            <w:vAlign w:val="center"/>
          </w:tcPr>
          <w:p w:rsidR="00D23D82" w:rsidRPr="00D23D82" w:rsidRDefault="00D23D82" w:rsidP="0053192F">
            <w:pPr>
              <w:widowControl w:val="0"/>
              <w:autoSpaceDE w:val="0"/>
              <w:autoSpaceDN w:val="0"/>
              <w:adjustRightInd w:val="0"/>
              <w:contextualSpacing/>
              <w:rPr>
                <w:color w:val="000000"/>
              </w:rPr>
            </w:pPr>
          </w:p>
        </w:tc>
        <w:tc>
          <w:tcPr>
            <w:tcW w:w="334" w:type="pct"/>
            <w:shd w:val="clear" w:color="auto" w:fill="auto"/>
            <w:vAlign w:val="center"/>
          </w:tcPr>
          <w:p w:rsidR="00D23D82" w:rsidRPr="00D23D82" w:rsidRDefault="00D23D82" w:rsidP="0053192F">
            <w:pPr>
              <w:widowControl w:val="0"/>
              <w:autoSpaceDE w:val="0"/>
              <w:autoSpaceDN w:val="0"/>
              <w:adjustRightInd w:val="0"/>
              <w:contextualSpacing/>
              <w:jc w:val="center"/>
              <w:rPr>
                <w:color w:val="000000"/>
              </w:rPr>
            </w:pPr>
            <w:r w:rsidRPr="00D23D82">
              <w:rPr>
                <w:color w:val="000000"/>
              </w:rPr>
              <w:t>2020</w:t>
            </w:r>
          </w:p>
        </w:tc>
        <w:tc>
          <w:tcPr>
            <w:tcW w:w="822" w:type="pct"/>
            <w:shd w:val="clear" w:color="auto" w:fill="auto"/>
            <w:vAlign w:val="center"/>
          </w:tcPr>
          <w:p w:rsidR="00D23D82" w:rsidRPr="00D23D82" w:rsidRDefault="00D23D82" w:rsidP="0053192F">
            <w:pPr>
              <w:widowControl w:val="0"/>
              <w:autoSpaceDE w:val="0"/>
              <w:autoSpaceDN w:val="0"/>
              <w:adjustRightInd w:val="0"/>
              <w:contextualSpacing/>
              <w:jc w:val="center"/>
              <w:rPr>
                <w:color w:val="000000"/>
              </w:rPr>
            </w:pPr>
            <w:r w:rsidRPr="00D23D82">
              <w:rPr>
                <w:color w:val="000000"/>
              </w:rPr>
              <w:t>-</w:t>
            </w:r>
          </w:p>
        </w:tc>
        <w:tc>
          <w:tcPr>
            <w:tcW w:w="946" w:type="pct"/>
            <w:shd w:val="clear" w:color="auto" w:fill="auto"/>
            <w:vAlign w:val="center"/>
          </w:tcPr>
          <w:p w:rsidR="00D23D82" w:rsidRPr="00D23D82" w:rsidRDefault="00D23D82" w:rsidP="0053192F">
            <w:pPr>
              <w:widowControl w:val="0"/>
              <w:autoSpaceDE w:val="0"/>
              <w:autoSpaceDN w:val="0"/>
              <w:adjustRightInd w:val="0"/>
              <w:contextualSpacing/>
              <w:jc w:val="center"/>
              <w:rPr>
                <w:color w:val="000000"/>
              </w:rPr>
            </w:pPr>
            <w:r w:rsidRPr="00D23D82">
              <w:rPr>
                <w:color w:val="000000"/>
              </w:rPr>
              <w:t>1,00</w:t>
            </w:r>
          </w:p>
        </w:tc>
        <w:tc>
          <w:tcPr>
            <w:tcW w:w="1769" w:type="pct"/>
            <w:shd w:val="clear" w:color="auto" w:fill="auto"/>
            <w:vAlign w:val="center"/>
          </w:tcPr>
          <w:p w:rsidR="00D23D82" w:rsidRPr="00D23D82" w:rsidRDefault="00D23D82" w:rsidP="0053192F">
            <w:pPr>
              <w:widowControl w:val="0"/>
              <w:autoSpaceDE w:val="0"/>
              <w:autoSpaceDN w:val="0"/>
              <w:adjustRightInd w:val="0"/>
              <w:contextualSpacing/>
              <w:jc w:val="center"/>
              <w:rPr>
                <w:color w:val="000000"/>
              </w:rPr>
            </w:pPr>
            <w:r w:rsidRPr="00D23D82">
              <w:rPr>
                <w:color w:val="000000"/>
              </w:rPr>
              <w:t>-</w:t>
            </w:r>
          </w:p>
        </w:tc>
      </w:tr>
      <w:tr w:rsidR="00D23D82" w:rsidRPr="00D23D82" w:rsidTr="00215140">
        <w:trPr>
          <w:trHeight w:val="56"/>
        </w:trPr>
        <w:tc>
          <w:tcPr>
            <w:tcW w:w="260" w:type="pct"/>
            <w:vMerge/>
            <w:shd w:val="clear" w:color="auto" w:fill="auto"/>
            <w:vAlign w:val="center"/>
          </w:tcPr>
          <w:p w:rsidR="00D23D82" w:rsidRPr="00D23D82" w:rsidRDefault="00D23D82" w:rsidP="0053192F">
            <w:pPr>
              <w:widowControl w:val="0"/>
              <w:autoSpaceDE w:val="0"/>
              <w:autoSpaceDN w:val="0"/>
              <w:adjustRightInd w:val="0"/>
              <w:contextualSpacing/>
              <w:jc w:val="center"/>
              <w:rPr>
                <w:color w:val="000000"/>
              </w:rPr>
            </w:pPr>
          </w:p>
        </w:tc>
        <w:tc>
          <w:tcPr>
            <w:tcW w:w="870" w:type="pct"/>
            <w:vMerge/>
            <w:shd w:val="clear" w:color="auto" w:fill="auto"/>
            <w:vAlign w:val="center"/>
          </w:tcPr>
          <w:p w:rsidR="00D23D82" w:rsidRPr="00D23D82" w:rsidRDefault="00D23D82" w:rsidP="0053192F">
            <w:pPr>
              <w:widowControl w:val="0"/>
              <w:autoSpaceDE w:val="0"/>
              <w:autoSpaceDN w:val="0"/>
              <w:adjustRightInd w:val="0"/>
              <w:contextualSpacing/>
              <w:rPr>
                <w:color w:val="000000"/>
              </w:rPr>
            </w:pPr>
          </w:p>
        </w:tc>
        <w:tc>
          <w:tcPr>
            <w:tcW w:w="334" w:type="pct"/>
            <w:shd w:val="clear" w:color="auto" w:fill="auto"/>
            <w:vAlign w:val="center"/>
          </w:tcPr>
          <w:p w:rsidR="00D23D82" w:rsidRPr="00D23D82" w:rsidRDefault="00D23D82" w:rsidP="0053192F">
            <w:pPr>
              <w:widowControl w:val="0"/>
              <w:autoSpaceDE w:val="0"/>
              <w:autoSpaceDN w:val="0"/>
              <w:adjustRightInd w:val="0"/>
              <w:contextualSpacing/>
              <w:jc w:val="center"/>
              <w:rPr>
                <w:color w:val="000000"/>
              </w:rPr>
            </w:pPr>
            <w:r w:rsidRPr="00D23D82">
              <w:rPr>
                <w:color w:val="000000"/>
              </w:rPr>
              <w:t>2021</w:t>
            </w:r>
          </w:p>
        </w:tc>
        <w:tc>
          <w:tcPr>
            <w:tcW w:w="822" w:type="pct"/>
            <w:shd w:val="clear" w:color="auto" w:fill="auto"/>
            <w:vAlign w:val="center"/>
          </w:tcPr>
          <w:p w:rsidR="00D23D82" w:rsidRPr="00D23D82" w:rsidRDefault="00D23D82" w:rsidP="0053192F">
            <w:pPr>
              <w:widowControl w:val="0"/>
              <w:autoSpaceDE w:val="0"/>
              <w:autoSpaceDN w:val="0"/>
              <w:adjustRightInd w:val="0"/>
              <w:contextualSpacing/>
              <w:jc w:val="center"/>
              <w:rPr>
                <w:color w:val="000000"/>
              </w:rPr>
            </w:pPr>
            <w:r w:rsidRPr="00D23D82">
              <w:rPr>
                <w:color w:val="000000"/>
              </w:rPr>
              <w:t>-</w:t>
            </w:r>
          </w:p>
        </w:tc>
        <w:tc>
          <w:tcPr>
            <w:tcW w:w="946" w:type="pct"/>
            <w:shd w:val="clear" w:color="auto" w:fill="auto"/>
            <w:vAlign w:val="center"/>
          </w:tcPr>
          <w:p w:rsidR="00D23D82" w:rsidRPr="00D23D82" w:rsidRDefault="00D23D82" w:rsidP="0053192F">
            <w:pPr>
              <w:widowControl w:val="0"/>
              <w:autoSpaceDE w:val="0"/>
              <w:autoSpaceDN w:val="0"/>
              <w:adjustRightInd w:val="0"/>
              <w:contextualSpacing/>
              <w:jc w:val="center"/>
              <w:rPr>
                <w:color w:val="000000"/>
              </w:rPr>
            </w:pPr>
            <w:r w:rsidRPr="00D23D82">
              <w:rPr>
                <w:color w:val="000000"/>
              </w:rPr>
              <w:t>1,00</w:t>
            </w:r>
          </w:p>
        </w:tc>
        <w:tc>
          <w:tcPr>
            <w:tcW w:w="1769" w:type="pct"/>
            <w:shd w:val="clear" w:color="auto" w:fill="auto"/>
            <w:vAlign w:val="center"/>
          </w:tcPr>
          <w:p w:rsidR="00D23D82" w:rsidRPr="00D23D82" w:rsidRDefault="00D23D82" w:rsidP="0053192F">
            <w:pPr>
              <w:widowControl w:val="0"/>
              <w:autoSpaceDE w:val="0"/>
              <w:autoSpaceDN w:val="0"/>
              <w:adjustRightInd w:val="0"/>
              <w:contextualSpacing/>
              <w:jc w:val="center"/>
              <w:rPr>
                <w:color w:val="000000"/>
              </w:rPr>
            </w:pPr>
            <w:r w:rsidRPr="00D23D82">
              <w:rPr>
                <w:color w:val="000000"/>
              </w:rPr>
              <w:t>-</w:t>
            </w:r>
          </w:p>
        </w:tc>
      </w:tr>
    </w:tbl>
    <w:p w:rsidR="00D23D82" w:rsidRPr="00D23D82" w:rsidRDefault="00D23D82" w:rsidP="0053192F">
      <w:pPr>
        <w:ind w:firstLine="567"/>
        <w:contextualSpacing/>
        <w:jc w:val="both"/>
        <w:rPr>
          <w:color w:val="000000"/>
          <w:sz w:val="24"/>
          <w:szCs w:val="24"/>
        </w:rPr>
      </w:pPr>
      <w:proofErr w:type="gramStart"/>
      <w:r w:rsidRPr="00D23D82">
        <w:rPr>
          <w:color w:val="000000"/>
          <w:sz w:val="24"/>
          <w:szCs w:val="24"/>
        </w:rPr>
        <w:t xml:space="preserve">Исходя из обоснованной НВВ предлагаются к утверждению следующие уровни тарифов на услуги по обработке твердых коммунальных отходов, оказываемые Организацией, </w:t>
      </w:r>
      <w:r w:rsidRPr="00D23D82">
        <w:rPr>
          <w:color w:val="000000"/>
          <w:sz w:val="24"/>
          <w:szCs w:val="24"/>
        </w:rPr>
        <w:br/>
        <w:t>в 2019-2021 годах:</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544"/>
        <w:gridCol w:w="3402"/>
        <w:gridCol w:w="2551"/>
      </w:tblGrid>
      <w:tr w:rsidR="00D23D82" w:rsidRPr="00D23D82" w:rsidTr="00D23D82">
        <w:trPr>
          <w:trHeight w:val="703"/>
        </w:trPr>
        <w:tc>
          <w:tcPr>
            <w:tcW w:w="709" w:type="dxa"/>
            <w:tcBorders>
              <w:bottom w:val="single" w:sz="4" w:space="0" w:color="auto"/>
            </w:tcBorders>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 xml:space="preserve">№ </w:t>
            </w:r>
            <w:proofErr w:type="gramStart"/>
            <w:r w:rsidRPr="00D23D82">
              <w:rPr>
                <w:rFonts w:eastAsia="Calibri"/>
                <w:color w:val="000000"/>
              </w:rPr>
              <w:t>п</w:t>
            </w:r>
            <w:proofErr w:type="gramEnd"/>
            <w:r w:rsidRPr="00D23D82">
              <w:rPr>
                <w:rFonts w:eastAsia="Calibri"/>
                <w:color w:val="000000"/>
              </w:rPr>
              <w:t>/п</w:t>
            </w:r>
          </w:p>
        </w:tc>
        <w:tc>
          <w:tcPr>
            <w:tcW w:w="3544" w:type="dxa"/>
            <w:tcBorders>
              <w:bottom w:val="single" w:sz="4" w:space="0" w:color="auto"/>
            </w:tcBorders>
            <w:vAlign w:val="center"/>
          </w:tcPr>
          <w:p w:rsidR="00D23D82" w:rsidRPr="00D23D82" w:rsidRDefault="00D23D82" w:rsidP="0053192F">
            <w:pPr>
              <w:contextualSpacing/>
              <w:jc w:val="center"/>
              <w:rPr>
                <w:rFonts w:eastAsia="Calibri"/>
                <w:color w:val="000000"/>
              </w:rPr>
            </w:pPr>
            <w:r w:rsidRPr="00D23D82">
              <w:rPr>
                <w:rFonts w:eastAsia="Calibri"/>
                <w:color w:val="000000"/>
              </w:rPr>
              <w:t>Наименование услуги</w:t>
            </w:r>
          </w:p>
        </w:tc>
        <w:tc>
          <w:tcPr>
            <w:tcW w:w="3402" w:type="dxa"/>
            <w:tcBorders>
              <w:bottom w:val="single" w:sz="4" w:space="0" w:color="auto"/>
            </w:tcBorders>
            <w:vAlign w:val="center"/>
          </w:tcPr>
          <w:p w:rsidR="00D23D82" w:rsidRPr="00D23D82" w:rsidRDefault="00D23D82" w:rsidP="0053192F">
            <w:pPr>
              <w:contextualSpacing/>
              <w:jc w:val="center"/>
              <w:rPr>
                <w:rFonts w:eastAsia="Calibri"/>
                <w:color w:val="000000"/>
              </w:rPr>
            </w:pPr>
            <w:r w:rsidRPr="00D23D82">
              <w:rPr>
                <w:rFonts w:eastAsia="Calibri"/>
                <w:color w:val="000000"/>
              </w:rPr>
              <w:t xml:space="preserve">Год с календарной разбивкой </w:t>
            </w:r>
          </w:p>
        </w:tc>
        <w:tc>
          <w:tcPr>
            <w:tcW w:w="2551" w:type="dxa"/>
            <w:tcBorders>
              <w:bottom w:val="single" w:sz="4" w:space="0" w:color="auto"/>
            </w:tcBorders>
            <w:vAlign w:val="center"/>
          </w:tcPr>
          <w:p w:rsidR="00D23D82" w:rsidRPr="00D23D82" w:rsidRDefault="00D23D82" w:rsidP="0053192F">
            <w:pPr>
              <w:contextualSpacing/>
              <w:jc w:val="center"/>
              <w:rPr>
                <w:rFonts w:eastAsia="Calibri"/>
                <w:color w:val="000000"/>
              </w:rPr>
            </w:pPr>
            <w:r w:rsidRPr="00D23D82">
              <w:rPr>
                <w:rFonts w:eastAsia="Calibri"/>
                <w:color w:val="000000"/>
              </w:rPr>
              <w:t>Тарифы, руб./тонну</w:t>
            </w:r>
            <w:r w:rsidRPr="00D23D82">
              <w:rPr>
                <w:rFonts w:eastAsia="Calibri"/>
                <w:color w:val="000000"/>
                <w:vertAlign w:val="superscript"/>
              </w:rPr>
              <w:t xml:space="preserve"> </w:t>
            </w:r>
            <w:r w:rsidRPr="00D23D82">
              <w:rPr>
                <w:rFonts w:eastAsia="Calibri"/>
                <w:color w:val="000000"/>
              </w:rPr>
              <w:t>*</w:t>
            </w:r>
          </w:p>
        </w:tc>
      </w:tr>
      <w:tr w:rsidR="00D23D82" w:rsidRPr="00D23D82" w:rsidTr="00D23D82">
        <w:trPr>
          <w:trHeight w:val="265"/>
        </w:trPr>
        <w:tc>
          <w:tcPr>
            <w:tcW w:w="709" w:type="dxa"/>
            <w:vMerge w:val="restart"/>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1.</w:t>
            </w:r>
          </w:p>
        </w:tc>
        <w:tc>
          <w:tcPr>
            <w:tcW w:w="3544" w:type="dxa"/>
            <w:vMerge w:val="restart"/>
            <w:vAlign w:val="center"/>
          </w:tcPr>
          <w:p w:rsidR="00D23D82" w:rsidRPr="00D23D82" w:rsidRDefault="00D23D82" w:rsidP="0053192F">
            <w:pPr>
              <w:widowControl w:val="0"/>
              <w:autoSpaceDE w:val="0"/>
              <w:autoSpaceDN w:val="0"/>
              <w:adjustRightInd w:val="0"/>
              <w:contextualSpacing/>
              <w:rPr>
                <w:rFonts w:eastAsia="Calibri"/>
                <w:color w:val="000000"/>
              </w:rPr>
            </w:pPr>
            <w:r w:rsidRPr="00D23D82">
              <w:rPr>
                <w:rFonts w:eastAsia="Calibri"/>
                <w:color w:val="000000"/>
              </w:rPr>
              <w:t>Обработка твердых коммунальных отходов</w:t>
            </w:r>
          </w:p>
        </w:tc>
        <w:tc>
          <w:tcPr>
            <w:tcW w:w="3402" w:type="dxa"/>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с 01.01.2019 по 30.06.2019</w:t>
            </w:r>
          </w:p>
        </w:tc>
        <w:tc>
          <w:tcPr>
            <w:tcW w:w="2551" w:type="dxa"/>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1410,95</w:t>
            </w:r>
          </w:p>
        </w:tc>
      </w:tr>
      <w:tr w:rsidR="00D23D82" w:rsidRPr="00D23D82" w:rsidTr="00D23D82">
        <w:trPr>
          <w:trHeight w:val="282"/>
        </w:trPr>
        <w:tc>
          <w:tcPr>
            <w:tcW w:w="709" w:type="dxa"/>
            <w:vMerge/>
            <w:vAlign w:val="center"/>
          </w:tcPr>
          <w:p w:rsidR="00D23D82" w:rsidRPr="00D23D82" w:rsidRDefault="00D23D82" w:rsidP="0053192F">
            <w:pPr>
              <w:widowControl w:val="0"/>
              <w:autoSpaceDE w:val="0"/>
              <w:autoSpaceDN w:val="0"/>
              <w:adjustRightInd w:val="0"/>
              <w:contextualSpacing/>
              <w:jc w:val="center"/>
              <w:rPr>
                <w:rFonts w:eastAsia="Calibri"/>
                <w:color w:val="000000"/>
              </w:rPr>
            </w:pPr>
          </w:p>
        </w:tc>
        <w:tc>
          <w:tcPr>
            <w:tcW w:w="3544" w:type="dxa"/>
            <w:vMerge/>
            <w:vAlign w:val="center"/>
          </w:tcPr>
          <w:p w:rsidR="00D23D82" w:rsidRPr="00D23D82" w:rsidRDefault="00D23D82" w:rsidP="0053192F">
            <w:pPr>
              <w:widowControl w:val="0"/>
              <w:autoSpaceDE w:val="0"/>
              <w:autoSpaceDN w:val="0"/>
              <w:adjustRightInd w:val="0"/>
              <w:contextualSpacing/>
              <w:jc w:val="center"/>
              <w:rPr>
                <w:rFonts w:eastAsia="Calibri"/>
                <w:color w:val="000000"/>
              </w:rPr>
            </w:pPr>
          </w:p>
        </w:tc>
        <w:tc>
          <w:tcPr>
            <w:tcW w:w="3402" w:type="dxa"/>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с 01.07.2019 по 31.12.2019</w:t>
            </w:r>
          </w:p>
        </w:tc>
        <w:tc>
          <w:tcPr>
            <w:tcW w:w="2551" w:type="dxa"/>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1758,84</w:t>
            </w:r>
          </w:p>
        </w:tc>
      </w:tr>
      <w:tr w:rsidR="00D23D82" w:rsidRPr="00D23D82" w:rsidTr="00D23D82">
        <w:trPr>
          <w:trHeight w:val="282"/>
        </w:trPr>
        <w:tc>
          <w:tcPr>
            <w:tcW w:w="709" w:type="dxa"/>
            <w:vMerge/>
            <w:vAlign w:val="center"/>
          </w:tcPr>
          <w:p w:rsidR="00D23D82" w:rsidRPr="00D23D82" w:rsidRDefault="00D23D82" w:rsidP="0053192F">
            <w:pPr>
              <w:widowControl w:val="0"/>
              <w:autoSpaceDE w:val="0"/>
              <w:autoSpaceDN w:val="0"/>
              <w:adjustRightInd w:val="0"/>
              <w:contextualSpacing/>
              <w:jc w:val="center"/>
              <w:rPr>
                <w:rFonts w:eastAsia="Calibri"/>
                <w:color w:val="000000"/>
              </w:rPr>
            </w:pPr>
          </w:p>
        </w:tc>
        <w:tc>
          <w:tcPr>
            <w:tcW w:w="3544" w:type="dxa"/>
            <w:vMerge/>
            <w:vAlign w:val="center"/>
          </w:tcPr>
          <w:p w:rsidR="00D23D82" w:rsidRPr="00D23D82" w:rsidRDefault="00D23D82" w:rsidP="0053192F">
            <w:pPr>
              <w:widowControl w:val="0"/>
              <w:autoSpaceDE w:val="0"/>
              <w:autoSpaceDN w:val="0"/>
              <w:adjustRightInd w:val="0"/>
              <w:contextualSpacing/>
              <w:jc w:val="center"/>
              <w:rPr>
                <w:rFonts w:eastAsia="Calibri"/>
                <w:color w:val="000000"/>
              </w:rPr>
            </w:pPr>
          </w:p>
        </w:tc>
        <w:tc>
          <w:tcPr>
            <w:tcW w:w="3402" w:type="dxa"/>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с 01.01.2020 по 30.06.2020</w:t>
            </w:r>
          </w:p>
        </w:tc>
        <w:tc>
          <w:tcPr>
            <w:tcW w:w="2551" w:type="dxa"/>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1758,84</w:t>
            </w:r>
          </w:p>
        </w:tc>
      </w:tr>
      <w:tr w:rsidR="00D23D82" w:rsidRPr="00D23D82" w:rsidTr="00D23D82">
        <w:trPr>
          <w:trHeight w:val="282"/>
        </w:trPr>
        <w:tc>
          <w:tcPr>
            <w:tcW w:w="709" w:type="dxa"/>
            <w:vMerge/>
            <w:vAlign w:val="center"/>
          </w:tcPr>
          <w:p w:rsidR="00D23D82" w:rsidRPr="00D23D82" w:rsidRDefault="00D23D82" w:rsidP="0053192F">
            <w:pPr>
              <w:widowControl w:val="0"/>
              <w:autoSpaceDE w:val="0"/>
              <w:autoSpaceDN w:val="0"/>
              <w:adjustRightInd w:val="0"/>
              <w:contextualSpacing/>
              <w:jc w:val="center"/>
              <w:rPr>
                <w:rFonts w:eastAsia="Calibri"/>
                <w:color w:val="000000"/>
              </w:rPr>
            </w:pPr>
          </w:p>
        </w:tc>
        <w:tc>
          <w:tcPr>
            <w:tcW w:w="3544" w:type="dxa"/>
            <w:vMerge/>
            <w:vAlign w:val="center"/>
          </w:tcPr>
          <w:p w:rsidR="00D23D82" w:rsidRPr="00D23D82" w:rsidRDefault="00D23D82" w:rsidP="0053192F">
            <w:pPr>
              <w:widowControl w:val="0"/>
              <w:autoSpaceDE w:val="0"/>
              <w:autoSpaceDN w:val="0"/>
              <w:adjustRightInd w:val="0"/>
              <w:contextualSpacing/>
              <w:jc w:val="center"/>
              <w:rPr>
                <w:rFonts w:eastAsia="Calibri"/>
                <w:color w:val="000000"/>
              </w:rPr>
            </w:pPr>
          </w:p>
        </w:tc>
        <w:tc>
          <w:tcPr>
            <w:tcW w:w="3402" w:type="dxa"/>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с 01.07.2020 по 31.12.2020</w:t>
            </w:r>
          </w:p>
        </w:tc>
        <w:tc>
          <w:tcPr>
            <w:tcW w:w="2551" w:type="dxa"/>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2058,07</w:t>
            </w:r>
          </w:p>
        </w:tc>
      </w:tr>
      <w:tr w:rsidR="00D23D82" w:rsidRPr="00D23D82" w:rsidTr="00D23D82">
        <w:trPr>
          <w:trHeight w:val="282"/>
        </w:trPr>
        <w:tc>
          <w:tcPr>
            <w:tcW w:w="709" w:type="dxa"/>
            <w:vMerge/>
            <w:vAlign w:val="center"/>
          </w:tcPr>
          <w:p w:rsidR="00D23D82" w:rsidRPr="00D23D82" w:rsidRDefault="00D23D82" w:rsidP="0053192F">
            <w:pPr>
              <w:widowControl w:val="0"/>
              <w:autoSpaceDE w:val="0"/>
              <w:autoSpaceDN w:val="0"/>
              <w:adjustRightInd w:val="0"/>
              <w:contextualSpacing/>
              <w:jc w:val="center"/>
              <w:rPr>
                <w:rFonts w:eastAsia="Calibri"/>
                <w:color w:val="000000"/>
              </w:rPr>
            </w:pPr>
          </w:p>
        </w:tc>
        <w:tc>
          <w:tcPr>
            <w:tcW w:w="3544" w:type="dxa"/>
            <w:vMerge/>
            <w:vAlign w:val="center"/>
          </w:tcPr>
          <w:p w:rsidR="00D23D82" w:rsidRPr="00D23D82" w:rsidRDefault="00D23D82" w:rsidP="0053192F">
            <w:pPr>
              <w:widowControl w:val="0"/>
              <w:autoSpaceDE w:val="0"/>
              <w:autoSpaceDN w:val="0"/>
              <w:adjustRightInd w:val="0"/>
              <w:contextualSpacing/>
              <w:jc w:val="center"/>
              <w:rPr>
                <w:rFonts w:eastAsia="Calibri"/>
                <w:color w:val="000000"/>
              </w:rPr>
            </w:pPr>
          </w:p>
        </w:tc>
        <w:tc>
          <w:tcPr>
            <w:tcW w:w="3402" w:type="dxa"/>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с 01.01.2021 по 30.06.2021</w:t>
            </w:r>
          </w:p>
        </w:tc>
        <w:tc>
          <w:tcPr>
            <w:tcW w:w="2551" w:type="dxa"/>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2058,07</w:t>
            </w:r>
          </w:p>
        </w:tc>
      </w:tr>
      <w:tr w:rsidR="00D23D82" w:rsidRPr="00D23D82" w:rsidTr="00D23D82">
        <w:trPr>
          <w:trHeight w:val="282"/>
        </w:trPr>
        <w:tc>
          <w:tcPr>
            <w:tcW w:w="709" w:type="dxa"/>
            <w:vMerge/>
            <w:vAlign w:val="center"/>
          </w:tcPr>
          <w:p w:rsidR="00D23D82" w:rsidRPr="00D23D82" w:rsidRDefault="00D23D82" w:rsidP="0053192F">
            <w:pPr>
              <w:widowControl w:val="0"/>
              <w:autoSpaceDE w:val="0"/>
              <w:autoSpaceDN w:val="0"/>
              <w:adjustRightInd w:val="0"/>
              <w:contextualSpacing/>
              <w:jc w:val="center"/>
              <w:rPr>
                <w:rFonts w:eastAsia="Calibri"/>
                <w:color w:val="000000"/>
              </w:rPr>
            </w:pPr>
          </w:p>
        </w:tc>
        <w:tc>
          <w:tcPr>
            <w:tcW w:w="3544" w:type="dxa"/>
            <w:vMerge/>
            <w:vAlign w:val="center"/>
          </w:tcPr>
          <w:p w:rsidR="00D23D82" w:rsidRPr="00D23D82" w:rsidRDefault="00D23D82" w:rsidP="0053192F">
            <w:pPr>
              <w:widowControl w:val="0"/>
              <w:autoSpaceDE w:val="0"/>
              <w:autoSpaceDN w:val="0"/>
              <w:adjustRightInd w:val="0"/>
              <w:contextualSpacing/>
              <w:jc w:val="center"/>
              <w:rPr>
                <w:rFonts w:eastAsia="Calibri"/>
                <w:color w:val="000000"/>
              </w:rPr>
            </w:pPr>
          </w:p>
        </w:tc>
        <w:tc>
          <w:tcPr>
            <w:tcW w:w="3402" w:type="dxa"/>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с 01.07.2021 по 31.12.2021</w:t>
            </w:r>
          </w:p>
        </w:tc>
        <w:tc>
          <w:tcPr>
            <w:tcW w:w="2551" w:type="dxa"/>
            <w:vAlign w:val="center"/>
          </w:tcPr>
          <w:p w:rsidR="00D23D82" w:rsidRPr="00D23D82" w:rsidRDefault="00D23D82" w:rsidP="0053192F">
            <w:pPr>
              <w:widowControl w:val="0"/>
              <w:autoSpaceDE w:val="0"/>
              <w:autoSpaceDN w:val="0"/>
              <w:adjustRightInd w:val="0"/>
              <w:contextualSpacing/>
              <w:jc w:val="center"/>
              <w:rPr>
                <w:rFonts w:eastAsia="Calibri"/>
                <w:color w:val="000000"/>
              </w:rPr>
            </w:pPr>
            <w:r w:rsidRPr="00D23D82">
              <w:rPr>
                <w:rFonts w:eastAsia="Calibri"/>
                <w:color w:val="000000"/>
              </w:rPr>
              <w:t>2063,52</w:t>
            </w:r>
          </w:p>
        </w:tc>
      </w:tr>
    </w:tbl>
    <w:p w:rsidR="00D23D82" w:rsidRPr="00D23D82" w:rsidRDefault="00D23D82" w:rsidP="0053192F">
      <w:pPr>
        <w:tabs>
          <w:tab w:val="left" w:pos="0"/>
        </w:tabs>
        <w:ind w:right="-52" w:firstLine="851"/>
        <w:contextualSpacing/>
        <w:jc w:val="both"/>
        <w:rPr>
          <w:color w:val="000000"/>
          <w:sz w:val="26"/>
          <w:szCs w:val="26"/>
        </w:rPr>
      </w:pPr>
      <w:r w:rsidRPr="00D23D82">
        <w:rPr>
          <w:rFonts w:eastAsia="Calibri"/>
          <w:color w:val="000000"/>
        </w:rPr>
        <w:t xml:space="preserve">* </w:t>
      </w:r>
      <w:r w:rsidRPr="00D23D82">
        <w:rPr>
          <w:color w:val="000000"/>
        </w:rPr>
        <w:t>тарифы указаны без учета налога на добавленную стоимость</w:t>
      </w:r>
    </w:p>
    <w:p w:rsidR="00D23D82" w:rsidRPr="00D23D82" w:rsidRDefault="00D23D82" w:rsidP="0053192F">
      <w:pPr>
        <w:contextualSpacing/>
        <w:rPr>
          <w:sz w:val="24"/>
          <w:szCs w:val="24"/>
          <w:lang w:eastAsia="ar-SA"/>
        </w:rPr>
      </w:pPr>
    </w:p>
    <w:p w:rsidR="00D23D82" w:rsidRPr="00D23D82" w:rsidRDefault="00D23D82" w:rsidP="0053192F">
      <w:pPr>
        <w:contextualSpacing/>
        <w:jc w:val="center"/>
        <w:rPr>
          <w:b/>
          <w:sz w:val="24"/>
          <w:szCs w:val="24"/>
        </w:rPr>
      </w:pPr>
      <w:r w:rsidRPr="00D23D82">
        <w:rPr>
          <w:b/>
          <w:sz w:val="24"/>
          <w:szCs w:val="24"/>
        </w:rPr>
        <w:t>Результаты голосования: за – 6 человек, против – нет, воздержались – нет.</w:t>
      </w:r>
    </w:p>
    <w:p w:rsidR="00FA2FD8" w:rsidRDefault="00FA2FD8" w:rsidP="0053192F">
      <w:pPr>
        <w:ind w:left="360" w:right="-144"/>
        <w:contextualSpacing/>
        <w:jc w:val="both"/>
        <w:rPr>
          <w:sz w:val="24"/>
          <w:szCs w:val="24"/>
        </w:rPr>
      </w:pPr>
    </w:p>
    <w:p w:rsidR="00D23D82" w:rsidRPr="00D23D82" w:rsidRDefault="00FA2FD8" w:rsidP="0053192F">
      <w:pPr>
        <w:pStyle w:val="a6"/>
        <w:spacing w:after="0"/>
        <w:ind w:firstLine="567"/>
        <w:contextualSpacing/>
        <w:jc w:val="both"/>
        <w:rPr>
          <w:rFonts w:eastAsia="Calibri"/>
          <w:sz w:val="24"/>
          <w:szCs w:val="24"/>
          <w:lang w:eastAsia="en-US"/>
        </w:rPr>
      </w:pPr>
      <w:r w:rsidRPr="006634E7">
        <w:rPr>
          <w:b/>
          <w:sz w:val="24"/>
          <w:szCs w:val="24"/>
        </w:rPr>
        <w:t xml:space="preserve">10. </w:t>
      </w:r>
      <w:proofErr w:type="gramStart"/>
      <w:r w:rsidRPr="006634E7">
        <w:rPr>
          <w:b/>
          <w:sz w:val="24"/>
          <w:szCs w:val="24"/>
        </w:rPr>
        <w:t>По вопросу повестки «</w:t>
      </w:r>
      <w:r w:rsidR="00D23D82" w:rsidRPr="00D23D82">
        <w:rPr>
          <w:b/>
          <w:sz w:val="24"/>
          <w:szCs w:val="24"/>
        </w:rPr>
        <w:t>О внесении изменений в приказ комитета по тарифам и ценовой политике Ленинградской области от 9 декабря 2016 года № 267-п «Об установлении тарифов на питьевую воду и водоотведение общества с ограниченной ответственностью «Новая Водная Ассоциация» на 2017-2019 годы</w:t>
      </w:r>
      <w:r w:rsidRPr="006634E7">
        <w:rPr>
          <w:b/>
          <w:sz w:val="24"/>
          <w:szCs w:val="24"/>
        </w:rPr>
        <w:t>»</w:t>
      </w:r>
      <w:r w:rsidR="000F2677" w:rsidRPr="006634E7">
        <w:rPr>
          <w:b/>
          <w:sz w:val="24"/>
          <w:szCs w:val="24"/>
        </w:rPr>
        <w:t xml:space="preserve"> </w:t>
      </w:r>
      <w:r w:rsidR="00D23D82" w:rsidRPr="00D23D82">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w:t>
      </w:r>
      <w:proofErr w:type="gramEnd"/>
      <w:r w:rsidR="00D23D82" w:rsidRPr="00D23D82">
        <w:rPr>
          <w:sz w:val="24"/>
          <w:szCs w:val="24"/>
          <w:lang w:val="x-none" w:eastAsia="x-none"/>
        </w:rPr>
        <w:t>Н.</w:t>
      </w:r>
      <w:r w:rsidR="00D23D82" w:rsidRPr="00D23D82">
        <w:rPr>
          <w:sz w:val="24"/>
          <w:szCs w:val="24"/>
          <w:lang w:eastAsia="x-none"/>
        </w:rPr>
        <w:t xml:space="preserve"> и </w:t>
      </w:r>
      <w:r w:rsidR="00D23D82" w:rsidRPr="00D23D82">
        <w:rPr>
          <w:sz w:val="24"/>
          <w:szCs w:val="24"/>
          <w:lang w:val="x-none" w:eastAsia="x-none"/>
        </w:rPr>
        <w:t>изложила основные положения э</w:t>
      </w:r>
      <w:r w:rsidR="00D23D82" w:rsidRPr="00D23D82">
        <w:rPr>
          <w:rFonts w:eastAsia="Calibri"/>
          <w:sz w:val="24"/>
          <w:szCs w:val="24"/>
          <w:lang w:val="x-none" w:eastAsia="en-US"/>
        </w:rPr>
        <w:t>кспертного заключения</w:t>
      </w:r>
      <w:r w:rsidR="00D23D82" w:rsidRPr="00D23D82">
        <w:rPr>
          <w:rFonts w:eastAsia="Calibri"/>
          <w:sz w:val="24"/>
          <w:szCs w:val="24"/>
          <w:lang w:eastAsia="en-US"/>
        </w:rPr>
        <w:t xml:space="preserve"> по корректировке необх</w:t>
      </w:r>
      <w:r w:rsidR="00D23D82">
        <w:rPr>
          <w:rFonts w:eastAsia="Calibri"/>
          <w:sz w:val="24"/>
          <w:szCs w:val="24"/>
          <w:lang w:eastAsia="en-US"/>
        </w:rPr>
        <w:t>одимой валовой выручки общества</w:t>
      </w:r>
      <w:r w:rsidR="00D23D82" w:rsidRPr="00D23D82">
        <w:rPr>
          <w:rFonts w:eastAsia="Calibri"/>
          <w:sz w:val="24"/>
          <w:szCs w:val="24"/>
          <w:lang w:eastAsia="en-US"/>
        </w:rPr>
        <w:t xml:space="preserve"> с ограниченной ответственностью «Новая Водная Ассоциация» и тарифов на услуги в сфере водоснабжения и водоотведения, оказываемые потребителям муниципального образования «Муринское сельское поселение» Всеволожского муниципального района Ленинградской области в 2019 году.</w:t>
      </w:r>
      <w:r w:rsidR="00D23D82" w:rsidRPr="00D23D82">
        <w:rPr>
          <w:rFonts w:eastAsia="Calibri"/>
          <w:i/>
          <w:sz w:val="24"/>
          <w:szCs w:val="24"/>
          <w:lang w:eastAsia="en-US"/>
        </w:rPr>
        <w:t xml:space="preserve"> </w:t>
      </w:r>
      <w:proofErr w:type="gramStart"/>
      <w:r w:rsidR="00D23D82" w:rsidRPr="00D23D82">
        <w:rPr>
          <w:rFonts w:eastAsia="Calibri"/>
          <w:sz w:val="24"/>
          <w:szCs w:val="24"/>
          <w:lang w:eastAsia="en-US"/>
        </w:rPr>
        <w:t xml:space="preserve">ООО «НВА» обратилось с заявлением о корректировке необходимой валовой выручки и тарифов в сфере водоснабжения и водоотведения на 2019 год, в связи с переходом на упрощённую систему налогообложения от 14.01.2019 исх. </w:t>
      </w:r>
      <w:r w:rsidR="00D23D82">
        <w:rPr>
          <w:rFonts w:eastAsia="Calibri"/>
          <w:sz w:val="24"/>
          <w:szCs w:val="24"/>
          <w:lang w:eastAsia="en-US"/>
        </w:rPr>
        <w:t>№ 2019/1-13 (вх. от 15.01.2019</w:t>
      </w:r>
      <w:r w:rsidR="00D23D82" w:rsidRPr="00D23D82">
        <w:rPr>
          <w:rFonts w:eastAsia="Calibri"/>
          <w:sz w:val="24"/>
          <w:szCs w:val="24"/>
          <w:lang w:eastAsia="en-US"/>
        </w:rPr>
        <w:t xml:space="preserve"> № КТ-1-155/2019), предоставив уведомление о переходе (форма № 26.2-1) с 01.01.2019, принятое межрайонной ИФНС России № 16 по Санкт-Петербургу 10.12.2018, регистрационный № 58546241.</w:t>
      </w:r>
      <w:proofErr w:type="gramEnd"/>
    </w:p>
    <w:p w:rsidR="00D23D82" w:rsidRPr="00D23D82" w:rsidRDefault="00D23D82" w:rsidP="0053192F">
      <w:pPr>
        <w:ind w:firstLine="567"/>
        <w:contextualSpacing/>
        <w:jc w:val="both"/>
        <w:rPr>
          <w:rFonts w:eastAsia="Calibri"/>
          <w:sz w:val="24"/>
          <w:szCs w:val="24"/>
          <w:lang w:eastAsia="en-US"/>
        </w:rPr>
      </w:pPr>
      <w:proofErr w:type="gramStart"/>
      <w:r w:rsidRPr="00D23D82">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sidRPr="00D23D82">
        <w:rPr>
          <w:rFonts w:eastAsia="Calibri"/>
          <w:sz w:val="24"/>
          <w:szCs w:val="24"/>
          <w:lang w:eastAsia="en-US"/>
        </w:rPr>
        <w:t xml:space="preserve"> № </w:t>
      </w:r>
      <w:proofErr w:type="gramStart"/>
      <w:r w:rsidRPr="00D23D82">
        <w:rPr>
          <w:rFonts w:eastAsia="Calibri"/>
          <w:sz w:val="24"/>
          <w:szCs w:val="24"/>
          <w:lang w:eastAsia="en-US"/>
        </w:rPr>
        <w:t>КТ-1-488/2019 от 30.01.2019).</w:t>
      </w:r>
      <w:proofErr w:type="gramEnd"/>
    </w:p>
    <w:p w:rsidR="00D23D82" w:rsidRPr="00D23D82" w:rsidRDefault="00D23D82" w:rsidP="0053192F">
      <w:pPr>
        <w:ind w:firstLine="567"/>
        <w:contextualSpacing/>
        <w:jc w:val="both"/>
        <w:rPr>
          <w:rFonts w:eastAsia="Calibri"/>
          <w:sz w:val="24"/>
          <w:szCs w:val="24"/>
          <w:lang w:eastAsia="en-US"/>
        </w:rPr>
      </w:pPr>
    </w:p>
    <w:p w:rsidR="00D23D82" w:rsidRPr="00D23D82" w:rsidRDefault="00D23D82" w:rsidP="0053192F">
      <w:pPr>
        <w:autoSpaceDE w:val="0"/>
        <w:autoSpaceDN w:val="0"/>
        <w:adjustRightInd w:val="0"/>
        <w:ind w:firstLine="540"/>
        <w:contextualSpacing/>
        <w:jc w:val="both"/>
        <w:rPr>
          <w:b/>
          <w:sz w:val="24"/>
          <w:szCs w:val="24"/>
        </w:rPr>
      </w:pPr>
      <w:r w:rsidRPr="00D23D82">
        <w:rPr>
          <w:b/>
          <w:sz w:val="24"/>
          <w:szCs w:val="24"/>
        </w:rPr>
        <w:t xml:space="preserve">Правление приняло решение:  </w:t>
      </w:r>
    </w:p>
    <w:p w:rsidR="00D23D82" w:rsidRPr="00D23D82" w:rsidRDefault="00D23D82" w:rsidP="0053192F">
      <w:pPr>
        <w:tabs>
          <w:tab w:val="left" w:pos="0"/>
        </w:tabs>
        <w:ind w:firstLine="851"/>
        <w:contextualSpacing/>
        <w:jc w:val="both"/>
        <w:rPr>
          <w:rFonts w:eastAsia="Calibri"/>
          <w:sz w:val="24"/>
          <w:szCs w:val="24"/>
          <w:lang w:eastAsia="en-US"/>
        </w:rPr>
      </w:pPr>
      <w:r w:rsidRPr="00D23D82">
        <w:rPr>
          <w:rFonts w:eastAsia="Calibri"/>
          <w:sz w:val="24"/>
          <w:szCs w:val="24"/>
          <w:lang w:eastAsia="en-US"/>
        </w:rPr>
        <w:t xml:space="preserve">В соответствии с п.9 (к) Правил регулирования в сфере водоснабжения и водоотведения, утвержденных постановлением Правительства РФ от 13.05.2013 № 406 «О государственном </w:t>
      </w:r>
      <w:r w:rsidRPr="00D23D82">
        <w:rPr>
          <w:rFonts w:eastAsia="Calibri"/>
          <w:sz w:val="24"/>
          <w:szCs w:val="24"/>
          <w:lang w:eastAsia="en-US"/>
        </w:rPr>
        <w:lastRenderedPageBreak/>
        <w:t>регулировании тарифов в сфере водоснабжения и водоотведения», ЛенРТК произвел корректировку расходов и необходимой валовой выручки:</w:t>
      </w:r>
    </w:p>
    <w:p w:rsidR="00D23D82" w:rsidRPr="00D23D82" w:rsidRDefault="00D23D82" w:rsidP="0053192F">
      <w:pPr>
        <w:snapToGrid w:val="0"/>
        <w:ind w:firstLine="851"/>
        <w:contextualSpacing/>
        <w:jc w:val="both"/>
        <w:rPr>
          <w:sz w:val="24"/>
          <w:szCs w:val="24"/>
          <w:lang w:eastAsia="ar-SA"/>
        </w:rPr>
      </w:pPr>
      <w:r w:rsidRPr="00D23D82">
        <w:rPr>
          <w:sz w:val="24"/>
          <w:szCs w:val="24"/>
          <w:lang w:eastAsia="ar-SA"/>
        </w:rPr>
        <w:t>Затраты скорректированы с учётом налога на добавленную стоимость, за исключением расходов на оплату труда цехового и общехозяйственного персонала, отчислений на социальное страхование, расходов связанных с уплатой налогов и сборов, сбытовых расходов гарантирующих организаций.</w:t>
      </w:r>
    </w:p>
    <w:p w:rsidR="00D23D82" w:rsidRPr="00D23D82" w:rsidRDefault="00D23D82" w:rsidP="0053192F">
      <w:pPr>
        <w:tabs>
          <w:tab w:val="left" w:pos="426"/>
        </w:tabs>
        <w:ind w:firstLine="851"/>
        <w:contextualSpacing/>
        <w:jc w:val="both"/>
        <w:rPr>
          <w:sz w:val="24"/>
          <w:szCs w:val="24"/>
        </w:rPr>
      </w:pPr>
    </w:p>
    <w:p w:rsidR="00D23D82" w:rsidRPr="00D23D82" w:rsidRDefault="00D23D82" w:rsidP="0053192F">
      <w:pPr>
        <w:tabs>
          <w:tab w:val="left" w:pos="0"/>
        </w:tabs>
        <w:ind w:firstLine="851"/>
        <w:contextualSpacing/>
        <w:jc w:val="both"/>
        <w:rPr>
          <w:i/>
          <w:sz w:val="24"/>
          <w:szCs w:val="24"/>
          <w:u w:val="single"/>
          <w:lang w:eastAsia="ar-SA"/>
        </w:rPr>
      </w:pPr>
      <w:r w:rsidRPr="00D23D82">
        <w:rPr>
          <w:i/>
          <w:sz w:val="24"/>
          <w:szCs w:val="24"/>
          <w:u w:val="single"/>
          <w:lang w:eastAsia="ar-SA"/>
        </w:rPr>
        <w:t xml:space="preserve">Корректировка операционных расходов (тыс. руб.):    </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2499"/>
        <w:gridCol w:w="2554"/>
        <w:gridCol w:w="2415"/>
      </w:tblGrid>
      <w:tr w:rsidR="00D23D82" w:rsidRPr="00D23D82" w:rsidTr="00D23D82">
        <w:tc>
          <w:tcPr>
            <w:tcW w:w="2561" w:type="dxa"/>
            <w:shd w:val="clear" w:color="auto" w:fill="auto"/>
            <w:vAlign w:val="center"/>
          </w:tcPr>
          <w:p w:rsidR="00D23D82" w:rsidRPr="00D23D82" w:rsidRDefault="00D23D82" w:rsidP="0053192F">
            <w:pPr>
              <w:contextualSpacing/>
              <w:jc w:val="center"/>
              <w:rPr>
                <w:lang w:eastAsia="ar-SA"/>
              </w:rPr>
            </w:pPr>
            <w:r w:rsidRPr="00D23D82">
              <w:rPr>
                <w:lang w:eastAsia="ar-SA"/>
              </w:rPr>
              <w:t xml:space="preserve">                Товары, услуги</w:t>
            </w:r>
          </w:p>
        </w:tc>
        <w:tc>
          <w:tcPr>
            <w:tcW w:w="2499" w:type="dxa"/>
            <w:shd w:val="clear" w:color="auto" w:fill="auto"/>
            <w:vAlign w:val="center"/>
          </w:tcPr>
          <w:p w:rsidR="00D23D82" w:rsidRPr="00D23D82" w:rsidRDefault="00D23D82" w:rsidP="0053192F">
            <w:pPr>
              <w:snapToGrid w:val="0"/>
              <w:ind w:right="-52"/>
              <w:contextualSpacing/>
              <w:jc w:val="center"/>
              <w:rPr>
                <w:lang w:eastAsia="ar-SA"/>
              </w:rPr>
            </w:pPr>
            <w:r w:rsidRPr="00D23D82">
              <w:rPr>
                <w:lang w:eastAsia="ar-SA"/>
              </w:rPr>
              <w:t xml:space="preserve">Принято ЛенРТК </w:t>
            </w:r>
          </w:p>
          <w:p w:rsidR="00D23D82" w:rsidRPr="00D23D82" w:rsidRDefault="00D23D82" w:rsidP="0053192F">
            <w:pPr>
              <w:snapToGrid w:val="0"/>
              <w:ind w:right="-52"/>
              <w:contextualSpacing/>
              <w:jc w:val="center"/>
              <w:rPr>
                <w:lang w:eastAsia="ar-SA"/>
              </w:rPr>
            </w:pPr>
            <w:r w:rsidRPr="00D23D82">
              <w:rPr>
                <w:lang w:eastAsia="ar-SA"/>
              </w:rPr>
              <w:t>на 2019 год</w:t>
            </w:r>
          </w:p>
        </w:tc>
        <w:tc>
          <w:tcPr>
            <w:tcW w:w="2554" w:type="dxa"/>
            <w:vAlign w:val="center"/>
          </w:tcPr>
          <w:p w:rsidR="00D23D82" w:rsidRPr="00D23D82" w:rsidRDefault="00D23D82" w:rsidP="0053192F">
            <w:pPr>
              <w:snapToGrid w:val="0"/>
              <w:ind w:right="-52"/>
              <w:contextualSpacing/>
              <w:jc w:val="center"/>
              <w:rPr>
                <w:lang w:eastAsia="ar-SA"/>
              </w:rPr>
            </w:pPr>
            <w:r w:rsidRPr="00D23D82">
              <w:rPr>
                <w:lang w:eastAsia="ar-SA"/>
              </w:rPr>
              <w:t xml:space="preserve">Корректировка ЛенРТК </w:t>
            </w:r>
          </w:p>
          <w:p w:rsidR="00D23D82" w:rsidRPr="00D23D82" w:rsidRDefault="00D23D82" w:rsidP="0053192F">
            <w:pPr>
              <w:snapToGrid w:val="0"/>
              <w:ind w:right="-52"/>
              <w:contextualSpacing/>
              <w:jc w:val="center"/>
              <w:rPr>
                <w:lang w:eastAsia="ar-SA"/>
              </w:rPr>
            </w:pPr>
            <w:r w:rsidRPr="00D23D82">
              <w:rPr>
                <w:lang w:eastAsia="ar-SA"/>
              </w:rPr>
              <w:t>на 2019 год</w:t>
            </w:r>
          </w:p>
        </w:tc>
        <w:tc>
          <w:tcPr>
            <w:tcW w:w="2415" w:type="dxa"/>
          </w:tcPr>
          <w:p w:rsidR="00D23D82" w:rsidRPr="00D23D82" w:rsidRDefault="00D23D82" w:rsidP="0053192F">
            <w:pPr>
              <w:snapToGrid w:val="0"/>
              <w:ind w:right="-52"/>
              <w:contextualSpacing/>
              <w:jc w:val="center"/>
              <w:rPr>
                <w:lang w:eastAsia="ar-SA"/>
              </w:rPr>
            </w:pPr>
            <w:r w:rsidRPr="00D23D82">
              <w:rPr>
                <w:lang w:eastAsia="ar-SA"/>
              </w:rPr>
              <w:t>Отклонение</w:t>
            </w:r>
          </w:p>
        </w:tc>
      </w:tr>
      <w:tr w:rsidR="00D23D82" w:rsidRPr="00D23D82" w:rsidTr="00D23D82">
        <w:tc>
          <w:tcPr>
            <w:tcW w:w="10029" w:type="dxa"/>
            <w:gridSpan w:val="4"/>
            <w:shd w:val="clear" w:color="auto" w:fill="auto"/>
            <w:vAlign w:val="center"/>
          </w:tcPr>
          <w:p w:rsidR="00D23D82" w:rsidRPr="00D23D82" w:rsidRDefault="00D23D82" w:rsidP="0053192F">
            <w:pPr>
              <w:contextualSpacing/>
              <w:jc w:val="center"/>
              <w:rPr>
                <w:rFonts w:eastAsia="Calibri"/>
                <w:i/>
              </w:rPr>
            </w:pPr>
            <w:r w:rsidRPr="00D23D82">
              <w:rPr>
                <w:rFonts w:eastAsia="Calibri"/>
                <w:i/>
              </w:rPr>
              <w:t>Муниципальное образование «Муринское сельское поселение» Всеволожского муниципального района Ленинградской области</w:t>
            </w:r>
          </w:p>
        </w:tc>
      </w:tr>
      <w:tr w:rsidR="00D23D82" w:rsidRPr="00D23D82" w:rsidTr="00D23D82">
        <w:trPr>
          <w:trHeight w:val="386"/>
        </w:trPr>
        <w:tc>
          <w:tcPr>
            <w:tcW w:w="2561" w:type="dxa"/>
            <w:shd w:val="clear" w:color="auto" w:fill="auto"/>
            <w:vAlign w:val="center"/>
          </w:tcPr>
          <w:p w:rsidR="00D23D82" w:rsidRPr="00D23D82" w:rsidRDefault="00D23D82" w:rsidP="0053192F">
            <w:pPr>
              <w:contextualSpacing/>
              <w:jc w:val="center"/>
            </w:pPr>
            <w:r w:rsidRPr="00D23D82">
              <w:t>Питьевая вода</w:t>
            </w:r>
          </w:p>
        </w:tc>
        <w:tc>
          <w:tcPr>
            <w:tcW w:w="2499" w:type="dxa"/>
            <w:shd w:val="clear" w:color="auto" w:fill="auto"/>
            <w:vAlign w:val="center"/>
          </w:tcPr>
          <w:p w:rsidR="00D23D82" w:rsidRPr="00D23D82" w:rsidRDefault="00D23D82" w:rsidP="0053192F">
            <w:pPr>
              <w:contextualSpacing/>
              <w:jc w:val="center"/>
            </w:pPr>
            <w:r w:rsidRPr="00D23D82">
              <w:t>6284,51</w:t>
            </w:r>
          </w:p>
        </w:tc>
        <w:tc>
          <w:tcPr>
            <w:tcW w:w="2554" w:type="dxa"/>
            <w:vAlign w:val="center"/>
          </w:tcPr>
          <w:p w:rsidR="00D23D82" w:rsidRPr="00D23D82" w:rsidRDefault="00D23D82" w:rsidP="0053192F">
            <w:pPr>
              <w:contextualSpacing/>
              <w:jc w:val="center"/>
            </w:pPr>
            <w:r w:rsidRPr="00D23D82">
              <w:t>6575,30</w:t>
            </w:r>
          </w:p>
        </w:tc>
        <w:tc>
          <w:tcPr>
            <w:tcW w:w="2415" w:type="dxa"/>
            <w:vAlign w:val="center"/>
          </w:tcPr>
          <w:p w:rsidR="00D23D82" w:rsidRPr="00D23D82" w:rsidRDefault="00D23D82" w:rsidP="0053192F">
            <w:pPr>
              <w:contextualSpacing/>
              <w:jc w:val="center"/>
            </w:pPr>
            <w:r w:rsidRPr="00D23D82">
              <w:t>+290,79</w:t>
            </w:r>
          </w:p>
        </w:tc>
      </w:tr>
      <w:tr w:rsidR="00D23D82" w:rsidRPr="00D23D82" w:rsidTr="00D23D82">
        <w:trPr>
          <w:trHeight w:val="386"/>
        </w:trPr>
        <w:tc>
          <w:tcPr>
            <w:tcW w:w="10029" w:type="dxa"/>
            <w:gridSpan w:val="4"/>
            <w:shd w:val="clear" w:color="auto" w:fill="auto"/>
            <w:vAlign w:val="center"/>
          </w:tcPr>
          <w:p w:rsidR="00D23D82" w:rsidRPr="00D23D82" w:rsidRDefault="00D23D82" w:rsidP="0053192F">
            <w:pPr>
              <w:contextualSpacing/>
              <w:jc w:val="center"/>
            </w:pPr>
            <w:r w:rsidRPr="00D23D82">
              <w:t xml:space="preserve">Муниципальное образование «Муринское сельское поселение» Всеволожского муниципального района Ленинградской области (за исключением потребителей пос. Мурино, ул. </w:t>
            </w:r>
            <w:proofErr w:type="gramStart"/>
            <w:r w:rsidRPr="00D23D82">
              <w:t>Оборонная</w:t>
            </w:r>
            <w:proofErr w:type="gramEnd"/>
            <w:r w:rsidRPr="00D23D82">
              <w:t>, д. 36, 51, 53, 55, д. Лаврики)</w:t>
            </w:r>
          </w:p>
        </w:tc>
      </w:tr>
      <w:tr w:rsidR="00D23D82" w:rsidRPr="00D23D82" w:rsidTr="00D23D82">
        <w:trPr>
          <w:trHeight w:val="386"/>
        </w:trPr>
        <w:tc>
          <w:tcPr>
            <w:tcW w:w="2561" w:type="dxa"/>
            <w:shd w:val="clear" w:color="auto" w:fill="auto"/>
            <w:vAlign w:val="center"/>
          </w:tcPr>
          <w:p w:rsidR="00D23D82" w:rsidRPr="00D23D82" w:rsidRDefault="00D23D82" w:rsidP="0053192F">
            <w:pPr>
              <w:contextualSpacing/>
              <w:jc w:val="center"/>
              <w:rPr>
                <w:lang w:eastAsia="ar-SA"/>
              </w:rPr>
            </w:pPr>
            <w:r w:rsidRPr="00D23D82">
              <w:rPr>
                <w:lang w:eastAsia="ar-SA"/>
              </w:rPr>
              <w:t>Водоотведение</w:t>
            </w:r>
          </w:p>
        </w:tc>
        <w:tc>
          <w:tcPr>
            <w:tcW w:w="2499" w:type="dxa"/>
            <w:shd w:val="clear" w:color="auto" w:fill="auto"/>
            <w:vAlign w:val="center"/>
          </w:tcPr>
          <w:p w:rsidR="00D23D82" w:rsidRPr="00D23D82" w:rsidRDefault="00D23D82" w:rsidP="0053192F">
            <w:pPr>
              <w:contextualSpacing/>
              <w:jc w:val="center"/>
              <w:rPr>
                <w:lang w:eastAsia="ar-SA"/>
              </w:rPr>
            </w:pPr>
            <w:r w:rsidRPr="00D23D82">
              <w:t>12025,71</w:t>
            </w:r>
          </w:p>
        </w:tc>
        <w:tc>
          <w:tcPr>
            <w:tcW w:w="2554" w:type="dxa"/>
            <w:vAlign w:val="center"/>
          </w:tcPr>
          <w:p w:rsidR="00D23D82" w:rsidRPr="00D23D82" w:rsidRDefault="00D23D82" w:rsidP="0053192F">
            <w:pPr>
              <w:contextualSpacing/>
              <w:jc w:val="center"/>
            </w:pPr>
            <w:r w:rsidRPr="00D23D82">
              <w:t>13621,29</w:t>
            </w:r>
          </w:p>
        </w:tc>
        <w:tc>
          <w:tcPr>
            <w:tcW w:w="2415" w:type="dxa"/>
            <w:vAlign w:val="center"/>
          </w:tcPr>
          <w:p w:rsidR="00D23D82" w:rsidRPr="00D23D82" w:rsidRDefault="00D23D82" w:rsidP="0053192F">
            <w:pPr>
              <w:contextualSpacing/>
              <w:jc w:val="center"/>
            </w:pPr>
            <w:r w:rsidRPr="00D23D82">
              <w:t>+1595,58</w:t>
            </w:r>
          </w:p>
        </w:tc>
      </w:tr>
      <w:tr w:rsidR="00D23D82" w:rsidRPr="00D23D82" w:rsidTr="00D23D82">
        <w:trPr>
          <w:trHeight w:val="475"/>
        </w:trPr>
        <w:tc>
          <w:tcPr>
            <w:tcW w:w="10029" w:type="dxa"/>
            <w:gridSpan w:val="4"/>
            <w:shd w:val="clear" w:color="auto" w:fill="auto"/>
            <w:vAlign w:val="center"/>
          </w:tcPr>
          <w:p w:rsidR="00D23D82" w:rsidRPr="00D23D82" w:rsidRDefault="00D23D82" w:rsidP="0053192F">
            <w:pPr>
              <w:contextualSpacing/>
              <w:jc w:val="center"/>
              <w:rPr>
                <w:rFonts w:eastAsia="Calibri"/>
                <w:i/>
                <w:lang w:eastAsia="en-US"/>
              </w:rPr>
            </w:pPr>
            <w:r w:rsidRPr="00D23D82">
              <w:rPr>
                <w:rFonts w:eastAsia="Calibri"/>
                <w:i/>
                <w:lang w:eastAsia="en-US"/>
              </w:rPr>
              <w:t xml:space="preserve">Пос. Мурино, ул. </w:t>
            </w:r>
            <w:proofErr w:type="gramStart"/>
            <w:r w:rsidRPr="00D23D82">
              <w:rPr>
                <w:rFonts w:eastAsia="Calibri"/>
                <w:i/>
                <w:lang w:eastAsia="en-US"/>
              </w:rPr>
              <w:t>Оборонная</w:t>
            </w:r>
            <w:proofErr w:type="gramEnd"/>
            <w:r w:rsidRPr="00D23D82">
              <w:rPr>
                <w:rFonts w:eastAsia="Calibri"/>
                <w:i/>
                <w:lang w:eastAsia="en-US"/>
              </w:rPr>
              <w:t>, д. 36, 51, 53, 55, д. Лаврики муниципального образования Муринское сельское поселение» Всеволожского муниципального района Ленинградской области</w:t>
            </w:r>
          </w:p>
        </w:tc>
      </w:tr>
      <w:tr w:rsidR="00D23D82" w:rsidRPr="00D23D82" w:rsidTr="00D23D82">
        <w:trPr>
          <w:trHeight w:val="386"/>
        </w:trPr>
        <w:tc>
          <w:tcPr>
            <w:tcW w:w="2561" w:type="dxa"/>
            <w:shd w:val="clear" w:color="auto" w:fill="auto"/>
            <w:vAlign w:val="center"/>
          </w:tcPr>
          <w:p w:rsidR="00D23D82" w:rsidRPr="00D23D82" w:rsidRDefault="00D23D82" w:rsidP="0053192F">
            <w:pPr>
              <w:contextualSpacing/>
              <w:jc w:val="center"/>
              <w:rPr>
                <w:lang w:eastAsia="ar-SA"/>
              </w:rPr>
            </w:pPr>
            <w:r w:rsidRPr="00D23D82">
              <w:rPr>
                <w:lang w:eastAsia="ar-SA"/>
              </w:rPr>
              <w:t>Водоотведение</w:t>
            </w:r>
          </w:p>
        </w:tc>
        <w:tc>
          <w:tcPr>
            <w:tcW w:w="2499" w:type="dxa"/>
            <w:shd w:val="clear" w:color="auto" w:fill="auto"/>
            <w:vAlign w:val="center"/>
          </w:tcPr>
          <w:p w:rsidR="00D23D82" w:rsidRPr="00D23D82" w:rsidRDefault="00D23D82" w:rsidP="0053192F">
            <w:pPr>
              <w:contextualSpacing/>
              <w:jc w:val="center"/>
              <w:rPr>
                <w:lang w:eastAsia="ar-SA"/>
              </w:rPr>
            </w:pPr>
            <w:r w:rsidRPr="00D23D82">
              <w:t>767,97</w:t>
            </w:r>
          </w:p>
        </w:tc>
        <w:tc>
          <w:tcPr>
            <w:tcW w:w="2554" w:type="dxa"/>
            <w:vAlign w:val="center"/>
          </w:tcPr>
          <w:p w:rsidR="00D23D82" w:rsidRPr="00D23D82" w:rsidRDefault="00D23D82" w:rsidP="0053192F">
            <w:pPr>
              <w:contextualSpacing/>
              <w:jc w:val="center"/>
            </w:pPr>
            <w:r w:rsidRPr="00D23D82">
              <w:t>794,58</w:t>
            </w:r>
          </w:p>
        </w:tc>
        <w:tc>
          <w:tcPr>
            <w:tcW w:w="2415" w:type="dxa"/>
            <w:vAlign w:val="center"/>
          </w:tcPr>
          <w:p w:rsidR="00D23D82" w:rsidRPr="00D23D82" w:rsidRDefault="00D23D82" w:rsidP="0053192F">
            <w:pPr>
              <w:contextualSpacing/>
              <w:jc w:val="center"/>
            </w:pPr>
            <w:r w:rsidRPr="00D23D82">
              <w:t>+26,61</w:t>
            </w:r>
          </w:p>
        </w:tc>
      </w:tr>
      <w:tr w:rsidR="00D23D82" w:rsidRPr="00D23D82" w:rsidTr="00D23D82">
        <w:trPr>
          <w:trHeight w:val="386"/>
        </w:trPr>
        <w:tc>
          <w:tcPr>
            <w:tcW w:w="10029" w:type="dxa"/>
            <w:gridSpan w:val="4"/>
            <w:shd w:val="clear" w:color="auto" w:fill="auto"/>
            <w:vAlign w:val="center"/>
          </w:tcPr>
          <w:p w:rsidR="00D23D82" w:rsidRPr="00D23D82" w:rsidRDefault="00D23D82" w:rsidP="0053192F">
            <w:pPr>
              <w:contextualSpacing/>
              <w:jc w:val="both"/>
              <w:rPr>
                <w:i/>
                <w:lang w:eastAsia="ar-SA"/>
              </w:rPr>
            </w:pPr>
            <w:proofErr w:type="gramStart"/>
            <w:r w:rsidRPr="00D23D82">
              <w:rPr>
                <w:i/>
                <w:lang w:eastAsia="ar-SA"/>
              </w:rPr>
              <w:t>Для потребителей пос. Мурино: ул. Шоссе в Лаврики (д. 34, 34 корп. 1, 2, 3, д. 29, 33, 38, 39, 42, 57 лит.</w:t>
            </w:r>
            <w:proofErr w:type="gramEnd"/>
            <w:r w:rsidRPr="00D23D82">
              <w:rPr>
                <w:i/>
                <w:lang w:eastAsia="ar-SA"/>
              </w:rPr>
              <w:t xml:space="preserve"> </w:t>
            </w:r>
            <w:proofErr w:type="gramStart"/>
            <w:r w:rsidRPr="00D23D82">
              <w:rPr>
                <w:i/>
                <w:lang w:eastAsia="ar-SA"/>
              </w:rPr>
              <w:t>А, Б, В, Д, Е), ул. Английская (д. 13), ул. Центральная (д. 1, 1б, 1в, 3, 3а, 7, 7а), ул. Парковая (д. 6, 7, 8, 10, 21, 29), ул. Гражданская (д. 6), ул. Лесная (д. 3) муниципального образования «Муринское сельское поселение» Всеволожского муниципального района Ленинградской области</w:t>
            </w:r>
            <w:proofErr w:type="gramEnd"/>
          </w:p>
        </w:tc>
      </w:tr>
      <w:tr w:rsidR="00D23D82" w:rsidRPr="00D23D82" w:rsidTr="00D23D82">
        <w:trPr>
          <w:trHeight w:val="386"/>
        </w:trPr>
        <w:tc>
          <w:tcPr>
            <w:tcW w:w="2561" w:type="dxa"/>
            <w:shd w:val="clear" w:color="auto" w:fill="auto"/>
            <w:vAlign w:val="center"/>
          </w:tcPr>
          <w:p w:rsidR="00D23D82" w:rsidRPr="00D23D82" w:rsidRDefault="00D23D82" w:rsidP="0053192F">
            <w:pPr>
              <w:contextualSpacing/>
              <w:jc w:val="center"/>
              <w:rPr>
                <w:lang w:eastAsia="ar-SA"/>
              </w:rPr>
            </w:pPr>
            <w:r w:rsidRPr="00D23D82">
              <w:rPr>
                <w:lang w:eastAsia="ar-SA"/>
              </w:rPr>
              <w:t>Питьевая вода</w:t>
            </w:r>
          </w:p>
        </w:tc>
        <w:tc>
          <w:tcPr>
            <w:tcW w:w="2499" w:type="dxa"/>
            <w:shd w:val="clear" w:color="auto" w:fill="auto"/>
            <w:vAlign w:val="center"/>
          </w:tcPr>
          <w:p w:rsidR="00D23D82" w:rsidRPr="00D23D82" w:rsidRDefault="00D23D82" w:rsidP="0053192F">
            <w:pPr>
              <w:contextualSpacing/>
              <w:jc w:val="center"/>
              <w:rPr>
                <w:lang w:eastAsia="ar-SA"/>
              </w:rPr>
            </w:pPr>
            <w:r w:rsidRPr="00D23D82">
              <w:t>2314,90</w:t>
            </w:r>
          </w:p>
        </w:tc>
        <w:tc>
          <w:tcPr>
            <w:tcW w:w="2554" w:type="dxa"/>
            <w:vAlign w:val="center"/>
          </w:tcPr>
          <w:p w:rsidR="00D23D82" w:rsidRPr="00D23D82" w:rsidRDefault="00D23D82" w:rsidP="0053192F">
            <w:pPr>
              <w:contextualSpacing/>
              <w:jc w:val="center"/>
            </w:pPr>
            <w:r w:rsidRPr="00D23D82">
              <w:t>2444,67</w:t>
            </w:r>
          </w:p>
        </w:tc>
        <w:tc>
          <w:tcPr>
            <w:tcW w:w="2415" w:type="dxa"/>
            <w:vAlign w:val="center"/>
          </w:tcPr>
          <w:p w:rsidR="00D23D82" w:rsidRPr="00D23D82" w:rsidRDefault="00D23D82" w:rsidP="0053192F">
            <w:pPr>
              <w:contextualSpacing/>
              <w:jc w:val="center"/>
            </w:pPr>
            <w:r w:rsidRPr="00D23D82">
              <w:t>+129,77</w:t>
            </w:r>
          </w:p>
        </w:tc>
      </w:tr>
      <w:tr w:rsidR="00D23D82" w:rsidRPr="00D23D82" w:rsidTr="00D23D82">
        <w:trPr>
          <w:trHeight w:val="386"/>
        </w:trPr>
        <w:tc>
          <w:tcPr>
            <w:tcW w:w="10029" w:type="dxa"/>
            <w:gridSpan w:val="4"/>
            <w:shd w:val="clear" w:color="auto" w:fill="auto"/>
            <w:vAlign w:val="center"/>
          </w:tcPr>
          <w:p w:rsidR="00D23D82" w:rsidRPr="00D23D82" w:rsidRDefault="00D23D82" w:rsidP="0053192F">
            <w:pPr>
              <w:contextualSpacing/>
              <w:jc w:val="center"/>
              <w:rPr>
                <w:lang w:eastAsia="ar-SA"/>
              </w:rPr>
            </w:pPr>
            <w:r w:rsidRPr="00D23D82">
              <w:rPr>
                <w:lang w:eastAsia="ar-SA"/>
              </w:rPr>
              <w:t xml:space="preserve">Для потребителей пос. Мурино: ул. Шоссе в Лаврики (д. 34 корп. 1, 2, 3, д. 29, 29б, 33, 36, 38, 40а, 46а, 42),  ул. </w:t>
            </w:r>
            <w:proofErr w:type="gramStart"/>
            <w:r w:rsidRPr="00D23D82">
              <w:rPr>
                <w:lang w:eastAsia="ar-SA"/>
              </w:rPr>
              <w:t>Парковая</w:t>
            </w:r>
            <w:proofErr w:type="gramEnd"/>
            <w:r w:rsidRPr="00D23D82">
              <w:rPr>
                <w:lang w:eastAsia="ar-SA"/>
              </w:rPr>
              <w:t xml:space="preserve"> (д. 8) муниципального образования «Муринское сельское поселение» Всеволожского муниципального района Ленинградской области</w:t>
            </w:r>
          </w:p>
        </w:tc>
      </w:tr>
      <w:tr w:rsidR="00D23D82" w:rsidRPr="00D23D82" w:rsidTr="00D23D82">
        <w:trPr>
          <w:trHeight w:val="386"/>
        </w:trPr>
        <w:tc>
          <w:tcPr>
            <w:tcW w:w="2561" w:type="dxa"/>
            <w:shd w:val="clear" w:color="auto" w:fill="auto"/>
            <w:vAlign w:val="center"/>
          </w:tcPr>
          <w:p w:rsidR="00D23D82" w:rsidRPr="00D23D82" w:rsidRDefault="00D23D82" w:rsidP="0053192F">
            <w:pPr>
              <w:contextualSpacing/>
              <w:jc w:val="center"/>
              <w:rPr>
                <w:lang w:eastAsia="ar-SA"/>
              </w:rPr>
            </w:pPr>
            <w:r w:rsidRPr="00D23D82">
              <w:rPr>
                <w:lang w:eastAsia="ar-SA"/>
              </w:rPr>
              <w:t>Водоотведение</w:t>
            </w:r>
          </w:p>
        </w:tc>
        <w:tc>
          <w:tcPr>
            <w:tcW w:w="2499" w:type="dxa"/>
            <w:shd w:val="clear" w:color="auto" w:fill="auto"/>
            <w:vAlign w:val="center"/>
          </w:tcPr>
          <w:p w:rsidR="00D23D82" w:rsidRPr="00D23D82" w:rsidRDefault="00D23D82" w:rsidP="0053192F">
            <w:pPr>
              <w:contextualSpacing/>
              <w:jc w:val="center"/>
              <w:rPr>
                <w:lang w:eastAsia="ar-SA"/>
              </w:rPr>
            </w:pPr>
            <w:r w:rsidRPr="00D23D82">
              <w:t>1996,71</w:t>
            </w:r>
          </w:p>
        </w:tc>
        <w:tc>
          <w:tcPr>
            <w:tcW w:w="2554" w:type="dxa"/>
            <w:vAlign w:val="center"/>
          </w:tcPr>
          <w:p w:rsidR="00D23D82" w:rsidRPr="00D23D82" w:rsidRDefault="00D23D82" w:rsidP="0053192F">
            <w:pPr>
              <w:contextualSpacing/>
              <w:jc w:val="center"/>
            </w:pPr>
            <w:r w:rsidRPr="00D23D82">
              <w:t>2378,28</w:t>
            </w:r>
          </w:p>
        </w:tc>
        <w:tc>
          <w:tcPr>
            <w:tcW w:w="2415" w:type="dxa"/>
            <w:vAlign w:val="center"/>
          </w:tcPr>
          <w:p w:rsidR="00D23D82" w:rsidRPr="00D23D82" w:rsidRDefault="00D23D82" w:rsidP="0053192F">
            <w:pPr>
              <w:contextualSpacing/>
              <w:jc w:val="center"/>
            </w:pPr>
            <w:r w:rsidRPr="00D23D82">
              <w:t>+381,57</w:t>
            </w:r>
          </w:p>
        </w:tc>
      </w:tr>
    </w:tbl>
    <w:p w:rsidR="00D23D82" w:rsidRPr="00D23D82" w:rsidRDefault="00D23D82" w:rsidP="0053192F">
      <w:pPr>
        <w:tabs>
          <w:tab w:val="left" w:pos="0"/>
        </w:tabs>
        <w:ind w:left="851"/>
        <w:contextualSpacing/>
        <w:jc w:val="both"/>
        <w:rPr>
          <w:i/>
          <w:sz w:val="24"/>
          <w:szCs w:val="24"/>
          <w:u w:val="single"/>
          <w:lang w:eastAsia="ar-SA"/>
        </w:rPr>
      </w:pPr>
    </w:p>
    <w:p w:rsidR="00D23D82" w:rsidRPr="00D23D82" w:rsidRDefault="00D23D82" w:rsidP="0053192F">
      <w:pPr>
        <w:tabs>
          <w:tab w:val="left" w:pos="0"/>
        </w:tabs>
        <w:ind w:left="851"/>
        <w:contextualSpacing/>
        <w:jc w:val="both"/>
        <w:rPr>
          <w:i/>
          <w:sz w:val="24"/>
          <w:szCs w:val="24"/>
          <w:u w:val="single"/>
          <w:lang w:eastAsia="ar-SA"/>
        </w:rPr>
      </w:pPr>
      <w:r w:rsidRPr="00D23D82">
        <w:rPr>
          <w:i/>
          <w:sz w:val="24"/>
          <w:szCs w:val="24"/>
          <w:u w:val="single"/>
          <w:lang w:eastAsia="ar-SA"/>
        </w:rPr>
        <w:t xml:space="preserve">Корректировка расходов на энергетические ресурсы  (тыс. руб.):          </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2503"/>
        <w:gridCol w:w="2520"/>
        <w:gridCol w:w="2484"/>
      </w:tblGrid>
      <w:tr w:rsidR="00D23D82" w:rsidRPr="00D23D82" w:rsidTr="00D23D82">
        <w:tc>
          <w:tcPr>
            <w:tcW w:w="2522" w:type="dxa"/>
            <w:shd w:val="clear" w:color="auto" w:fill="auto"/>
            <w:vAlign w:val="center"/>
          </w:tcPr>
          <w:p w:rsidR="00D23D82" w:rsidRPr="00D23D82" w:rsidRDefault="00D23D82" w:rsidP="0053192F">
            <w:pPr>
              <w:contextualSpacing/>
              <w:jc w:val="center"/>
              <w:rPr>
                <w:lang w:eastAsia="ar-SA"/>
              </w:rPr>
            </w:pPr>
            <w:r w:rsidRPr="00D23D82">
              <w:rPr>
                <w:lang w:eastAsia="ar-SA"/>
              </w:rPr>
              <w:t>Товары, услуги</w:t>
            </w:r>
          </w:p>
        </w:tc>
        <w:tc>
          <w:tcPr>
            <w:tcW w:w="2503" w:type="dxa"/>
            <w:shd w:val="clear" w:color="auto" w:fill="auto"/>
            <w:vAlign w:val="center"/>
          </w:tcPr>
          <w:p w:rsidR="00D23D82" w:rsidRPr="00D23D82" w:rsidRDefault="00D23D82" w:rsidP="0053192F">
            <w:pPr>
              <w:snapToGrid w:val="0"/>
              <w:ind w:right="-52"/>
              <w:contextualSpacing/>
              <w:jc w:val="center"/>
              <w:rPr>
                <w:lang w:eastAsia="ar-SA"/>
              </w:rPr>
            </w:pPr>
            <w:r w:rsidRPr="00D23D82">
              <w:rPr>
                <w:lang w:eastAsia="ar-SA"/>
              </w:rPr>
              <w:t xml:space="preserve">Принято ЛенРТК </w:t>
            </w:r>
          </w:p>
          <w:p w:rsidR="00D23D82" w:rsidRPr="00D23D82" w:rsidRDefault="00D23D82" w:rsidP="0053192F">
            <w:pPr>
              <w:snapToGrid w:val="0"/>
              <w:ind w:right="-52"/>
              <w:contextualSpacing/>
              <w:jc w:val="center"/>
              <w:rPr>
                <w:lang w:eastAsia="ar-SA"/>
              </w:rPr>
            </w:pPr>
            <w:r w:rsidRPr="00D23D82">
              <w:rPr>
                <w:lang w:eastAsia="ar-SA"/>
              </w:rPr>
              <w:t>на 2019 год</w:t>
            </w:r>
          </w:p>
        </w:tc>
        <w:tc>
          <w:tcPr>
            <w:tcW w:w="2520" w:type="dxa"/>
            <w:vAlign w:val="center"/>
          </w:tcPr>
          <w:p w:rsidR="00D23D82" w:rsidRPr="00D23D82" w:rsidRDefault="00D23D82" w:rsidP="0053192F">
            <w:pPr>
              <w:snapToGrid w:val="0"/>
              <w:ind w:right="-52"/>
              <w:contextualSpacing/>
              <w:jc w:val="center"/>
              <w:rPr>
                <w:lang w:eastAsia="ar-SA"/>
              </w:rPr>
            </w:pPr>
            <w:r w:rsidRPr="00D23D82">
              <w:rPr>
                <w:lang w:eastAsia="ar-SA"/>
              </w:rPr>
              <w:t xml:space="preserve">Корректировка ЛенРТК </w:t>
            </w:r>
          </w:p>
          <w:p w:rsidR="00D23D82" w:rsidRPr="00D23D82" w:rsidRDefault="00D23D82" w:rsidP="0053192F">
            <w:pPr>
              <w:snapToGrid w:val="0"/>
              <w:ind w:right="-52"/>
              <w:contextualSpacing/>
              <w:jc w:val="center"/>
              <w:rPr>
                <w:lang w:eastAsia="ar-SA"/>
              </w:rPr>
            </w:pPr>
            <w:r w:rsidRPr="00D23D82">
              <w:rPr>
                <w:lang w:eastAsia="ar-SA"/>
              </w:rPr>
              <w:t>на 2019 год</w:t>
            </w:r>
          </w:p>
        </w:tc>
        <w:tc>
          <w:tcPr>
            <w:tcW w:w="2484" w:type="dxa"/>
            <w:vAlign w:val="center"/>
          </w:tcPr>
          <w:p w:rsidR="00D23D82" w:rsidRPr="00D23D82" w:rsidRDefault="00D23D82" w:rsidP="0053192F">
            <w:pPr>
              <w:snapToGrid w:val="0"/>
              <w:ind w:right="-52"/>
              <w:contextualSpacing/>
              <w:jc w:val="center"/>
              <w:rPr>
                <w:lang w:eastAsia="ar-SA"/>
              </w:rPr>
            </w:pPr>
            <w:r w:rsidRPr="00D23D82">
              <w:rPr>
                <w:lang w:eastAsia="ar-SA"/>
              </w:rPr>
              <w:t>Отклонение</w:t>
            </w:r>
          </w:p>
        </w:tc>
      </w:tr>
      <w:tr w:rsidR="00D23D82" w:rsidRPr="00D23D82" w:rsidTr="00D23D82">
        <w:tc>
          <w:tcPr>
            <w:tcW w:w="10029" w:type="dxa"/>
            <w:gridSpan w:val="4"/>
            <w:shd w:val="clear" w:color="auto" w:fill="auto"/>
            <w:vAlign w:val="center"/>
          </w:tcPr>
          <w:p w:rsidR="00D23D82" w:rsidRPr="00D23D82" w:rsidRDefault="00D23D82" w:rsidP="0053192F">
            <w:pPr>
              <w:contextualSpacing/>
              <w:jc w:val="center"/>
              <w:rPr>
                <w:rFonts w:eastAsia="Calibri"/>
                <w:i/>
              </w:rPr>
            </w:pPr>
            <w:r w:rsidRPr="00D23D82">
              <w:rPr>
                <w:rFonts w:eastAsia="Calibri"/>
                <w:i/>
              </w:rPr>
              <w:t>Муниципальное образование «Муринское сельское поселение» Всеволожского муниципального района Ленинградской области</w:t>
            </w:r>
          </w:p>
        </w:tc>
      </w:tr>
      <w:tr w:rsidR="00D23D82" w:rsidRPr="00D23D82" w:rsidTr="00D23D82">
        <w:trPr>
          <w:trHeight w:val="386"/>
        </w:trPr>
        <w:tc>
          <w:tcPr>
            <w:tcW w:w="2522" w:type="dxa"/>
            <w:shd w:val="clear" w:color="auto" w:fill="auto"/>
            <w:vAlign w:val="center"/>
          </w:tcPr>
          <w:p w:rsidR="00D23D82" w:rsidRPr="00D23D82" w:rsidRDefault="00D23D82" w:rsidP="0053192F">
            <w:pPr>
              <w:contextualSpacing/>
              <w:jc w:val="center"/>
              <w:rPr>
                <w:lang w:eastAsia="ar-SA"/>
              </w:rPr>
            </w:pPr>
            <w:r w:rsidRPr="00D23D82">
              <w:rPr>
                <w:lang w:eastAsia="ar-SA"/>
              </w:rPr>
              <w:t>Питьевая вода</w:t>
            </w:r>
          </w:p>
        </w:tc>
        <w:tc>
          <w:tcPr>
            <w:tcW w:w="2503" w:type="dxa"/>
            <w:shd w:val="clear" w:color="auto" w:fill="auto"/>
            <w:vAlign w:val="center"/>
          </w:tcPr>
          <w:p w:rsidR="00D23D82" w:rsidRPr="00D23D82" w:rsidRDefault="00D23D82" w:rsidP="0053192F">
            <w:pPr>
              <w:contextualSpacing/>
              <w:jc w:val="center"/>
              <w:rPr>
                <w:lang w:eastAsia="ar-SA"/>
              </w:rPr>
            </w:pPr>
            <w:r w:rsidRPr="00D23D82">
              <w:rPr>
                <w:lang w:eastAsia="ar-SA"/>
              </w:rPr>
              <w:t>1734,04</w:t>
            </w:r>
          </w:p>
        </w:tc>
        <w:tc>
          <w:tcPr>
            <w:tcW w:w="2520" w:type="dxa"/>
            <w:vAlign w:val="center"/>
          </w:tcPr>
          <w:p w:rsidR="00D23D82" w:rsidRPr="00D23D82" w:rsidRDefault="00D23D82" w:rsidP="0053192F">
            <w:pPr>
              <w:contextualSpacing/>
              <w:jc w:val="center"/>
            </w:pPr>
            <w:r w:rsidRPr="00D23D82">
              <w:t>2080,85</w:t>
            </w:r>
          </w:p>
        </w:tc>
        <w:tc>
          <w:tcPr>
            <w:tcW w:w="2484" w:type="dxa"/>
            <w:vAlign w:val="center"/>
          </w:tcPr>
          <w:p w:rsidR="00D23D82" w:rsidRPr="00D23D82" w:rsidRDefault="00D23D82" w:rsidP="0053192F">
            <w:pPr>
              <w:contextualSpacing/>
              <w:jc w:val="center"/>
            </w:pPr>
            <w:r w:rsidRPr="00D23D82">
              <w:t>+346,81</w:t>
            </w:r>
          </w:p>
        </w:tc>
      </w:tr>
      <w:tr w:rsidR="00D23D82" w:rsidRPr="00D23D82" w:rsidTr="00D23D82">
        <w:trPr>
          <w:trHeight w:val="386"/>
        </w:trPr>
        <w:tc>
          <w:tcPr>
            <w:tcW w:w="10029" w:type="dxa"/>
            <w:gridSpan w:val="4"/>
            <w:shd w:val="clear" w:color="auto" w:fill="auto"/>
            <w:vAlign w:val="center"/>
          </w:tcPr>
          <w:p w:rsidR="00D23D82" w:rsidRPr="00D23D82" w:rsidRDefault="00D23D82" w:rsidP="0053192F">
            <w:pPr>
              <w:contextualSpacing/>
              <w:jc w:val="center"/>
              <w:rPr>
                <w:rFonts w:eastAsia="Calibri"/>
                <w:i/>
              </w:rPr>
            </w:pPr>
            <w:r w:rsidRPr="00D23D82">
              <w:rPr>
                <w:rFonts w:eastAsia="Calibri"/>
                <w:i/>
              </w:rPr>
              <w:t xml:space="preserve">Муниципальное образование </w:t>
            </w:r>
            <w:r w:rsidRPr="00D23D82">
              <w:rPr>
                <w:rFonts w:eastAsia="Calibri"/>
                <w:i/>
                <w:lang w:eastAsia="en-US"/>
              </w:rPr>
              <w:t xml:space="preserve">«Муринское сельское поселение» Всеволожского муниципального района Ленинградской области (за исключением потребителей пос. Мурино, ул. </w:t>
            </w:r>
            <w:proofErr w:type="gramStart"/>
            <w:r w:rsidRPr="00D23D82">
              <w:rPr>
                <w:rFonts w:eastAsia="Calibri"/>
                <w:i/>
                <w:lang w:eastAsia="en-US"/>
              </w:rPr>
              <w:t>Оборонная</w:t>
            </w:r>
            <w:proofErr w:type="gramEnd"/>
            <w:r w:rsidRPr="00D23D82">
              <w:rPr>
                <w:rFonts w:eastAsia="Calibri"/>
                <w:i/>
                <w:lang w:eastAsia="en-US"/>
              </w:rPr>
              <w:t>, д. 36, 51, 53, 55, д. Лаврики)</w:t>
            </w:r>
          </w:p>
        </w:tc>
      </w:tr>
      <w:tr w:rsidR="00D23D82" w:rsidRPr="00D23D82" w:rsidTr="00D23D82">
        <w:trPr>
          <w:trHeight w:val="386"/>
        </w:trPr>
        <w:tc>
          <w:tcPr>
            <w:tcW w:w="2522" w:type="dxa"/>
            <w:shd w:val="clear" w:color="auto" w:fill="auto"/>
            <w:vAlign w:val="center"/>
          </w:tcPr>
          <w:p w:rsidR="00D23D82" w:rsidRPr="00D23D82" w:rsidRDefault="00D23D82" w:rsidP="0053192F">
            <w:pPr>
              <w:contextualSpacing/>
              <w:jc w:val="center"/>
              <w:rPr>
                <w:lang w:eastAsia="ar-SA"/>
              </w:rPr>
            </w:pPr>
            <w:r w:rsidRPr="00D23D82">
              <w:rPr>
                <w:lang w:eastAsia="ar-SA"/>
              </w:rPr>
              <w:t>Водоотведение</w:t>
            </w:r>
          </w:p>
        </w:tc>
        <w:tc>
          <w:tcPr>
            <w:tcW w:w="2503" w:type="dxa"/>
            <w:shd w:val="clear" w:color="auto" w:fill="auto"/>
            <w:vAlign w:val="center"/>
          </w:tcPr>
          <w:p w:rsidR="00D23D82" w:rsidRPr="00D23D82" w:rsidRDefault="00D23D82" w:rsidP="0053192F">
            <w:pPr>
              <w:contextualSpacing/>
              <w:jc w:val="center"/>
              <w:rPr>
                <w:lang w:eastAsia="ar-SA"/>
              </w:rPr>
            </w:pPr>
            <w:r w:rsidRPr="00D23D82">
              <w:rPr>
                <w:lang w:eastAsia="ar-SA"/>
              </w:rPr>
              <w:t>1020,46</w:t>
            </w:r>
          </w:p>
        </w:tc>
        <w:tc>
          <w:tcPr>
            <w:tcW w:w="2520" w:type="dxa"/>
            <w:vAlign w:val="center"/>
          </w:tcPr>
          <w:p w:rsidR="00D23D82" w:rsidRPr="00D23D82" w:rsidRDefault="00D23D82" w:rsidP="0053192F">
            <w:pPr>
              <w:contextualSpacing/>
              <w:jc w:val="center"/>
            </w:pPr>
            <w:r w:rsidRPr="00D23D82">
              <w:t>1224,53</w:t>
            </w:r>
          </w:p>
        </w:tc>
        <w:tc>
          <w:tcPr>
            <w:tcW w:w="2484" w:type="dxa"/>
            <w:vAlign w:val="center"/>
          </w:tcPr>
          <w:p w:rsidR="00D23D82" w:rsidRPr="00D23D82" w:rsidRDefault="00D23D82" w:rsidP="0053192F">
            <w:pPr>
              <w:contextualSpacing/>
              <w:jc w:val="center"/>
            </w:pPr>
            <w:r w:rsidRPr="00D23D82">
              <w:t>+204,07</w:t>
            </w:r>
          </w:p>
        </w:tc>
      </w:tr>
      <w:tr w:rsidR="00D23D82" w:rsidRPr="00D23D82" w:rsidTr="00D23D82">
        <w:trPr>
          <w:trHeight w:val="475"/>
        </w:trPr>
        <w:tc>
          <w:tcPr>
            <w:tcW w:w="10029" w:type="dxa"/>
            <w:gridSpan w:val="4"/>
            <w:shd w:val="clear" w:color="auto" w:fill="auto"/>
            <w:vAlign w:val="center"/>
          </w:tcPr>
          <w:p w:rsidR="00D23D82" w:rsidRPr="00D23D82" w:rsidRDefault="00D23D82" w:rsidP="0053192F">
            <w:pPr>
              <w:contextualSpacing/>
              <w:jc w:val="center"/>
              <w:rPr>
                <w:rFonts w:eastAsia="Calibri"/>
                <w:i/>
                <w:lang w:eastAsia="en-US"/>
              </w:rPr>
            </w:pPr>
            <w:r w:rsidRPr="00D23D82">
              <w:rPr>
                <w:rFonts w:eastAsia="Calibri"/>
                <w:i/>
                <w:lang w:eastAsia="en-US"/>
              </w:rPr>
              <w:t xml:space="preserve">Пос. Мурино, ул. </w:t>
            </w:r>
            <w:proofErr w:type="gramStart"/>
            <w:r w:rsidRPr="00D23D82">
              <w:rPr>
                <w:rFonts w:eastAsia="Calibri"/>
                <w:i/>
                <w:lang w:eastAsia="en-US"/>
              </w:rPr>
              <w:t>Оборонная</w:t>
            </w:r>
            <w:proofErr w:type="gramEnd"/>
            <w:r w:rsidRPr="00D23D82">
              <w:rPr>
                <w:rFonts w:eastAsia="Calibri"/>
                <w:i/>
                <w:lang w:eastAsia="en-US"/>
              </w:rPr>
              <w:t>, д. 36, 51, 53, 55, д. Лаврики муниципального образования Муринское сельское поселение» Всеволожского муниципального района Ленинградской области</w:t>
            </w:r>
          </w:p>
        </w:tc>
      </w:tr>
      <w:tr w:rsidR="00D23D82" w:rsidRPr="00D23D82" w:rsidTr="00D23D82">
        <w:trPr>
          <w:trHeight w:val="386"/>
        </w:trPr>
        <w:tc>
          <w:tcPr>
            <w:tcW w:w="2522" w:type="dxa"/>
            <w:shd w:val="clear" w:color="auto" w:fill="auto"/>
            <w:vAlign w:val="center"/>
          </w:tcPr>
          <w:p w:rsidR="00D23D82" w:rsidRPr="00D23D82" w:rsidRDefault="00D23D82" w:rsidP="0053192F">
            <w:pPr>
              <w:contextualSpacing/>
              <w:jc w:val="center"/>
              <w:rPr>
                <w:lang w:eastAsia="ar-SA"/>
              </w:rPr>
            </w:pPr>
            <w:r w:rsidRPr="00D23D82">
              <w:rPr>
                <w:lang w:eastAsia="ar-SA"/>
              </w:rPr>
              <w:t>Водоотведение</w:t>
            </w:r>
          </w:p>
        </w:tc>
        <w:tc>
          <w:tcPr>
            <w:tcW w:w="2503" w:type="dxa"/>
            <w:shd w:val="clear" w:color="auto" w:fill="auto"/>
            <w:vAlign w:val="center"/>
          </w:tcPr>
          <w:p w:rsidR="00D23D82" w:rsidRPr="00D23D82" w:rsidRDefault="00D23D82" w:rsidP="0053192F">
            <w:pPr>
              <w:contextualSpacing/>
              <w:jc w:val="center"/>
              <w:rPr>
                <w:lang w:eastAsia="ar-SA"/>
              </w:rPr>
            </w:pPr>
            <w:r w:rsidRPr="00D23D82">
              <w:rPr>
                <w:lang w:eastAsia="ar-SA"/>
              </w:rPr>
              <w:t>-</w:t>
            </w:r>
          </w:p>
        </w:tc>
        <w:tc>
          <w:tcPr>
            <w:tcW w:w="2520" w:type="dxa"/>
            <w:vAlign w:val="center"/>
          </w:tcPr>
          <w:p w:rsidR="00D23D82" w:rsidRPr="00D23D82" w:rsidRDefault="00D23D82" w:rsidP="0053192F">
            <w:pPr>
              <w:contextualSpacing/>
              <w:jc w:val="center"/>
            </w:pPr>
            <w:r w:rsidRPr="00D23D82">
              <w:rPr>
                <w:lang w:eastAsia="ar-SA"/>
              </w:rPr>
              <w:t>-</w:t>
            </w:r>
          </w:p>
        </w:tc>
        <w:tc>
          <w:tcPr>
            <w:tcW w:w="2484" w:type="dxa"/>
            <w:vAlign w:val="center"/>
          </w:tcPr>
          <w:p w:rsidR="00D23D82" w:rsidRPr="00D23D82" w:rsidRDefault="00D23D82" w:rsidP="0053192F">
            <w:pPr>
              <w:contextualSpacing/>
              <w:jc w:val="center"/>
              <w:rPr>
                <w:lang w:eastAsia="ar-SA"/>
              </w:rPr>
            </w:pPr>
            <w:r w:rsidRPr="00D23D82">
              <w:rPr>
                <w:lang w:eastAsia="ar-SA"/>
              </w:rPr>
              <w:t>-</w:t>
            </w:r>
          </w:p>
        </w:tc>
      </w:tr>
      <w:tr w:rsidR="00D23D82" w:rsidRPr="00D23D82" w:rsidTr="00D23D82">
        <w:trPr>
          <w:trHeight w:val="386"/>
        </w:trPr>
        <w:tc>
          <w:tcPr>
            <w:tcW w:w="10029" w:type="dxa"/>
            <w:gridSpan w:val="4"/>
            <w:shd w:val="clear" w:color="auto" w:fill="auto"/>
            <w:vAlign w:val="center"/>
          </w:tcPr>
          <w:p w:rsidR="00D23D82" w:rsidRPr="00D23D82" w:rsidRDefault="00D23D82" w:rsidP="0053192F">
            <w:pPr>
              <w:contextualSpacing/>
              <w:jc w:val="both"/>
              <w:rPr>
                <w:i/>
                <w:lang w:eastAsia="ar-SA"/>
              </w:rPr>
            </w:pPr>
            <w:proofErr w:type="gramStart"/>
            <w:r w:rsidRPr="00D23D82">
              <w:rPr>
                <w:i/>
                <w:lang w:eastAsia="ar-SA"/>
              </w:rPr>
              <w:t>Для потребителей пос. Мурино: ул. Шоссе в Лаврики (д. 34, 34 корп. 1, 2, 3, д. 29, 33, 38, 39, 42, 57 лит.</w:t>
            </w:r>
            <w:proofErr w:type="gramEnd"/>
            <w:r w:rsidRPr="00D23D82">
              <w:rPr>
                <w:i/>
                <w:lang w:eastAsia="ar-SA"/>
              </w:rPr>
              <w:t xml:space="preserve"> </w:t>
            </w:r>
            <w:proofErr w:type="gramStart"/>
            <w:r w:rsidRPr="00D23D82">
              <w:rPr>
                <w:i/>
                <w:lang w:eastAsia="ar-SA"/>
              </w:rPr>
              <w:t>А, Б, В, Д, Е), ул. Английская (д. 13), ул. Центральная (д. 1, 1б, 1в, 3, 3а, 7, 7а), ул. Парковая (д. 6, 7, 8, 10, 21, 29), ул. Гражданская (д. 6), ул. Лесная (д. 3) муниципального образования «Муринское сельское поселение» Всеволожского муниципального района Ленинградской области</w:t>
            </w:r>
            <w:proofErr w:type="gramEnd"/>
          </w:p>
        </w:tc>
      </w:tr>
      <w:tr w:rsidR="00D23D82" w:rsidRPr="00D23D82" w:rsidTr="00D23D82">
        <w:trPr>
          <w:trHeight w:val="386"/>
        </w:trPr>
        <w:tc>
          <w:tcPr>
            <w:tcW w:w="2522" w:type="dxa"/>
            <w:shd w:val="clear" w:color="auto" w:fill="auto"/>
            <w:vAlign w:val="center"/>
          </w:tcPr>
          <w:p w:rsidR="00D23D82" w:rsidRPr="00D23D82" w:rsidRDefault="00D23D82" w:rsidP="0053192F">
            <w:pPr>
              <w:contextualSpacing/>
              <w:jc w:val="center"/>
              <w:rPr>
                <w:lang w:eastAsia="ar-SA"/>
              </w:rPr>
            </w:pPr>
            <w:r w:rsidRPr="00D23D82">
              <w:rPr>
                <w:lang w:eastAsia="ar-SA"/>
              </w:rPr>
              <w:t>Питьевая вода</w:t>
            </w:r>
          </w:p>
        </w:tc>
        <w:tc>
          <w:tcPr>
            <w:tcW w:w="2503" w:type="dxa"/>
            <w:shd w:val="clear" w:color="auto" w:fill="auto"/>
            <w:vAlign w:val="center"/>
          </w:tcPr>
          <w:p w:rsidR="00D23D82" w:rsidRPr="00D23D82" w:rsidRDefault="00D23D82" w:rsidP="0053192F">
            <w:pPr>
              <w:contextualSpacing/>
              <w:jc w:val="center"/>
              <w:rPr>
                <w:lang w:eastAsia="ar-SA"/>
              </w:rPr>
            </w:pPr>
            <w:r w:rsidRPr="00D23D82">
              <w:rPr>
                <w:lang w:eastAsia="ar-SA"/>
              </w:rPr>
              <w:t>-</w:t>
            </w:r>
          </w:p>
        </w:tc>
        <w:tc>
          <w:tcPr>
            <w:tcW w:w="2520" w:type="dxa"/>
            <w:vAlign w:val="center"/>
          </w:tcPr>
          <w:p w:rsidR="00D23D82" w:rsidRPr="00D23D82" w:rsidRDefault="00D23D82" w:rsidP="0053192F">
            <w:pPr>
              <w:contextualSpacing/>
              <w:jc w:val="center"/>
            </w:pPr>
            <w:r w:rsidRPr="00D23D82">
              <w:rPr>
                <w:lang w:eastAsia="ar-SA"/>
              </w:rPr>
              <w:t>-</w:t>
            </w:r>
          </w:p>
        </w:tc>
        <w:tc>
          <w:tcPr>
            <w:tcW w:w="2484" w:type="dxa"/>
            <w:vAlign w:val="center"/>
          </w:tcPr>
          <w:p w:rsidR="00D23D82" w:rsidRPr="00D23D82" w:rsidRDefault="00D23D82" w:rsidP="0053192F">
            <w:pPr>
              <w:contextualSpacing/>
              <w:jc w:val="center"/>
              <w:rPr>
                <w:lang w:eastAsia="ar-SA"/>
              </w:rPr>
            </w:pPr>
            <w:r w:rsidRPr="00D23D82">
              <w:rPr>
                <w:lang w:eastAsia="ar-SA"/>
              </w:rPr>
              <w:t>-</w:t>
            </w:r>
          </w:p>
        </w:tc>
      </w:tr>
      <w:tr w:rsidR="00D23D82" w:rsidRPr="00D23D82" w:rsidTr="00D23D82">
        <w:trPr>
          <w:trHeight w:val="386"/>
        </w:trPr>
        <w:tc>
          <w:tcPr>
            <w:tcW w:w="10029" w:type="dxa"/>
            <w:gridSpan w:val="4"/>
            <w:shd w:val="clear" w:color="auto" w:fill="auto"/>
            <w:vAlign w:val="center"/>
          </w:tcPr>
          <w:p w:rsidR="00D23D82" w:rsidRPr="00D23D82" w:rsidRDefault="00D23D82" w:rsidP="0053192F">
            <w:pPr>
              <w:contextualSpacing/>
              <w:jc w:val="center"/>
              <w:rPr>
                <w:lang w:eastAsia="ar-SA"/>
              </w:rPr>
            </w:pPr>
            <w:r w:rsidRPr="00D23D82">
              <w:rPr>
                <w:lang w:eastAsia="ar-SA"/>
              </w:rPr>
              <w:t xml:space="preserve">Для потребителей пос. Мурино: ул. Шоссе в Лаврики (д. 34 корп. 1, 2, 3, д. 29, 29б, 33, 36, 38, 40а, 46а, 42),  ул. </w:t>
            </w:r>
            <w:proofErr w:type="gramStart"/>
            <w:r w:rsidRPr="00D23D82">
              <w:rPr>
                <w:lang w:eastAsia="ar-SA"/>
              </w:rPr>
              <w:t>Парковая</w:t>
            </w:r>
            <w:proofErr w:type="gramEnd"/>
            <w:r w:rsidRPr="00D23D82">
              <w:rPr>
                <w:lang w:eastAsia="ar-SA"/>
              </w:rPr>
              <w:t xml:space="preserve"> (д. 8) муниципального образования «Муринское сельское поселение» Всеволожского муниципального района Ленинградской области</w:t>
            </w:r>
          </w:p>
        </w:tc>
      </w:tr>
      <w:tr w:rsidR="00D23D82" w:rsidRPr="00D23D82" w:rsidTr="00D23D82">
        <w:trPr>
          <w:trHeight w:val="386"/>
        </w:trPr>
        <w:tc>
          <w:tcPr>
            <w:tcW w:w="2522" w:type="dxa"/>
            <w:shd w:val="clear" w:color="auto" w:fill="auto"/>
            <w:vAlign w:val="center"/>
          </w:tcPr>
          <w:p w:rsidR="00D23D82" w:rsidRPr="00D23D82" w:rsidRDefault="00D23D82" w:rsidP="0053192F">
            <w:pPr>
              <w:contextualSpacing/>
              <w:jc w:val="center"/>
              <w:rPr>
                <w:lang w:eastAsia="ar-SA"/>
              </w:rPr>
            </w:pPr>
            <w:r w:rsidRPr="00D23D82">
              <w:rPr>
                <w:lang w:eastAsia="ar-SA"/>
              </w:rPr>
              <w:t>Водоотведение</w:t>
            </w:r>
          </w:p>
        </w:tc>
        <w:tc>
          <w:tcPr>
            <w:tcW w:w="2503" w:type="dxa"/>
            <w:shd w:val="clear" w:color="auto" w:fill="auto"/>
            <w:vAlign w:val="center"/>
          </w:tcPr>
          <w:p w:rsidR="00D23D82" w:rsidRPr="00D23D82" w:rsidRDefault="00D23D82" w:rsidP="0053192F">
            <w:pPr>
              <w:contextualSpacing/>
              <w:jc w:val="center"/>
              <w:rPr>
                <w:lang w:eastAsia="ar-SA"/>
              </w:rPr>
            </w:pPr>
            <w:r w:rsidRPr="00D23D82">
              <w:rPr>
                <w:lang w:eastAsia="ar-SA"/>
              </w:rPr>
              <w:t>328,15</w:t>
            </w:r>
          </w:p>
        </w:tc>
        <w:tc>
          <w:tcPr>
            <w:tcW w:w="2520" w:type="dxa"/>
            <w:vAlign w:val="center"/>
          </w:tcPr>
          <w:p w:rsidR="00D23D82" w:rsidRPr="00D23D82" w:rsidRDefault="00D23D82" w:rsidP="0053192F">
            <w:pPr>
              <w:contextualSpacing/>
              <w:jc w:val="center"/>
            </w:pPr>
            <w:r w:rsidRPr="00D23D82">
              <w:t>394,07</w:t>
            </w:r>
          </w:p>
        </w:tc>
        <w:tc>
          <w:tcPr>
            <w:tcW w:w="2484" w:type="dxa"/>
            <w:vAlign w:val="center"/>
          </w:tcPr>
          <w:p w:rsidR="00D23D82" w:rsidRPr="00D23D82" w:rsidRDefault="00D23D82" w:rsidP="0053192F">
            <w:pPr>
              <w:contextualSpacing/>
              <w:jc w:val="center"/>
            </w:pPr>
            <w:r w:rsidRPr="00D23D82">
              <w:t>+65,92</w:t>
            </w:r>
          </w:p>
        </w:tc>
      </w:tr>
    </w:tbl>
    <w:p w:rsidR="00D23D82" w:rsidRPr="00D23D82" w:rsidRDefault="00D23D82" w:rsidP="0053192F">
      <w:pPr>
        <w:tabs>
          <w:tab w:val="left" w:pos="0"/>
        </w:tabs>
        <w:ind w:left="851"/>
        <w:contextualSpacing/>
        <w:jc w:val="both"/>
        <w:rPr>
          <w:sz w:val="26"/>
          <w:szCs w:val="26"/>
        </w:rPr>
      </w:pPr>
      <w:r w:rsidRPr="00D23D82">
        <w:rPr>
          <w:sz w:val="26"/>
          <w:szCs w:val="26"/>
          <w:lang w:eastAsia="ar-SA"/>
        </w:rPr>
        <w:t xml:space="preserve">                                                                           </w:t>
      </w:r>
    </w:p>
    <w:p w:rsidR="00D23D82" w:rsidRPr="00D23D82" w:rsidRDefault="00D23D82" w:rsidP="0053192F">
      <w:pPr>
        <w:tabs>
          <w:tab w:val="left" w:pos="0"/>
        </w:tabs>
        <w:ind w:firstLine="851"/>
        <w:contextualSpacing/>
        <w:jc w:val="both"/>
        <w:rPr>
          <w:i/>
          <w:sz w:val="24"/>
          <w:szCs w:val="24"/>
          <w:u w:val="single"/>
          <w:lang w:eastAsia="ar-SA"/>
        </w:rPr>
      </w:pPr>
      <w:r w:rsidRPr="00D23D82">
        <w:rPr>
          <w:i/>
          <w:sz w:val="24"/>
          <w:szCs w:val="24"/>
          <w:u w:val="single"/>
          <w:lang w:eastAsia="ar-SA"/>
        </w:rPr>
        <w:t xml:space="preserve">Корректировка неподконтрольных расходов (тыс. руб.):               </w:t>
      </w:r>
    </w:p>
    <w:tbl>
      <w:tblPr>
        <w:tblW w:w="10065" w:type="dxa"/>
        <w:tblInd w:w="108" w:type="dxa"/>
        <w:tblLayout w:type="fixed"/>
        <w:tblLook w:val="04A0" w:firstRow="1" w:lastRow="0" w:firstColumn="1" w:lastColumn="0" w:noHBand="0" w:noVBand="1"/>
      </w:tblPr>
      <w:tblGrid>
        <w:gridCol w:w="698"/>
        <w:gridCol w:w="4264"/>
        <w:gridCol w:w="1703"/>
        <w:gridCol w:w="54"/>
        <w:gridCol w:w="1645"/>
        <w:gridCol w:w="1701"/>
      </w:tblGrid>
      <w:tr w:rsidR="00D23D82" w:rsidRPr="00D23D82" w:rsidTr="00D23D82">
        <w:tc>
          <w:tcPr>
            <w:tcW w:w="698" w:type="dxa"/>
            <w:tcBorders>
              <w:top w:val="single" w:sz="4" w:space="0" w:color="000000"/>
              <w:left w:val="single" w:sz="4" w:space="0" w:color="000000"/>
              <w:bottom w:val="single" w:sz="4" w:space="0" w:color="000000"/>
              <w:right w:val="nil"/>
            </w:tcBorders>
            <w:vAlign w:val="center"/>
            <w:hideMark/>
          </w:tcPr>
          <w:p w:rsidR="00D23D82" w:rsidRPr="00D23D82" w:rsidRDefault="00D23D82" w:rsidP="0053192F">
            <w:pPr>
              <w:snapToGrid w:val="0"/>
              <w:contextualSpacing/>
              <w:jc w:val="center"/>
              <w:rPr>
                <w:lang w:eastAsia="ar-SA"/>
              </w:rPr>
            </w:pPr>
            <w:r w:rsidRPr="00D23D82">
              <w:rPr>
                <w:lang w:eastAsia="ar-SA"/>
              </w:rPr>
              <w:t xml:space="preserve">№ </w:t>
            </w:r>
            <w:proofErr w:type="gramStart"/>
            <w:r w:rsidRPr="00D23D82">
              <w:rPr>
                <w:lang w:eastAsia="ar-SA"/>
              </w:rPr>
              <w:t>п</w:t>
            </w:r>
            <w:proofErr w:type="gramEnd"/>
            <w:r w:rsidRPr="00D23D82">
              <w:rPr>
                <w:lang w:eastAsia="ar-SA"/>
              </w:rPr>
              <w:t>/п</w:t>
            </w:r>
          </w:p>
        </w:tc>
        <w:tc>
          <w:tcPr>
            <w:tcW w:w="4264" w:type="dxa"/>
            <w:tcBorders>
              <w:top w:val="single" w:sz="4" w:space="0" w:color="000000"/>
              <w:left w:val="single" w:sz="4" w:space="0" w:color="000000"/>
              <w:bottom w:val="single" w:sz="4" w:space="0" w:color="000000"/>
              <w:right w:val="nil"/>
            </w:tcBorders>
            <w:vAlign w:val="center"/>
            <w:hideMark/>
          </w:tcPr>
          <w:p w:rsidR="00D23D82" w:rsidRPr="00D23D82" w:rsidRDefault="00D23D82" w:rsidP="0053192F">
            <w:pPr>
              <w:snapToGrid w:val="0"/>
              <w:contextualSpacing/>
              <w:jc w:val="center"/>
              <w:rPr>
                <w:lang w:eastAsia="ar-SA"/>
              </w:rPr>
            </w:pPr>
            <w:r w:rsidRPr="00D23D82">
              <w:rPr>
                <w:lang w:eastAsia="ar-SA"/>
              </w:rPr>
              <w:t>Товары, услуги/ Показатели</w:t>
            </w:r>
          </w:p>
        </w:tc>
        <w:tc>
          <w:tcPr>
            <w:tcW w:w="1703" w:type="dxa"/>
            <w:tcBorders>
              <w:top w:val="single" w:sz="4" w:space="0" w:color="000000"/>
              <w:left w:val="single" w:sz="4" w:space="0" w:color="000000"/>
              <w:bottom w:val="single" w:sz="4" w:space="0" w:color="000000"/>
              <w:right w:val="single" w:sz="4" w:space="0" w:color="auto"/>
            </w:tcBorders>
            <w:vAlign w:val="center"/>
            <w:hideMark/>
          </w:tcPr>
          <w:p w:rsidR="00D23D82" w:rsidRPr="00D23D82" w:rsidRDefault="00D23D82" w:rsidP="0053192F">
            <w:pPr>
              <w:snapToGrid w:val="0"/>
              <w:ind w:right="-52"/>
              <w:contextualSpacing/>
              <w:jc w:val="center"/>
              <w:rPr>
                <w:lang w:eastAsia="ar-SA"/>
              </w:rPr>
            </w:pPr>
            <w:r w:rsidRPr="00D23D82">
              <w:rPr>
                <w:lang w:eastAsia="ar-SA"/>
              </w:rPr>
              <w:t xml:space="preserve">Принято </w:t>
            </w:r>
          </w:p>
          <w:p w:rsidR="00D23D82" w:rsidRPr="00D23D82" w:rsidRDefault="00D23D82" w:rsidP="0053192F">
            <w:pPr>
              <w:snapToGrid w:val="0"/>
              <w:ind w:right="-52"/>
              <w:contextualSpacing/>
              <w:jc w:val="center"/>
              <w:rPr>
                <w:lang w:eastAsia="ar-SA"/>
              </w:rPr>
            </w:pPr>
            <w:r w:rsidRPr="00D23D82">
              <w:rPr>
                <w:lang w:eastAsia="ar-SA"/>
              </w:rPr>
              <w:t xml:space="preserve">ЛенРТК </w:t>
            </w:r>
          </w:p>
          <w:p w:rsidR="00D23D82" w:rsidRPr="00D23D82" w:rsidRDefault="00D23D82" w:rsidP="0053192F">
            <w:pPr>
              <w:snapToGrid w:val="0"/>
              <w:ind w:right="-52"/>
              <w:contextualSpacing/>
              <w:jc w:val="center"/>
              <w:rPr>
                <w:lang w:eastAsia="ar-SA"/>
              </w:rPr>
            </w:pPr>
            <w:r w:rsidRPr="00D23D82">
              <w:rPr>
                <w:lang w:eastAsia="ar-SA"/>
              </w:rPr>
              <w:t>на 2019 год</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snapToGrid w:val="0"/>
              <w:ind w:right="-52"/>
              <w:contextualSpacing/>
              <w:jc w:val="center"/>
              <w:rPr>
                <w:lang w:eastAsia="ar-SA"/>
              </w:rPr>
            </w:pPr>
            <w:r w:rsidRPr="00D23D82">
              <w:rPr>
                <w:lang w:eastAsia="ar-SA"/>
              </w:rPr>
              <w:t xml:space="preserve">Корректировка ЛенРТК </w:t>
            </w:r>
          </w:p>
          <w:p w:rsidR="00D23D82" w:rsidRPr="00D23D82" w:rsidRDefault="00D23D82" w:rsidP="0053192F">
            <w:pPr>
              <w:snapToGrid w:val="0"/>
              <w:ind w:right="-52"/>
              <w:contextualSpacing/>
              <w:jc w:val="center"/>
              <w:rPr>
                <w:lang w:eastAsia="ar-SA"/>
              </w:rPr>
            </w:pPr>
            <w:r w:rsidRPr="00D23D82">
              <w:rPr>
                <w:lang w:eastAsia="ar-SA"/>
              </w:rPr>
              <w:t>на 2019 год</w:t>
            </w:r>
          </w:p>
        </w:tc>
        <w:tc>
          <w:tcPr>
            <w:tcW w:w="1701"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ind w:right="-52"/>
              <w:contextualSpacing/>
              <w:jc w:val="center"/>
              <w:rPr>
                <w:lang w:eastAsia="ar-SA"/>
              </w:rPr>
            </w:pPr>
            <w:r w:rsidRPr="00D23D82">
              <w:rPr>
                <w:lang w:eastAsia="ar-SA"/>
              </w:rPr>
              <w:t>Отклонение</w:t>
            </w:r>
          </w:p>
        </w:tc>
      </w:tr>
      <w:tr w:rsidR="00D23D82" w:rsidRPr="00D23D82" w:rsidTr="00D23D82">
        <w:tc>
          <w:tcPr>
            <w:tcW w:w="10065" w:type="dxa"/>
            <w:gridSpan w:val="6"/>
            <w:tcBorders>
              <w:top w:val="single" w:sz="4" w:space="0" w:color="000000"/>
              <w:left w:val="single" w:sz="4" w:space="0" w:color="000000"/>
              <w:bottom w:val="single" w:sz="4" w:space="0" w:color="000000"/>
              <w:right w:val="single" w:sz="4" w:space="0" w:color="000000"/>
            </w:tcBorders>
            <w:vAlign w:val="center"/>
          </w:tcPr>
          <w:p w:rsidR="00D23D82" w:rsidRPr="00D23D82" w:rsidRDefault="00D23D82" w:rsidP="0053192F">
            <w:pPr>
              <w:ind w:firstLine="851"/>
              <w:contextualSpacing/>
              <w:jc w:val="center"/>
              <w:rPr>
                <w:rFonts w:eastAsia="Calibri"/>
                <w:i/>
              </w:rPr>
            </w:pPr>
            <w:r w:rsidRPr="00D23D82">
              <w:rPr>
                <w:rFonts w:eastAsia="Calibri"/>
                <w:i/>
              </w:rPr>
              <w:lastRenderedPageBreak/>
              <w:t xml:space="preserve">Муниципальное образование «Муринское сельское поселение» </w:t>
            </w:r>
          </w:p>
          <w:p w:rsidR="00D23D82" w:rsidRPr="00D23D82" w:rsidRDefault="00D23D82" w:rsidP="0053192F">
            <w:pPr>
              <w:ind w:firstLine="851"/>
              <w:contextualSpacing/>
              <w:jc w:val="center"/>
              <w:rPr>
                <w:rFonts w:eastAsia="Calibri"/>
                <w:i/>
              </w:rPr>
            </w:pPr>
            <w:r w:rsidRPr="00D23D82">
              <w:rPr>
                <w:rFonts w:eastAsia="Calibri"/>
                <w:i/>
              </w:rPr>
              <w:t>Всеволожского муниципального района Ленинградской области</w:t>
            </w:r>
          </w:p>
        </w:tc>
      </w:tr>
      <w:tr w:rsidR="00D23D82" w:rsidRPr="00D23D82" w:rsidTr="00D23D82">
        <w:tc>
          <w:tcPr>
            <w:tcW w:w="698"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center"/>
              <w:rPr>
                <w:lang w:eastAsia="ar-SA"/>
              </w:rPr>
            </w:pPr>
            <w:r w:rsidRPr="00D23D82">
              <w:rPr>
                <w:lang w:eastAsia="ar-SA"/>
              </w:rPr>
              <w:t>1.</w:t>
            </w:r>
          </w:p>
        </w:tc>
        <w:tc>
          <w:tcPr>
            <w:tcW w:w="4264" w:type="dxa"/>
            <w:tcBorders>
              <w:top w:val="single" w:sz="4" w:space="0" w:color="000000"/>
              <w:left w:val="single" w:sz="4" w:space="0" w:color="000000"/>
              <w:bottom w:val="single" w:sz="4" w:space="0" w:color="000000"/>
              <w:right w:val="single" w:sz="4" w:space="0" w:color="000000"/>
            </w:tcBorders>
            <w:vAlign w:val="center"/>
          </w:tcPr>
          <w:p w:rsidR="00D23D82" w:rsidRPr="00D23D82" w:rsidRDefault="00D23D82" w:rsidP="0053192F">
            <w:pPr>
              <w:ind w:firstLine="6"/>
              <w:contextualSpacing/>
              <w:rPr>
                <w:lang w:eastAsia="ar-SA"/>
              </w:rPr>
            </w:pPr>
            <w:r w:rsidRPr="00D23D82">
              <w:rPr>
                <w:lang w:eastAsia="ar-SA"/>
              </w:rPr>
              <w:t>Питьевая вода</w:t>
            </w:r>
          </w:p>
        </w:tc>
        <w:tc>
          <w:tcPr>
            <w:tcW w:w="1703" w:type="dxa"/>
            <w:tcBorders>
              <w:top w:val="single" w:sz="4" w:space="0" w:color="000000"/>
              <w:left w:val="single" w:sz="4" w:space="0" w:color="000000"/>
              <w:bottom w:val="single" w:sz="4" w:space="0" w:color="000000"/>
              <w:right w:val="single" w:sz="4" w:space="0" w:color="000000"/>
            </w:tcBorders>
            <w:vAlign w:val="center"/>
          </w:tcPr>
          <w:p w:rsidR="00D23D82" w:rsidRPr="00D23D82" w:rsidRDefault="00D23D82" w:rsidP="0053192F">
            <w:pPr>
              <w:ind w:firstLine="6"/>
              <w:contextualSpacing/>
              <w:rPr>
                <w:lang w:eastAsia="ar-SA"/>
              </w:rPr>
            </w:pPr>
          </w:p>
        </w:tc>
        <w:tc>
          <w:tcPr>
            <w:tcW w:w="1699" w:type="dxa"/>
            <w:gridSpan w:val="2"/>
            <w:tcBorders>
              <w:top w:val="single" w:sz="4" w:space="0" w:color="000000"/>
              <w:left w:val="single" w:sz="4" w:space="0" w:color="000000"/>
              <w:bottom w:val="single" w:sz="4" w:space="0" w:color="000000"/>
              <w:right w:val="single" w:sz="4" w:space="0" w:color="000000"/>
            </w:tcBorders>
            <w:vAlign w:val="center"/>
          </w:tcPr>
          <w:p w:rsidR="00D23D82" w:rsidRPr="00D23D82" w:rsidRDefault="00D23D82" w:rsidP="0053192F">
            <w:pPr>
              <w:ind w:firstLine="6"/>
              <w:contextualSpacing/>
              <w:rPr>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D23D82" w:rsidRPr="00D23D82" w:rsidRDefault="00D23D82" w:rsidP="0053192F">
            <w:pPr>
              <w:ind w:firstLine="6"/>
              <w:contextualSpacing/>
              <w:rPr>
                <w:lang w:eastAsia="ar-SA"/>
              </w:rPr>
            </w:pPr>
          </w:p>
        </w:tc>
      </w:tr>
      <w:tr w:rsidR="00D23D82" w:rsidRPr="00D23D82" w:rsidTr="00D23D82">
        <w:trPr>
          <w:trHeight w:val="300"/>
        </w:trPr>
        <w:tc>
          <w:tcPr>
            <w:tcW w:w="698"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center"/>
              <w:rPr>
                <w:lang w:eastAsia="ar-SA"/>
              </w:rPr>
            </w:pPr>
            <w:r w:rsidRPr="00D23D82">
              <w:rPr>
                <w:lang w:eastAsia="ar-SA"/>
              </w:rPr>
              <w:t>1.1.</w:t>
            </w:r>
          </w:p>
        </w:tc>
        <w:tc>
          <w:tcPr>
            <w:tcW w:w="4264"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both"/>
              <w:rPr>
                <w:lang w:eastAsia="ar-SA"/>
              </w:rPr>
            </w:pPr>
            <w:r w:rsidRPr="00D23D82">
              <w:rPr>
                <w:lang w:eastAsia="ar-SA"/>
              </w:rPr>
              <w:t>Расходы на арендную плату, лизинговые платежи</w:t>
            </w:r>
          </w:p>
        </w:tc>
        <w:tc>
          <w:tcPr>
            <w:tcW w:w="1703" w:type="dxa"/>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ind w:right="-52"/>
              <w:contextualSpacing/>
              <w:jc w:val="center"/>
              <w:rPr>
                <w:lang w:eastAsia="ar-SA"/>
              </w:rPr>
            </w:pPr>
            <w:r w:rsidRPr="00D23D82">
              <w:rPr>
                <w:lang w:eastAsia="ar-SA"/>
              </w:rPr>
              <w:t>782,49</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ind w:right="-52"/>
              <w:contextualSpacing/>
              <w:jc w:val="center"/>
              <w:rPr>
                <w:lang w:eastAsia="ar-SA"/>
              </w:rPr>
            </w:pPr>
            <w:r w:rsidRPr="00D23D82">
              <w:rPr>
                <w:lang w:eastAsia="ar-SA"/>
              </w:rPr>
              <w:t>938,99</w:t>
            </w:r>
          </w:p>
        </w:tc>
        <w:tc>
          <w:tcPr>
            <w:tcW w:w="1701"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ind w:right="-52"/>
              <w:contextualSpacing/>
              <w:jc w:val="center"/>
              <w:rPr>
                <w:lang w:eastAsia="ar-SA"/>
              </w:rPr>
            </w:pPr>
            <w:r w:rsidRPr="00D23D82">
              <w:rPr>
                <w:lang w:eastAsia="ar-SA"/>
              </w:rPr>
              <w:t>+156,50</w:t>
            </w:r>
          </w:p>
        </w:tc>
      </w:tr>
      <w:tr w:rsidR="00D23D82" w:rsidRPr="00D23D82" w:rsidTr="00D23D82">
        <w:tc>
          <w:tcPr>
            <w:tcW w:w="698"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center"/>
              <w:rPr>
                <w:lang w:eastAsia="ar-SA"/>
              </w:rPr>
            </w:pPr>
            <w:r w:rsidRPr="00D23D82">
              <w:rPr>
                <w:lang w:eastAsia="ar-SA"/>
              </w:rPr>
              <w:t>1.2.</w:t>
            </w:r>
          </w:p>
        </w:tc>
        <w:tc>
          <w:tcPr>
            <w:tcW w:w="4264"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both"/>
              <w:rPr>
                <w:lang w:eastAsia="ar-SA"/>
              </w:rPr>
            </w:pPr>
            <w:r w:rsidRPr="00D23D82">
              <w:rPr>
                <w:lang w:eastAsia="ar-SA"/>
              </w:rPr>
              <w:t>Оплата воды, полученной со стороны</w:t>
            </w:r>
          </w:p>
        </w:tc>
        <w:tc>
          <w:tcPr>
            <w:tcW w:w="1703" w:type="dxa"/>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ind w:right="-52"/>
              <w:contextualSpacing/>
              <w:jc w:val="center"/>
              <w:rPr>
                <w:lang w:eastAsia="ar-SA"/>
              </w:rPr>
            </w:pPr>
            <w:r w:rsidRPr="00D23D82">
              <w:rPr>
                <w:lang w:eastAsia="ar-SA"/>
              </w:rPr>
              <w:t>15225,26</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ind w:right="-52"/>
              <w:contextualSpacing/>
              <w:jc w:val="center"/>
              <w:rPr>
                <w:lang w:eastAsia="ar-SA"/>
              </w:rPr>
            </w:pPr>
            <w:r w:rsidRPr="00D23D82">
              <w:rPr>
                <w:lang w:eastAsia="ar-SA"/>
              </w:rPr>
              <w:t>18270,31</w:t>
            </w:r>
          </w:p>
        </w:tc>
        <w:tc>
          <w:tcPr>
            <w:tcW w:w="1701"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ind w:right="-52"/>
              <w:contextualSpacing/>
              <w:jc w:val="center"/>
              <w:rPr>
                <w:lang w:eastAsia="ar-SA"/>
              </w:rPr>
            </w:pPr>
            <w:r w:rsidRPr="00D23D82">
              <w:rPr>
                <w:lang w:eastAsia="ar-SA"/>
              </w:rPr>
              <w:t>+3045,05</w:t>
            </w:r>
          </w:p>
        </w:tc>
      </w:tr>
      <w:tr w:rsidR="00D23D82" w:rsidRPr="00D23D82" w:rsidTr="00D23D82">
        <w:tc>
          <w:tcPr>
            <w:tcW w:w="698"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center"/>
              <w:rPr>
                <w:lang w:eastAsia="ar-SA"/>
              </w:rPr>
            </w:pPr>
            <w:r w:rsidRPr="00D23D82">
              <w:rPr>
                <w:lang w:eastAsia="ar-SA"/>
              </w:rPr>
              <w:t>1.3.</w:t>
            </w:r>
          </w:p>
        </w:tc>
        <w:tc>
          <w:tcPr>
            <w:tcW w:w="4264"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both"/>
              <w:rPr>
                <w:lang w:eastAsia="ar-SA"/>
              </w:rPr>
            </w:pPr>
            <w:r w:rsidRPr="00D23D82">
              <w:rPr>
                <w:lang w:eastAsia="ar-SA"/>
              </w:rPr>
              <w:t>Оплата услуг по транспортировке воды</w:t>
            </w:r>
          </w:p>
        </w:tc>
        <w:tc>
          <w:tcPr>
            <w:tcW w:w="1703" w:type="dxa"/>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ind w:right="-52"/>
              <w:contextualSpacing/>
              <w:jc w:val="center"/>
              <w:rPr>
                <w:lang w:eastAsia="ar-SA"/>
              </w:rPr>
            </w:pPr>
            <w:r w:rsidRPr="00D23D82">
              <w:rPr>
                <w:lang w:eastAsia="ar-SA"/>
              </w:rPr>
              <w:t>2474,01</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ind w:right="-52"/>
              <w:contextualSpacing/>
              <w:jc w:val="center"/>
              <w:rPr>
                <w:lang w:eastAsia="ar-SA"/>
              </w:rPr>
            </w:pPr>
            <w:r w:rsidRPr="00D23D82">
              <w:rPr>
                <w:lang w:eastAsia="ar-SA"/>
              </w:rPr>
              <w:t>2968,82</w:t>
            </w:r>
          </w:p>
        </w:tc>
        <w:tc>
          <w:tcPr>
            <w:tcW w:w="1701"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ind w:right="-52"/>
              <w:contextualSpacing/>
              <w:jc w:val="center"/>
              <w:rPr>
                <w:lang w:eastAsia="ar-SA"/>
              </w:rPr>
            </w:pPr>
            <w:r w:rsidRPr="00D23D82">
              <w:rPr>
                <w:lang w:eastAsia="ar-SA"/>
              </w:rPr>
              <w:t>+494,81</w:t>
            </w:r>
          </w:p>
        </w:tc>
      </w:tr>
      <w:tr w:rsidR="00D23D82" w:rsidRPr="00D23D82" w:rsidTr="00D23D82">
        <w:tc>
          <w:tcPr>
            <w:tcW w:w="698"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center"/>
              <w:rPr>
                <w:lang w:eastAsia="ar-SA"/>
              </w:rPr>
            </w:pPr>
            <w:r w:rsidRPr="00D23D82">
              <w:rPr>
                <w:lang w:eastAsia="ar-SA"/>
              </w:rPr>
              <w:t>1.4.</w:t>
            </w:r>
          </w:p>
        </w:tc>
        <w:tc>
          <w:tcPr>
            <w:tcW w:w="4264"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both"/>
              <w:rPr>
                <w:lang w:eastAsia="ar-SA"/>
              </w:rPr>
            </w:pPr>
            <w:r w:rsidRPr="00D23D82">
              <w:rPr>
                <w:lang w:eastAsia="ar-SA"/>
              </w:rPr>
              <w:t>Сбытовые расходы гарантирующих организаций</w:t>
            </w:r>
          </w:p>
        </w:tc>
        <w:tc>
          <w:tcPr>
            <w:tcW w:w="1703" w:type="dxa"/>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ind w:right="-52"/>
              <w:contextualSpacing/>
              <w:jc w:val="center"/>
              <w:rPr>
                <w:lang w:eastAsia="ar-SA"/>
              </w:rPr>
            </w:pPr>
            <w:r w:rsidRPr="00D23D82">
              <w:rPr>
                <w:lang w:eastAsia="ar-SA"/>
              </w:rPr>
              <w:t>314,24</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ind w:right="-52"/>
              <w:contextualSpacing/>
              <w:jc w:val="center"/>
              <w:rPr>
                <w:lang w:eastAsia="ar-SA"/>
              </w:rPr>
            </w:pPr>
            <w:r w:rsidRPr="00D23D82">
              <w:rPr>
                <w:lang w:eastAsia="ar-SA"/>
              </w:rPr>
              <w:t>314,24</w:t>
            </w:r>
          </w:p>
        </w:tc>
        <w:tc>
          <w:tcPr>
            <w:tcW w:w="1701"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ind w:right="-52"/>
              <w:contextualSpacing/>
              <w:jc w:val="center"/>
              <w:rPr>
                <w:lang w:eastAsia="ar-SA"/>
              </w:rPr>
            </w:pPr>
            <w:r w:rsidRPr="00D23D82">
              <w:rPr>
                <w:lang w:eastAsia="ar-SA"/>
              </w:rPr>
              <w:t>-</w:t>
            </w:r>
          </w:p>
        </w:tc>
      </w:tr>
      <w:tr w:rsidR="00D23D82" w:rsidRPr="00D23D82" w:rsidTr="00D23D82">
        <w:tc>
          <w:tcPr>
            <w:tcW w:w="698"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center"/>
              <w:rPr>
                <w:lang w:eastAsia="ar-SA"/>
              </w:rPr>
            </w:pPr>
            <w:r w:rsidRPr="00D23D82">
              <w:rPr>
                <w:lang w:eastAsia="ar-SA"/>
              </w:rPr>
              <w:t>1.5.</w:t>
            </w:r>
          </w:p>
        </w:tc>
        <w:tc>
          <w:tcPr>
            <w:tcW w:w="4264"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both"/>
              <w:rPr>
                <w:lang w:eastAsia="ar-SA"/>
              </w:rPr>
            </w:pPr>
            <w:r w:rsidRPr="00D23D82">
              <w:rPr>
                <w:lang w:eastAsia="ar-SA"/>
              </w:rPr>
              <w:t>Расходы, связанные с уплатой налогов и сборов</w:t>
            </w:r>
          </w:p>
        </w:tc>
        <w:tc>
          <w:tcPr>
            <w:tcW w:w="1703" w:type="dxa"/>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ind w:right="-52"/>
              <w:contextualSpacing/>
              <w:jc w:val="center"/>
              <w:rPr>
                <w:lang w:eastAsia="ar-SA"/>
              </w:rPr>
            </w:pPr>
            <w:r w:rsidRPr="00D23D82">
              <w:rPr>
                <w:lang w:eastAsia="ar-SA"/>
              </w:rPr>
              <w:t>0,70</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ind w:right="-52"/>
              <w:contextualSpacing/>
              <w:jc w:val="center"/>
              <w:rPr>
                <w:lang w:eastAsia="ar-SA"/>
              </w:rPr>
            </w:pPr>
            <w:r w:rsidRPr="00D23D82">
              <w:rPr>
                <w:lang w:eastAsia="ar-SA"/>
              </w:rPr>
              <w:t>0,70</w:t>
            </w:r>
          </w:p>
        </w:tc>
        <w:tc>
          <w:tcPr>
            <w:tcW w:w="1701"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ind w:right="-52"/>
              <w:contextualSpacing/>
              <w:jc w:val="center"/>
              <w:rPr>
                <w:lang w:eastAsia="ar-SA"/>
              </w:rPr>
            </w:pPr>
            <w:r w:rsidRPr="00D23D82">
              <w:rPr>
                <w:lang w:eastAsia="ar-SA"/>
              </w:rPr>
              <w:t>-</w:t>
            </w:r>
          </w:p>
        </w:tc>
      </w:tr>
      <w:tr w:rsidR="00D23D82" w:rsidRPr="00D23D82" w:rsidTr="00D23D82">
        <w:tc>
          <w:tcPr>
            <w:tcW w:w="10065" w:type="dxa"/>
            <w:gridSpan w:val="6"/>
            <w:tcBorders>
              <w:top w:val="single" w:sz="4" w:space="0" w:color="000000"/>
              <w:left w:val="single" w:sz="4" w:space="0" w:color="000000"/>
              <w:bottom w:val="single" w:sz="4" w:space="0" w:color="000000"/>
              <w:right w:val="single" w:sz="4" w:space="0" w:color="000000"/>
            </w:tcBorders>
            <w:vAlign w:val="center"/>
          </w:tcPr>
          <w:p w:rsidR="00D23D82" w:rsidRPr="00D23D82" w:rsidRDefault="00D23D82" w:rsidP="0053192F">
            <w:pPr>
              <w:ind w:firstLine="851"/>
              <w:contextualSpacing/>
              <w:jc w:val="center"/>
              <w:rPr>
                <w:rFonts w:eastAsia="Calibri"/>
                <w:i/>
                <w:lang w:eastAsia="en-US"/>
              </w:rPr>
            </w:pPr>
            <w:r w:rsidRPr="00D23D82">
              <w:rPr>
                <w:rFonts w:eastAsia="Calibri"/>
                <w:i/>
                <w:lang w:eastAsia="en-US"/>
              </w:rPr>
              <w:t xml:space="preserve">Муниципальное образование «Муринское сельское поселение» Всеволожского муниципального района Ленинградской области (за исключением потребителей пос. Мурино, ул. </w:t>
            </w:r>
            <w:proofErr w:type="gramStart"/>
            <w:r w:rsidRPr="00D23D82">
              <w:rPr>
                <w:rFonts w:eastAsia="Calibri"/>
                <w:i/>
                <w:lang w:eastAsia="en-US"/>
              </w:rPr>
              <w:t>Оборонная</w:t>
            </w:r>
            <w:proofErr w:type="gramEnd"/>
            <w:r w:rsidRPr="00D23D82">
              <w:rPr>
                <w:rFonts w:eastAsia="Calibri"/>
                <w:i/>
                <w:lang w:eastAsia="en-US"/>
              </w:rPr>
              <w:t>, д. 36, 51, 53, 55, д. Лаврики)</w:t>
            </w:r>
          </w:p>
        </w:tc>
      </w:tr>
      <w:tr w:rsidR="00D23D82" w:rsidRPr="00D23D82" w:rsidTr="00D23D82">
        <w:tc>
          <w:tcPr>
            <w:tcW w:w="698"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center"/>
              <w:rPr>
                <w:lang w:eastAsia="ar-SA"/>
              </w:rPr>
            </w:pPr>
            <w:r w:rsidRPr="00D23D82">
              <w:rPr>
                <w:lang w:eastAsia="ar-SA"/>
              </w:rPr>
              <w:t>2.</w:t>
            </w:r>
          </w:p>
        </w:tc>
        <w:tc>
          <w:tcPr>
            <w:tcW w:w="4264"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ind w:right="-52"/>
              <w:contextualSpacing/>
              <w:rPr>
                <w:lang w:eastAsia="ar-SA"/>
              </w:rPr>
            </w:pPr>
            <w:r w:rsidRPr="00D23D82">
              <w:rPr>
                <w:lang w:eastAsia="ar-SA"/>
              </w:rPr>
              <w:t>Водоотведение</w:t>
            </w:r>
          </w:p>
        </w:tc>
        <w:tc>
          <w:tcPr>
            <w:tcW w:w="1703" w:type="dxa"/>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ind w:right="-52"/>
              <w:contextualSpacing/>
              <w:jc w:val="center"/>
              <w:rPr>
                <w:lang w:eastAsia="ar-SA"/>
              </w:rPr>
            </w:pP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ind w:right="-52"/>
              <w:contextualSpacing/>
              <w:jc w:val="center"/>
              <w:rPr>
                <w:lang w:eastAsia="ar-SA"/>
              </w:rPr>
            </w:pPr>
          </w:p>
        </w:tc>
        <w:tc>
          <w:tcPr>
            <w:tcW w:w="1701" w:type="dxa"/>
            <w:tcBorders>
              <w:top w:val="single" w:sz="4" w:space="0" w:color="auto"/>
              <w:left w:val="single" w:sz="4" w:space="0" w:color="auto"/>
              <w:bottom w:val="single" w:sz="4" w:space="0" w:color="auto"/>
              <w:right w:val="single" w:sz="4" w:space="0" w:color="auto"/>
            </w:tcBorders>
          </w:tcPr>
          <w:p w:rsidR="00D23D82" w:rsidRPr="00D23D82" w:rsidRDefault="00D23D82" w:rsidP="0053192F">
            <w:pPr>
              <w:snapToGrid w:val="0"/>
              <w:ind w:right="-52"/>
              <w:contextualSpacing/>
              <w:jc w:val="center"/>
              <w:rPr>
                <w:lang w:eastAsia="ar-SA"/>
              </w:rPr>
            </w:pPr>
          </w:p>
        </w:tc>
      </w:tr>
      <w:tr w:rsidR="00D23D82" w:rsidRPr="00D23D82" w:rsidTr="00D23D82">
        <w:tc>
          <w:tcPr>
            <w:tcW w:w="698"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center"/>
              <w:rPr>
                <w:lang w:eastAsia="ar-SA"/>
              </w:rPr>
            </w:pPr>
            <w:r w:rsidRPr="00D23D82">
              <w:rPr>
                <w:lang w:eastAsia="ar-SA"/>
              </w:rPr>
              <w:t>2.1.</w:t>
            </w:r>
          </w:p>
        </w:tc>
        <w:tc>
          <w:tcPr>
            <w:tcW w:w="4264"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rPr>
                <w:lang w:eastAsia="ar-SA"/>
              </w:rPr>
            </w:pPr>
            <w:r w:rsidRPr="00D23D82">
              <w:rPr>
                <w:lang w:eastAsia="ar-SA"/>
              </w:rPr>
              <w:t>Оплата объемов сточных вод, переданных на очистку другим организациям</w:t>
            </w:r>
          </w:p>
        </w:tc>
        <w:tc>
          <w:tcPr>
            <w:tcW w:w="1703" w:type="dxa"/>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ind w:right="-52"/>
              <w:contextualSpacing/>
              <w:jc w:val="center"/>
              <w:rPr>
                <w:lang w:eastAsia="ar-SA"/>
              </w:rPr>
            </w:pPr>
            <w:r w:rsidRPr="00D23D82">
              <w:rPr>
                <w:lang w:eastAsia="ar-SA"/>
              </w:rPr>
              <w:t>6057,76</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ind w:right="-52"/>
              <w:contextualSpacing/>
              <w:jc w:val="center"/>
              <w:rPr>
                <w:lang w:eastAsia="ar-SA"/>
              </w:rPr>
            </w:pPr>
            <w:r w:rsidRPr="00D23D82">
              <w:rPr>
                <w:lang w:eastAsia="ar-SA"/>
              </w:rPr>
              <w:t>7269,31</w:t>
            </w:r>
          </w:p>
        </w:tc>
        <w:tc>
          <w:tcPr>
            <w:tcW w:w="1701"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ind w:right="-52"/>
              <w:contextualSpacing/>
              <w:jc w:val="center"/>
              <w:rPr>
                <w:lang w:eastAsia="ar-SA"/>
              </w:rPr>
            </w:pPr>
            <w:r w:rsidRPr="00D23D82">
              <w:rPr>
                <w:lang w:eastAsia="ar-SA"/>
              </w:rPr>
              <w:t>+1211,55</w:t>
            </w:r>
          </w:p>
        </w:tc>
      </w:tr>
      <w:tr w:rsidR="00D23D82" w:rsidRPr="00D23D82" w:rsidTr="00D23D82">
        <w:tc>
          <w:tcPr>
            <w:tcW w:w="10065" w:type="dxa"/>
            <w:gridSpan w:val="6"/>
            <w:tcBorders>
              <w:top w:val="single" w:sz="4" w:space="0" w:color="000000"/>
              <w:left w:val="single" w:sz="4" w:space="0" w:color="000000"/>
              <w:bottom w:val="single" w:sz="4" w:space="0" w:color="000000"/>
              <w:right w:val="single" w:sz="4" w:space="0" w:color="000000"/>
            </w:tcBorders>
            <w:vAlign w:val="center"/>
          </w:tcPr>
          <w:p w:rsidR="00D23D82" w:rsidRPr="00D23D82" w:rsidRDefault="00D23D82" w:rsidP="0053192F">
            <w:pPr>
              <w:contextualSpacing/>
              <w:jc w:val="center"/>
              <w:rPr>
                <w:rFonts w:eastAsia="Calibri"/>
                <w:i/>
                <w:lang w:eastAsia="en-US"/>
              </w:rPr>
            </w:pPr>
            <w:r w:rsidRPr="00D23D82">
              <w:rPr>
                <w:rFonts w:eastAsia="Calibri"/>
                <w:i/>
                <w:lang w:eastAsia="en-US"/>
              </w:rPr>
              <w:t xml:space="preserve">Пос. Мурино, ул. </w:t>
            </w:r>
            <w:proofErr w:type="gramStart"/>
            <w:r w:rsidRPr="00D23D82">
              <w:rPr>
                <w:rFonts w:eastAsia="Calibri"/>
                <w:i/>
                <w:lang w:eastAsia="en-US"/>
              </w:rPr>
              <w:t>Оборонная</w:t>
            </w:r>
            <w:proofErr w:type="gramEnd"/>
            <w:r w:rsidRPr="00D23D82">
              <w:rPr>
                <w:rFonts w:eastAsia="Calibri"/>
                <w:i/>
                <w:lang w:eastAsia="en-US"/>
              </w:rPr>
              <w:t xml:space="preserve">, д. 36, 51, 53, 55, д. Лаврики муниципального образования </w:t>
            </w:r>
          </w:p>
          <w:p w:rsidR="00D23D82" w:rsidRPr="00D23D82" w:rsidRDefault="00D23D82" w:rsidP="0053192F">
            <w:pPr>
              <w:contextualSpacing/>
              <w:jc w:val="center"/>
              <w:rPr>
                <w:rFonts w:eastAsia="Calibri"/>
                <w:i/>
                <w:lang w:eastAsia="en-US"/>
              </w:rPr>
            </w:pPr>
            <w:r w:rsidRPr="00D23D82">
              <w:rPr>
                <w:rFonts w:eastAsia="Calibri"/>
                <w:i/>
                <w:lang w:eastAsia="en-US"/>
              </w:rPr>
              <w:t>«Муринское сельское поселение» Всеволожского муниципального района Ленинградской области</w:t>
            </w:r>
          </w:p>
        </w:tc>
      </w:tr>
      <w:tr w:rsidR="00D23D82" w:rsidRPr="00D23D82" w:rsidTr="00D23D82">
        <w:tc>
          <w:tcPr>
            <w:tcW w:w="698"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center"/>
              <w:rPr>
                <w:lang w:eastAsia="ar-SA"/>
              </w:rPr>
            </w:pPr>
            <w:r w:rsidRPr="00D23D82">
              <w:rPr>
                <w:lang w:eastAsia="ar-SA"/>
              </w:rPr>
              <w:t>3.</w:t>
            </w:r>
          </w:p>
        </w:tc>
        <w:tc>
          <w:tcPr>
            <w:tcW w:w="4264" w:type="dxa"/>
            <w:tcBorders>
              <w:top w:val="single" w:sz="4" w:space="0" w:color="000000"/>
              <w:left w:val="single" w:sz="4" w:space="0" w:color="000000"/>
              <w:bottom w:val="single" w:sz="4" w:space="0" w:color="000000"/>
              <w:right w:val="single" w:sz="4" w:space="0" w:color="000000"/>
            </w:tcBorders>
            <w:vAlign w:val="center"/>
          </w:tcPr>
          <w:p w:rsidR="00D23D82" w:rsidRPr="00D23D82" w:rsidRDefault="00D23D82" w:rsidP="0053192F">
            <w:pPr>
              <w:snapToGrid w:val="0"/>
              <w:ind w:right="-52"/>
              <w:contextualSpacing/>
              <w:rPr>
                <w:lang w:eastAsia="ar-SA"/>
              </w:rPr>
            </w:pPr>
            <w:r w:rsidRPr="00D23D82">
              <w:rPr>
                <w:lang w:eastAsia="ar-SA"/>
              </w:rPr>
              <w:t>Водоотведение</w:t>
            </w:r>
          </w:p>
        </w:tc>
        <w:tc>
          <w:tcPr>
            <w:tcW w:w="1703" w:type="dxa"/>
            <w:tcBorders>
              <w:top w:val="single" w:sz="4" w:space="0" w:color="000000"/>
              <w:left w:val="single" w:sz="4" w:space="0" w:color="000000"/>
              <w:bottom w:val="single" w:sz="4" w:space="0" w:color="000000"/>
              <w:right w:val="single" w:sz="4" w:space="0" w:color="000000"/>
            </w:tcBorders>
            <w:vAlign w:val="center"/>
          </w:tcPr>
          <w:p w:rsidR="00D23D82" w:rsidRPr="00D23D82" w:rsidRDefault="00D23D82" w:rsidP="0053192F">
            <w:pPr>
              <w:snapToGrid w:val="0"/>
              <w:ind w:right="-52"/>
              <w:contextualSpacing/>
              <w:rPr>
                <w:lang w:eastAsia="ar-SA"/>
              </w:rPr>
            </w:pPr>
          </w:p>
        </w:tc>
        <w:tc>
          <w:tcPr>
            <w:tcW w:w="1699" w:type="dxa"/>
            <w:gridSpan w:val="2"/>
            <w:tcBorders>
              <w:top w:val="single" w:sz="4" w:space="0" w:color="000000"/>
              <w:left w:val="single" w:sz="4" w:space="0" w:color="000000"/>
              <w:bottom w:val="single" w:sz="4" w:space="0" w:color="000000"/>
              <w:right w:val="single" w:sz="4" w:space="0" w:color="000000"/>
            </w:tcBorders>
            <w:vAlign w:val="center"/>
          </w:tcPr>
          <w:p w:rsidR="00D23D82" w:rsidRPr="00D23D82" w:rsidRDefault="00D23D82" w:rsidP="0053192F">
            <w:pPr>
              <w:snapToGrid w:val="0"/>
              <w:ind w:right="-52"/>
              <w:contextualSpacing/>
              <w:rPr>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D23D82" w:rsidRPr="00D23D82" w:rsidRDefault="00D23D82" w:rsidP="0053192F">
            <w:pPr>
              <w:snapToGrid w:val="0"/>
              <w:ind w:right="-52"/>
              <w:contextualSpacing/>
              <w:rPr>
                <w:lang w:eastAsia="ar-SA"/>
              </w:rPr>
            </w:pPr>
          </w:p>
        </w:tc>
      </w:tr>
      <w:tr w:rsidR="00D23D82" w:rsidRPr="00D23D82" w:rsidTr="00D23D82">
        <w:tc>
          <w:tcPr>
            <w:tcW w:w="698"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center"/>
              <w:rPr>
                <w:lang w:eastAsia="ar-SA"/>
              </w:rPr>
            </w:pPr>
            <w:r w:rsidRPr="00D23D82">
              <w:rPr>
                <w:lang w:eastAsia="ar-SA"/>
              </w:rPr>
              <w:t>3.1.</w:t>
            </w:r>
          </w:p>
        </w:tc>
        <w:tc>
          <w:tcPr>
            <w:tcW w:w="4264"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both"/>
              <w:rPr>
                <w:lang w:eastAsia="ar-SA"/>
              </w:rPr>
            </w:pPr>
            <w:r w:rsidRPr="00D23D82">
              <w:rPr>
                <w:lang w:eastAsia="ar-SA"/>
              </w:rPr>
              <w:t>Расходы на арендную плату, лизинговые платежи</w:t>
            </w:r>
          </w:p>
        </w:tc>
        <w:tc>
          <w:tcPr>
            <w:tcW w:w="1703" w:type="dxa"/>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ind w:right="-52"/>
              <w:contextualSpacing/>
              <w:jc w:val="center"/>
              <w:rPr>
                <w:lang w:eastAsia="ar-SA"/>
              </w:rPr>
            </w:pPr>
            <w:r w:rsidRPr="00D23D82">
              <w:rPr>
                <w:lang w:eastAsia="ar-SA"/>
              </w:rPr>
              <w:t>44,79</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ind w:right="-52"/>
              <w:contextualSpacing/>
              <w:jc w:val="center"/>
              <w:rPr>
                <w:lang w:eastAsia="ar-SA"/>
              </w:rPr>
            </w:pPr>
            <w:r w:rsidRPr="00D23D82">
              <w:rPr>
                <w:lang w:eastAsia="ar-SA"/>
              </w:rPr>
              <w:t>53,75</w:t>
            </w:r>
          </w:p>
        </w:tc>
        <w:tc>
          <w:tcPr>
            <w:tcW w:w="1701"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ind w:right="-52"/>
              <w:contextualSpacing/>
              <w:jc w:val="center"/>
              <w:rPr>
                <w:lang w:eastAsia="ar-SA"/>
              </w:rPr>
            </w:pPr>
            <w:r w:rsidRPr="00D23D82">
              <w:rPr>
                <w:lang w:eastAsia="ar-SA"/>
              </w:rPr>
              <w:t>+8,96</w:t>
            </w:r>
          </w:p>
        </w:tc>
      </w:tr>
      <w:tr w:rsidR="00D23D82" w:rsidRPr="00D23D82" w:rsidTr="00D23D82">
        <w:tc>
          <w:tcPr>
            <w:tcW w:w="698"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center"/>
              <w:rPr>
                <w:lang w:eastAsia="ar-SA"/>
              </w:rPr>
            </w:pPr>
            <w:r w:rsidRPr="00D23D82">
              <w:rPr>
                <w:lang w:eastAsia="ar-SA"/>
              </w:rPr>
              <w:t>3.2.</w:t>
            </w:r>
          </w:p>
        </w:tc>
        <w:tc>
          <w:tcPr>
            <w:tcW w:w="4264"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both"/>
              <w:rPr>
                <w:lang w:eastAsia="ar-SA"/>
              </w:rPr>
            </w:pPr>
            <w:r w:rsidRPr="00D23D82">
              <w:rPr>
                <w:lang w:eastAsia="ar-SA"/>
              </w:rPr>
              <w:t>Сбытовые расходы гарантирующих организаций</w:t>
            </w:r>
          </w:p>
        </w:tc>
        <w:tc>
          <w:tcPr>
            <w:tcW w:w="1703" w:type="dxa"/>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ind w:right="-52"/>
              <w:contextualSpacing/>
              <w:jc w:val="center"/>
              <w:rPr>
                <w:lang w:eastAsia="ar-SA"/>
              </w:rPr>
            </w:pPr>
            <w:r w:rsidRPr="00D23D82">
              <w:rPr>
                <w:lang w:eastAsia="ar-SA"/>
              </w:rPr>
              <w:t>8,98</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ind w:right="-52"/>
              <w:contextualSpacing/>
              <w:jc w:val="center"/>
              <w:rPr>
                <w:lang w:eastAsia="ar-SA"/>
              </w:rPr>
            </w:pPr>
            <w:r w:rsidRPr="00D23D82">
              <w:rPr>
                <w:lang w:eastAsia="ar-SA"/>
              </w:rPr>
              <w:t>8,98</w:t>
            </w:r>
          </w:p>
        </w:tc>
        <w:tc>
          <w:tcPr>
            <w:tcW w:w="1701"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ind w:right="-52"/>
              <w:contextualSpacing/>
              <w:jc w:val="center"/>
              <w:rPr>
                <w:lang w:eastAsia="ar-SA"/>
              </w:rPr>
            </w:pPr>
            <w:r w:rsidRPr="00D23D82">
              <w:rPr>
                <w:lang w:eastAsia="ar-SA"/>
              </w:rPr>
              <w:t>-</w:t>
            </w:r>
          </w:p>
        </w:tc>
      </w:tr>
      <w:tr w:rsidR="00D23D82" w:rsidRPr="00D23D82" w:rsidTr="00D23D82">
        <w:tc>
          <w:tcPr>
            <w:tcW w:w="10065" w:type="dxa"/>
            <w:gridSpan w:val="6"/>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i/>
                <w:lang w:eastAsia="ar-SA"/>
              </w:rPr>
            </w:pPr>
            <w:proofErr w:type="gramStart"/>
            <w:r w:rsidRPr="00D23D82">
              <w:rPr>
                <w:i/>
                <w:lang w:eastAsia="ar-SA"/>
              </w:rPr>
              <w:t>Для потребителей пос. Мурино: ул. Шоссе в Лаврики (д. 34, 34 корп. 1, 2, 3, д. 29, 33, 38, 39, 42, 57 лит.</w:t>
            </w:r>
            <w:proofErr w:type="gramEnd"/>
            <w:r w:rsidRPr="00D23D82">
              <w:rPr>
                <w:i/>
                <w:lang w:eastAsia="ar-SA"/>
              </w:rPr>
              <w:t xml:space="preserve"> </w:t>
            </w:r>
            <w:proofErr w:type="gramStart"/>
            <w:r w:rsidRPr="00D23D82">
              <w:rPr>
                <w:i/>
                <w:lang w:eastAsia="ar-SA"/>
              </w:rPr>
              <w:t>А, Б, В, Д, Е), ул. Английская (д. 13), ул. Центральная (д. 1, 1б, 1в, 3, 3а, 7, 7а), ул. Парковая (д. 6, 7, 8, 10, 21, 29),</w:t>
            </w:r>
            <w:proofErr w:type="gramEnd"/>
          </w:p>
          <w:p w:rsidR="00D23D82" w:rsidRPr="00D23D82" w:rsidRDefault="00D23D82" w:rsidP="0053192F">
            <w:pPr>
              <w:contextualSpacing/>
              <w:jc w:val="center"/>
              <w:rPr>
                <w:i/>
                <w:lang w:eastAsia="ar-SA"/>
              </w:rPr>
            </w:pPr>
            <w:proofErr w:type="gramStart"/>
            <w:r w:rsidRPr="00D23D82">
              <w:rPr>
                <w:i/>
                <w:lang w:eastAsia="ar-SA"/>
              </w:rPr>
              <w:t>ул. Гражданская (д. 6), ул. Лесная (д. 3) муниципального образования «Муринское сельское поселение» Всеволожского муниципального района Ленинградской области</w:t>
            </w:r>
            <w:proofErr w:type="gramEnd"/>
          </w:p>
        </w:tc>
      </w:tr>
      <w:tr w:rsidR="00D23D82" w:rsidRPr="00D23D82" w:rsidTr="00D23D82">
        <w:trPr>
          <w:trHeight w:val="266"/>
        </w:trPr>
        <w:tc>
          <w:tcPr>
            <w:tcW w:w="698" w:type="dxa"/>
            <w:tcBorders>
              <w:top w:val="single" w:sz="4" w:space="0" w:color="000000"/>
              <w:left w:val="single" w:sz="4" w:space="0" w:color="000000"/>
              <w:bottom w:val="single" w:sz="4" w:space="0" w:color="000000"/>
              <w:right w:val="nil"/>
            </w:tcBorders>
            <w:vAlign w:val="center"/>
            <w:hideMark/>
          </w:tcPr>
          <w:p w:rsidR="00D23D82" w:rsidRPr="00D23D82" w:rsidRDefault="00D23D82" w:rsidP="0053192F">
            <w:pPr>
              <w:snapToGrid w:val="0"/>
              <w:contextualSpacing/>
              <w:jc w:val="center"/>
              <w:rPr>
                <w:lang w:eastAsia="ar-SA"/>
              </w:rPr>
            </w:pPr>
            <w:r w:rsidRPr="00D23D82">
              <w:rPr>
                <w:lang w:eastAsia="ar-SA"/>
              </w:rPr>
              <w:t>4.</w:t>
            </w:r>
          </w:p>
        </w:tc>
        <w:tc>
          <w:tcPr>
            <w:tcW w:w="4264" w:type="dxa"/>
            <w:tcBorders>
              <w:top w:val="single" w:sz="4" w:space="0" w:color="000000"/>
              <w:left w:val="single" w:sz="4" w:space="0" w:color="000000"/>
              <w:bottom w:val="single" w:sz="4" w:space="0" w:color="000000"/>
              <w:right w:val="single" w:sz="4" w:space="0" w:color="000000"/>
            </w:tcBorders>
            <w:vAlign w:val="center"/>
          </w:tcPr>
          <w:p w:rsidR="00D23D82" w:rsidRPr="00D23D82" w:rsidRDefault="00D23D82" w:rsidP="0053192F">
            <w:pPr>
              <w:snapToGrid w:val="0"/>
              <w:ind w:right="-53"/>
              <w:contextualSpacing/>
              <w:rPr>
                <w:lang w:eastAsia="ar-SA"/>
              </w:rPr>
            </w:pPr>
            <w:r w:rsidRPr="00D23D82">
              <w:rPr>
                <w:lang w:eastAsia="ar-SA"/>
              </w:rPr>
              <w:t>Питьевая вода</w:t>
            </w:r>
          </w:p>
        </w:tc>
        <w:tc>
          <w:tcPr>
            <w:tcW w:w="1757" w:type="dxa"/>
            <w:gridSpan w:val="2"/>
            <w:tcBorders>
              <w:top w:val="single" w:sz="4" w:space="0" w:color="000000"/>
              <w:left w:val="single" w:sz="4" w:space="0" w:color="000000"/>
              <w:bottom w:val="single" w:sz="4" w:space="0" w:color="000000"/>
              <w:right w:val="single" w:sz="4" w:space="0" w:color="000000"/>
            </w:tcBorders>
            <w:vAlign w:val="center"/>
          </w:tcPr>
          <w:p w:rsidR="00D23D82" w:rsidRPr="00D23D82" w:rsidRDefault="00D23D82" w:rsidP="0053192F">
            <w:pPr>
              <w:snapToGrid w:val="0"/>
              <w:ind w:right="-53"/>
              <w:contextualSpacing/>
              <w:rPr>
                <w:lang w:eastAsia="ar-SA"/>
              </w:rPr>
            </w:pPr>
          </w:p>
        </w:tc>
        <w:tc>
          <w:tcPr>
            <w:tcW w:w="1645" w:type="dxa"/>
            <w:tcBorders>
              <w:top w:val="single" w:sz="4" w:space="0" w:color="000000"/>
              <w:left w:val="single" w:sz="4" w:space="0" w:color="000000"/>
              <w:bottom w:val="single" w:sz="4" w:space="0" w:color="000000"/>
              <w:right w:val="single" w:sz="4" w:space="0" w:color="000000"/>
            </w:tcBorders>
            <w:vAlign w:val="center"/>
          </w:tcPr>
          <w:p w:rsidR="00D23D82" w:rsidRPr="00D23D82" w:rsidRDefault="00D23D82" w:rsidP="0053192F">
            <w:pPr>
              <w:snapToGrid w:val="0"/>
              <w:ind w:right="-53"/>
              <w:contextualSpacing/>
              <w:rPr>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D23D82" w:rsidRPr="00D23D82" w:rsidRDefault="00D23D82" w:rsidP="0053192F">
            <w:pPr>
              <w:snapToGrid w:val="0"/>
              <w:ind w:right="-53"/>
              <w:contextualSpacing/>
              <w:rPr>
                <w:lang w:eastAsia="ar-SA"/>
              </w:rPr>
            </w:pPr>
          </w:p>
        </w:tc>
      </w:tr>
      <w:tr w:rsidR="00D23D82" w:rsidRPr="00D23D82" w:rsidTr="00D23D82">
        <w:trPr>
          <w:trHeight w:val="283"/>
        </w:trPr>
        <w:tc>
          <w:tcPr>
            <w:tcW w:w="698"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center"/>
              <w:rPr>
                <w:lang w:eastAsia="ar-SA"/>
              </w:rPr>
            </w:pPr>
            <w:r w:rsidRPr="00D23D82">
              <w:rPr>
                <w:lang w:eastAsia="ar-SA"/>
              </w:rPr>
              <w:t>4.1.</w:t>
            </w:r>
          </w:p>
        </w:tc>
        <w:tc>
          <w:tcPr>
            <w:tcW w:w="4264"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both"/>
              <w:rPr>
                <w:lang w:eastAsia="ar-SA"/>
              </w:rPr>
            </w:pPr>
            <w:r w:rsidRPr="00D23D82">
              <w:rPr>
                <w:lang w:eastAsia="ar-SA"/>
              </w:rPr>
              <w:t>Расходы на арендную плату, лизинговые платежи</w:t>
            </w:r>
          </w:p>
        </w:tc>
        <w:tc>
          <w:tcPr>
            <w:tcW w:w="1757" w:type="dxa"/>
            <w:gridSpan w:val="2"/>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contextualSpacing/>
              <w:jc w:val="center"/>
              <w:rPr>
                <w:lang w:eastAsia="ar-SA"/>
              </w:rPr>
            </w:pPr>
            <w:r w:rsidRPr="00D23D82">
              <w:rPr>
                <w:lang w:eastAsia="ar-SA"/>
              </w:rPr>
              <w:t>81,52</w:t>
            </w:r>
          </w:p>
        </w:tc>
        <w:tc>
          <w:tcPr>
            <w:tcW w:w="1645"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contextualSpacing/>
              <w:jc w:val="center"/>
              <w:rPr>
                <w:lang w:eastAsia="ar-SA"/>
              </w:rPr>
            </w:pPr>
            <w:r w:rsidRPr="00D23D82">
              <w:rPr>
                <w:lang w:eastAsia="ar-SA"/>
              </w:rPr>
              <w:t>97,82</w:t>
            </w:r>
          </w:p>
        </w:tc>
        <w:tc>
          <w:tcPr>
            <w:tcW w:w="1701"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contextualSpacing/>
              <w:jc w:val="center"/>
              <w:rPr>
                <w:lang w:eastAsia="ar-SA"/>
              </w:rPr>
            </w:pPr>
            <w:r w:rsidRPr="00D23D82">
              <w:rPr>
                <w:lang w:eastAsia="ar-SA"/>
              </w:rPr>
              <w:t>+16,30</w:t>
            </w:r>
          </w:p>
        </w:tc>
      </w:tr>
      <w:tr w:rsidR="00D23D82" w:rsidRPr="00D23D82" w:rsidTr="00D23D82">
        <w:tc>
          <w:tcPr>
            <w:tcW w:w="698" w:type="dxa"/>
            <w:tcBorders>
              <w:top w:val="single" w:sz="4" w:space="0" w:color="000000"/>
              <w:left w:val="single" w:sz="4" w:space="0" w:color="000000"/>
              <w:bottom w:val="single" w:sz="4" w:space="0" w:color="000000"/>
              <w:right w:val="nil"/>
            </w:tcBorders>
            <w:vAlign w:val="center"/>
            <w:hideMark/>
          </w:tcPr>
          <w:p w:rsidR="00D23D82" w:rsidRPr="00D23D82" w:rsidRDefault="00D23D82" w:rsidP="0053192F">
            <w:pPr>
              <w:snapToGrid w:val="0"/>
              <w:contextualSpacing/>
              <w:jc w:val="center"/>
              <w:rPr>
                <w:lang w:eastAsia="ar-SA"/>
              </w:rPr>
            </w:pPr>
            <w:r w:rsidRPr="00D23D82">
              <w:rPr>
                <w:lang w:eastAsia="ar-SA"/>
              </w:rPr>
              <w:t>4.2.</w:t>
            </w:r>
          </w:p>
        </w:tc>
        <w:tc>
          <w:tcPr>
            <w:tcW w:w="4264"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rPr>
                <w:lang w:eastAsia="ar-SA"/>
              </w:rPr>
            </w:pPr>
            <w:r w:rsidRPr="00D23D82">
              <w:rPr>
                <w:lang w:eastAsia="ar-SA"/>
              </w:rPr>
              <w:t>Оплата воды, полученной со стороны</w:t>
            </w:r>
          </w:p>
        </w:tc>
        <w:tc>
          <w:tcPr>
            <w:tcW w:w="1757" w:type="dxa"/>
            <w:gridSpan w:val="2"/>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contextualSpacing/>
              <w:jc w:val="center"/>
              <w:rPr>
                <w:lang w:eastAsia="ar-SA"/>
              </w:rPr>
            </w:pPr>
            <w:r w:rsidRPr="00D23D82">
              <w:rPr>
                <w:lang w:eastAsia="ar-SA"/>
              </w:rPr>
              <w:t>3219,23</w:t>
            </w:r>
          </w:p>
        </w:tc>
        <w:tc>
          <w:tcPr>
            <w:tcW w:w="1645"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contextualSpacing/>
              <w:jc w:val="center"/>
              <w:rPr>
                <w:lang w:eastAsia="ar-SA"/>
              </w:rPr>
            </w:pPr>
            <w:r w:rsidRPr="00D23D82">
              <w:rPr>
                <w:lang w:eastAsia="ar-SA"/>
              </w:rPr>
              <w:t>3863,07</w:t>
            </w:r>
          </w:p>
        </w:tc>
        <w:tc>
          <w:tcPr>
            <w:tcW w:w="1701"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contextualSpacing/>
              <w:jc w:val="center"/>
              <w:rPr>
                <w:lang w:eastAsia="ar-SA"/>
              </w:rPr>
            </w:pPr>
            <w:r w:rsidRPr="00D23D82">
              <w:rPr>
                <w:lang w:eastAsia="ar-SA"/>
              </w:rPr>
              <w:t>+643,84</w:t>
            </w:r>
          </w:p>
        </w:tc>
      </w:tr>
      <w:tr w:rsidR="00D23D82" w:rsidRPr="00D23D82" w:rsidTr="00D23D82">
        <w:tc>
          <w:tcPr>
            <w:tcW w:w="698"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center"/>
              <w:rPr>
                <w:lang w:eastAsia="ar-SA"/>
              </w:rPr>
            </w:pPr>
            <w:r w:rsidRPr="00D23D82">
              <w:rPr>
                <w:lang w:eastAsia="ar-SA"/>
              </w:rPr>
              <w:t>4.3.</w:t>
            </w:r>
          </w:p>
        </w:tc>
        <w:tc>
          <w:tcPr>
            <w:tcW w:w="4264"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both"/>
              <w:rPr>
                <w:lang w:eastAsia="ar-SA"/>
              </w:rPr>
            </w:pPr>
            <w:r w:rsidRPr="00D23D82">
              <w:rPr>
                <w:lang w:eastAsia="ar-SA"/>
              </w:rPr>
              <w:t>Оплата услуг по транспортировке питьевой воды</w:t>
            </w:r>
          </w:p>
        </w:tc>
        <w:tc>
          <w:tcPr>
            <w:tcW w:w="1757" w:type="dxa"/>
            <w:gridSpan w:val="2"/>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contextualSpacing/>
              <w:jc w:val="center"/>
              <w:rPr>
                <w:lang w:eastAsia="ar-SA"/>
              </w:rPr>
            </w:pPr>
            <w:r w:rsidRPr="00D23D82">
              <w:rPr>
                <w:lang w:eastAsia="ar-SA"/>
              </w:rPr>
              <w:t>918,44</w:t>
            </w:r>
          </w:p>
        </w:tc>
        <w:tc>
          <w:tcPr>
            <w:tcW w:w="1645"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contextualSpacing/>
              <w:jc w:val="center"/>
              <w:rPr>
                <w:lang w:eastAsia="ar-SA"/>
              </w:rPr>
            </w:pPr>
            <w:r w:rsidRPr="00D23D82">
              <w:rPr>
                <w:lang w:eastAsia="ar-SA"/>
              </w:rPr>
              <w:t>1102,13</w:t>
            </w:r>
          </w:p>
        </w:tc>
        <w:tc>
          <w:tcPr>
            <w:tcW w:w="1701"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contextualSpacing/>
              <w:jc w:val="center"/>
              <w:rPr>
                <w:lang w:eastAsia="ar-SA"/>
              </w:rPr>
            </w:pPr>
            <w:r w:rsidRPr="00D23D82">
              <w:rPr>
                <w:lang w:eastAsia="ar-SA"/>
              </w:rPr>
              <w:t>+183,69</w:t>
            </w:r>
          </w:p>
        </w:tc>
      </w:tr>
      <w:tr w:rsidR="00D23D82" w:rsidRPr="00D23D82" w:rsidTr="00D23D82">
        <w:tc>
          <w:tcPr>
            <w:tcW w:w="698"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center"/>
              <w:rPr>
                <w:lang w:eastAsia="ar-SA"/>
              </w:rPr>
            </w:pPr>
            <w:r w:rsidRPr="00D23D82">
              <w:rPr>
                <w:lang w:eastAsia="ar-SA"/>
              </w:rPr>
              <w:t>4.4.</w:t>
            </w:r>
          </w:p>
        </w:tc>
        <w:tc>
          <w:tcPr>
            <w:tcW w:w="4264"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both"/>
            </w:pPr>
            <w:r w:rsidRPr="00D23D82">
              <w:t>По статье «Прочие расходы»</w:t>
            </w:r>
          </w:p>
        </w:tc>
        <w:tc>
          <w:tcPr>
            <w:tcW w:w="1757" w:type="dxa"/>
            <w:gridSpan w:val="2"/>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contextualSpacing/>
              <w:jc w:val="center"/>
              <w:rPr>
                <w:lang w:eastAsia="ar-SA"/>
              </w:rPr>
            </w:pPr>
            <w:r w:rsidRPr="00D23D82">
              <w:rPr>
                <w:lang w:eastAsia="ar-SA"/>
              </w:rPr>
              <w:t>44,97</w:t>
            </w:r>
          </w:p>
        </w:tc>
        <w:tc>
          <w:tcPr>
            <w:tcW w:w="1645"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contextualSpacing/>
              <w:jc w:val="center"/>
              <w:rPr>
                <w:lang w:eastAsia="ar-SA"/>
              </w:rPr>
            </w:pPr>
            <w:r w:rsidRPr="00D23D82">
              <w:rPr>
                <w:lang w:eastAsia="ar-SA"/>
              </w:rPr>
              <w:t>53,96</w:t>
            </w:r>
          </w:p>
        </w:tc>
        <w:tc>
          <w:tcPr>
            <w:tcW w:w="1701"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contextualSpacing/>
              <w:jc w:val="center"/>
              <w:rPr>
                <w:lang w:eastAsia="ar-SA"/>
              </w:rPr>
            </w:pPr>
            <w:r w:rsidRPr="00D23D82">
              <w:rPr>
                <w:lang w:eastAsia="ar-SA"/>
              </w:rPr>
              <w:t>+8,99</w:t>
            </w:r>
          </w:p>
        </w:tc>
      </w:tr>
      <w:tr w:rsidR="00D23D82" w:rsidRPr="00D23D82" w:rsidTr="00D23D82">
        <w:tc>
          <w:tcPr>
            <w:tcW w:w="698"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center"/>
              <w:rPr>
                <w:lang w:eastAsia="ar-SA"/>
              </w:rPr>
            </w:pPr>
            <w:r w:rsidRPr="00D23D82">
              <w:rPr>
                <w:lang w:eastAsia="ar-SA"/>
              </w:rPr>
              <w:t>4.5.</w:t>
            </w:r>
          </w:p>
        </w:tc>
        <w:tc>
          <w:tcPr>
            <w:tcW w:w="4264" w:type="dxa"/>
            <w:tcBorders>
              <w:top w:val="single" w:sz="4" w:space="0" w:color="000000"/>
              <w:left w:val="single" w:sz="4" w:space="0" w:color="000000"/>
              <w:bottom w:val="single" w:sz="4" w:space="0" w:color="000000"/>
              <w:right w:val="nil"/>
            </w:tcBorders>
            <w:vAlign w:val="center"/>
          </w:tcPr>
          <w:p w:rsidR="00D23D82" w:rsidRPr="00D23D82" w:rsidRDefault="00D23D82" w:rsidP="0053192F">
            <w:pPr>
              <w:snapToGrid w:val="0"/>
              <w:contextualSpacing/>
              <w:jc w:val="both"/>
              <w:rPr>
                <w:lang w:eastAsia="ar-SA"/>
              </w:rPr>
            </w:pPr>
            <w:r w:rsidRPr="00D23D82">
              <w:rPr>
                <w:lang w:eastAsia="ar-SA"/>
              </w:rPr>
              <w:t>Расходы, связанные с уплатой налогов и сборов</w:t>
            </w:r>
          </w:p>
        </w:tc>
        <w:tc>
          <w:tcPr>
            <w:tcW w:w="1757" w:type="dxa"/>
            <w:gridSpan w:val="2"/>
            <w:tcBorders>
              <w:top w:val="single" w:sz="4" w:space="0" w:color="000000"/>
              <w:left w:val="single" w:sz="4" w:space="0" w:color="000000"/>
              <w:bottom w:val="single" w:sz="4" w:space="0" w:color="000000"/>
              <w:right w:val="single" w:sz="4" w:space="0" w:color="auto"/>
            </w:tcBorders>
            <w:vAlign w:val="center"/>
          </w:tcPr>
          <w:p w:rsidR="00D23D82" w:rsidRPr="00D23D82" w:rsidRDefault="00D23D82" w:rsidP="0053192F">
            <w:pPr>
              <w:snapToGrid w:val="0"/>
              <w:contextualSpacing/>
              <w:jc w:val="center"/>
              <w:rPr>
                <w:lang w:eastAsia="ar-SA"/>
              </w:rPr>
            </w:pPr>
            <w:r w:rsidRPr="00D23D82">
              <w:rPr>
                <w:lang w:eastAsia="ar-SA"/>
              </w:rPr>
              <w:t>0,56</w:t>
            </w:r>
          </w:p>
        </w:tc>
        <w:tc>
          <w:tcPr>
            <w:tcW w:w="1645"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contextualSpacing/>
              <w:jc w:val="center"/>
              <w:rPr>
                <w:lang w:eastAsia="ar-SA"/>
              </w:rPr>
            </w:pPr>
            <w:r w:rsidRPr="00D23D82">
              <w:rPr>
                <w:lang w:eastAsia="ar-SA"/>
              </w:rPr>
              <w:t>0,56</w:t>
            </w:r>
          </w:p>
        </w:tc>
        <w:tc>
          <w:tcPr>
            <w:tcW w:w="1701"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contextualSpacing/>
              <w:jc w:val="center"/>
              <w:rPr>
                <w:lang w:eastAsia="ar-SA"/>
              </w:rPr>
            </w:pPr>
            <w:r w:rsidRPr="00D23D82">
              <w:rPr>
                <w:lang w:eastAsia="ar-SA"/>
              </w:rPr>
              <w:t>-</w:t>
            </w:r>
          </w:p>
        </w:tc>
      </w:tr>
      <w:tr w:rsidR="00D23D82" w:rsidRPr="00D23D82" w:rsidTr="00D23D82">
        <w:tc>
          <w:tcPr>
            <w:tcW w:w="10065" w:type="dxa"/>
            <w:gridSpan w:val="6"/>
            <w:tcBorders>
              <w:top w:val="single" w:sz="4" w:space="0" w:color="000000"/>
              <w:left w:val="single" w:sz="4" w:space="0" w:color="000000"/>
              <w:bottom w:val="single" w:sz="4" w:space="0" w:color="auto"/>
              <w:right w:val="single" w:sz="4" w:space="0" w:color="000000"/>
            </w:tcBorders>
            <w:vAlign w:val="center"/>
          </w:tcPr>
          <w:p w:rsidR="00D23D82" w:rsidRPr="00D23D82" w:rsidRDefault="00D23D82" w:rsidP="0053192F">
            <w:pPr>
              <w:contextualSpacing/>
              <w:jc w:val="center"/>
              <w:rPr>
                <w:i/>
                <w:lang w:eastAsia="ar-SA"/>
              </w:rPr>
            </w:pPr>
            <w:r w:rsidRPr="00D23D82">
              <w:rPr>
                <w:i/>
                <w:lang w:eastAsia="ar-SA"/>
              </w:rPr>
              <w:t>Для потребителей пос. Мурино: ул. Шоссе в Лаврики (д. 34 корп. 1, 2, 3, д. 29, 29б, 33, 36, 38, 40а, 46а, 42),</w:t>
            </w:r>
          </w:p>
          <w:p w:rsidR="00D23D82" w:rsidRPr="00D23D82" w:rsidRDefault="00D23D82" w:rsidP="0053192F">
            <w:pPr>
              <w:contextualSpacing/>
              <w:jc w:val="center"/>
              <w:rPr>
                <w:i/>
                <w:lang w:eastAsia="ar-SA"/>
              </w:rPr>
            </w:pPr>
            <w:r w:rsidRPr="00D23D82">
              <w:rPr>
                <w:i/>
                <w:lang w:eastAsia="ar-SA"/>
              </w:rPr>
              <w:t xml:space="preserve"> ул. </w:t>
            </w:r>
            <w:proofErr w:type="gramStart"/>
            <w:r w:rsidRPr="00D23D82">
              <w:rPr>
                <w:i/>
                <w:lang w:eastAsia="ar-SA"/>
              </w:rPr>
              <w:t>Парковая</w:t>
            </w:r>
            <w:proofErr w:type="gramEnd"/>
            <w:r w:rsidRPr="00D23D82">
              <w:rPr>
                <w:i/>
                <w:lang w:eastAsia="ar-SA"/>
              </w:rPr>
              <w:t xml:space="preserve"> (д. 8) муниципального образования «Муринское сельское поселение» Всеволожского муниципального района Ленинградской области</w:t>
            </w:r>
          </w:p>
        </w:tc>
      </w:tr>
      <w:tr w:rsidR="00D23D82" w:rsidRPr="00D23D82" w:rsidTr="00D23D82">
        <w:trPr>
          <w:trHeight w:val="326"/>
        </w:trPr>
        <w:tc>
          <w:tcPr>
            <w:tcW w:w="698"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snapToGrid w:val="0"/>
              <w:contextualSpacing/>
              <w:jc w:val="center"/>
              <w:rPr>
                <w:lang w:eastAsia="ar-SA"/>
              </w:rPr>
            </w:pPr>
            <w:r w:rsidRPr="00D23D82">
              <w:rPr>
                <w:lang w:eastAsia="ar-SA"/>
              </w:rPr>
              <w:t>5.</w:t>
            </w:r>
          </w:p>
        </w:tc>
        <w:tc>
          <w:tcPr>
            <w:tcW w:w="4264"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ind w:right="-53"/>
              <w:contextualSpacing/>
              <w:jc w:val="both"/>
              <w:rPr>
                <w:lang w:eastAsia="ar-SA"/>
              </w:rPr>
            </w:pPr>
            <w:r w:rsidRPr="00D23D82">
              <w:rPr>
                <w:lang w:eastAsia="ar-SA"/>
              </w:rPr>
              <w:t>Водоотведение</w:t>
            </w:r>
          </w:p>
        </w:tc>
        <w:tc>
          <w:tcPr>
            <w:tcW w:w="1703"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ind w:right="-53"/>
              <w:contextualSpacing/>
              <w:jc w:val="both"/>
              <w:rPr>
                <w:lang w:eastAsia="ar-SA"/>
              </w:rPr>
            </w:pP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ind w:right="-53"/>
              <w:contextualSpacing/>
              <w:jc w:val="both"/>
              <w:rPr>
                <w:lang w:eastAsia="ar-SA"/>
              </w:rPr>
            </w:pPr>
          </w:p>
        </w:tc>
        <w:tc>
          <w:tcPr>
            <w:tcW w:w="1701" w:type="dxa"/>
            <w:tcBorders>
              <w:top w:val="single" w:sz="4" w:space="0" w:color="auto"/>
              <w:left w:val="single" w:sz="4" w:space="0" w:color="auto"/>
              <w:bottom w:val="single" w:sz="4" w:space="0" w:color="auto"/>
              <w:right w:val="single" w:sz="4" w:space="0" w:color="auto"/>
            </w:tcBorders>
          </w:tcPr>
          <w:p w:rsidR="00D23D82" w:rsidRPr="00D23D82" w:rsidRDefault="00D23D82" w:rsidP="0053192F">
            <w:pPr>
              <w:snapToGrid w:val="0"/>
              <w:ind w:right="-53"/>
              <w:contextualSpacing/>
              <w:jc w:val="both"/>
              <w:rPr>
                <w:lang w:eastAsia="ar-SA"/>
              </w:rPr>
            </w:pPr>
          </w:p>
        </w:tc>
      </w:tr>
      <w:tr w:rsidR="00D23D82" w:rsidRPr="00D23D82" w:rsidTr="00D23D82">
        <w:trPr>
          <w:trHeight w:val="289"/>
        </w:trPr>
        <w:tc>
          <w:tcPr>
            <w:tcW w:w="698" w:type="dxa"/>
            <w:tcBorders>
              <w:top w:val="nil"/>
              <w:left w:val="single" w:sz="4" w:space="0" w:color="000000"/>
              <w:bottom w:val="single" w:sz="4" w:space="0" w:color="000000"/>
              <w:right w:val="nil"/>
            </w:tcBorders>
            <w:vAlign w:val="center"/>
          </w:tcPr>
          <w:p w:rsidR="00D23D82" w:rsidRPr="00D23D82" w:rsidRDefault="00D23D82" w:rsidP="0053192F">
            <w:pPr>
              <w:snapToGrid w:val="0"/>
              <w:contextualSpacing/>
              <w:jc w:val="center"/>
              <w:rPr>
                <w:lang w:eastAsia="ar-SA"/>
              </w:rPr>
            </w:pPr>
            <w:r w:rsidRPr="00D23D82">
              <w:rPr>
                <w:lang w:eastAsia="ar-SA"/>
              </w:rPr>
              <w:t>5.1.</w:t>
            </w:r>
          </w:p>
        </w:tc>
        <w:tc>
          <w:tcPr>
            <w:tcW w:w="4264" w:type="dxa"/>
            <w:tcBorders>
              <w:top w:val="nil"/>
              <w:left w:val="single" w:sz="4" w:space="0" w:color="000000"/>
              <w:bottom w:val="single" w:sz="4" w:space="0" w:color="000000"/>
              <w:right w:val="nil"/>
            </w:tcBorders>
            <w:vAlign w:val="center"/>
          </w:tcPr>
          <w:p w:rsidR="00D23D82" w:rsidRPr="00D23D82" w:rsidRDefault="00D23D82" w:rsidP="0053192F">
            <w:pPr>
              <w:snapToGrid w:val="0"/>
              <w:contextualSpacing/>
            </w:pPr>
            <w:r w:rsidRPr="00D23D82">
              <w:t>Расходы, связанные с уплатой налогов и сборов</w:t>
            </w:r>
          </w:p>
        </w:tc>
        <w:tc>
          <w:tcPr>
            <w:tcW w:w="1703" w:type="dxa"/>
            <w:tcBorders>
              <w:top w:val="nil"/>
              <w:left w:val="single" w:sz="4" w:space="0" w:color="000000"/>
              <w:bottom w:val="single" w:sz="4" w:space="0" w:color="000000"/>
              <w:right w:val="single" w:sz="4" w:space="0" w:color="auto"/>
            </w:tcBorders>
            <w:vAlign w:val="center"/>
          </w:tcPr>
          <w:p w:rsidR="00D23D82" w:rsidRPr="00D23D82" w:rsidRDefault="00D23D82" w:rsidP="0053192F">
            <w:pPr>
              <w:snapToGrid w:val="0"/>
              <w:contextualSpacing/>
              <w:jc w:val="center"/>
              <w:rPr>
                <w:lang w:eastAsia="ar-SA"/>
              </w:rPr>
            </w:pPr>
            <w:r w:rsidRPr="00D23D82">
              <w:rPr>
                <w:lang w:eastAsia="ar-SA"/>
              </w:rPr>
              <w:t>1,55</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contextualSpacing/>
              <w:jc w:val="center"/>
              <w:rPr>
                <w:lang w:eastAsia="ar-SA"/>
              </w:rPr>
            </w:pPr>
            <w:r w:rsidRPr="00D23D82">
              <w:rPr>
                <w:lang w:eastAsia="ar-SA"/>
              </w:rPr>
              <w:t>1,55</w:t>
            </w:r>
          </w:p>
        </w:tc>
        <w:tc>
          <w:tcPr>
            <w:tcW w:w="1701"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snapToGrid w:val="0"/>
              <w:contextualSpacing/>
              <w:jc w:val="center"/>
              <w:rPr>
                <w:lang w:eastAsia="ar-SA"/>
              </w:rPr>
            </w:pPr>
            <w:r w:rsidRPr="00D23D82">
              <w:rPr>
                <w:lang w:eastAsia="ar-SA"/>
              </w:rPr>
              <w:t>-</w:t>
            </w:r>
          </w:p>
        </w:tc>
      </w:tr>
    </w:tbl>
    <w:p w:rsidR="00D23D82" w:rsidRPr="00D23D82" w:rsidRDefault="00D23D82" w:rsidP="0053192F">
      <w:pPr>
        <w:ind w:firstLine="851"/>
        <w:contextualSpacing/>
        <w:jc w:val="both"/>
        <w:rPr>
          <w:i/>
          <w:sz w:val="24"/>
          <w:szCs w:val="24"/>
          <w:u w:val="single"/>
          <w:lang w:eastAsia="ar-SA"/>
        </w:rPr>
      </w:pPr>
    </w:p>
    <w:p w:rsidR="00D23D82" w:rsidRPr="00D23D82" w:rsidRDefault="00D23D82" w:rsidP="0053192F">
      <w:pPr>
        <w:ind w:firstLine="851"/>
        <w:contextualSpacing/>
        <w:jc w:val="both"/>
        <w:rPr>
          <w:i/>
          <w:sz w:val="24"/>
          <w:szCs w:val="24"/>
          <w:u w:val="single"/>
          <w:lang w:eastAsia="ar-SA"/>
        </w:rPr>
      </w:pPr>
      <w:r w:rsidRPr="00D23D82">
        <w:rPr>
          <w:i/>
          <w:sz w:val="24"/>
          <w:szCs w:val="24"/>
          <w:u w:val="single"/>
          <w:lang w:eastAsia="ar-SA"/>
        </w:rPr>
        <w:t xml:space="preserve">Корректировка расходов на амортизацию основных средств и НМА (тыс. руб.):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68"/>
        <w:gridCol w:w="2268"/>
        <w:gridCol w:w="2268"/>
      </w:tblGrid>
      <w:tr w:rsidR="00D23D82" w:rsidRPr="00D23D82" w:rsidTr="00D23D82">
        <w:tc>
          <w:tcPr>
            <w:tcW w:w="3261" w:type="dxa"/>
            <w:shd w:val="clear" w:color="auto" w:fill="auto"/>
            <w:vAlign w:val="center"/>
          </w:tcPr>
          <w:p w:rsidR="00D23D82" w:rsidRPr="00D23D82" w:rsidRDefault="00D23D82" w:rsidP="0053192F">
            <w:pPr>
              <w:contextualSpacing/>
              <w:jc w:val="center"/>
              <w:rPr>
                <w:lang w:eastAsia="ar-SA"/>
              </w:rPr>
            </w:pPr>
            <w:r w:rsidRPr="00D23D82">
              <w:rPr>
                <w:lang w:eastAsia="ar-SA"/>
              </w:rPr>
              <w:t>Товары, услуги</w:t>
            </w:r>
          </w:p>
        </w:tc>
        <w:tc>
          <w:tcPr>
            <w:tcW w:w="2268" w:type="dxa"/>
            <w:shd w:val="clear" w:color="auto" w:fill="auto"/>
            <w:vAlign w:val="center"/>
          </w:tcPr>
          <w:p w:rsidR="00D23D82" w:rsidRPr="00D23D82" w:rsidRDefault="00D23D82" w:rsidP="0053192F">
            <w:pPr>
              <w:snapToGrid w:val="0"/>
              <w:ind w:right="-52"/>
              <w:contextualSpacing/>
              <w:jc w:val="center"/>
              <w:rPr>
                <w:lang w:eastAsia="ar-SA"/>
              </w:rPr>
            </w:pPr>
            <w:r w:rsidRPr="00D23D82">
              <w:rPr>
                <w:lang w:eastAsia="ar-SA"/>
              </w:rPr>
              <w:t xml:space="preserve">Принято ЛенРТК </w:t>
            </w:r>
          </w:p>
          <w:p w:rsidR="00D23D82" w:rsidRPr="00D23D82" w:rsidRDefault="00D23D82" w:rsidP="0053192F">
            <w:pPr>
              <w:snapToGrid w:val="0"/>
              <w:ind w:right="-52"/>
              <w:contextualSpacing/>
              <w:jc w:val="center"/>
              <w:rPr>
                <w:lang w:eastAsia="ar-SA"/>
              </w:rPr>
            </w:pPr>
            <w:r w:rsidRPr="00D23D82">
              <w:rPr>
                <w:lang w:eastAsia="ar-SA"/>
              </w:rPr>
              <w:t>на 2019 год</w:t>
            </w:r>
          </w:p>
        </w:tc>
        <w:tc>
          <w:tcPr>
            <w:tcW w:w="2268" w:type="dxa"/>
            <w:vAlign w:val="center"/>
          </w:tcPr>
          <w:p w:rsidR="00D23D82" w:rsidRPr="00D23D82" w:rsidRDefault="00D23D82" w:rsidP="0053192F">
            <w:pPr>
              <w:snapToGrid w:val="0"/>
              <w:ind w:right="-52"/>
              <w:contextualSpacing/>
              <w:jc w:val="center"/>
              <w:rPr>
                <w:lang w:eastAsia="ar-SA"/>
              </w:rPr>
            </w:pPr>
            <w:r w:rsidRPr="00D23D82">
              <w:rPr>
                <w:lang w:eastAsia="ar-SA"/>
              </w:rPr>
              <w:t xml:space="preserve">Корректировка ЛенРТК </w:t>
            </w:r>
          </w:p>
          <w:p w:rsidR="00D23D82" w:rsidRPr="00D23D82" w:rsidRDefault="00D23D82" w:rsidP="0053192F">
            <w:pPr>
              <w:snapToGrid w:val="0"/>
              <w:ind w:right="-52"/>
              <w:contextualSpacing/>
              <w:jc w:val="center"/>
              <w:rPr>
                <w:lang w:eastAsia="ar-SA"/>
              </w:rPr>
            </w:pPr>
            <w:r w:rsidRPr="00D23D82">
              <w:rPr>
                <w:lang w:eastAsia="ar-SA"/>
              </w:rPr>
              <w:t>на 2019 год</w:t>
            </w:r>
          </w:p>
        </w:tc>
        <w:tc>
          <w:tcPr>
            <w:tcW w:w="2268" w:type="dxa"/>
            <w:vAlign w:val="center"/>
          </w:tcPr>
          <w:p w:rsidR="00D23D82" w:rsidRPr="00D23D82" w:rsidRDefault="00D23D82" w:rsidP="0053192F">
            <w:pPr>
              <w:snapToGrid w:val="0"/>
              <w:ind w:right="-52"/>
              <w:contextualSpacing/>
              <w:jc w:val="center"/>
              <w:rPr>
                <w:lang w:eastAsia="ar-SA"/>
              </w:rPr>
            </w:pPr>
            <w:r w:rsidRPr="00D23D82">
              <w:rPr>
                <w:lang w:eastAsia="ar-SA"/>
              </w:rPr>
              <w:t>Отклонение</w:t>
            </w:r>
          </w:p>
        </w:tc>
      </w:tr>
      <w:tr w:rsidR="00D23D82" w:rsidRPr="00D23D82" w:rsidTr="00D23D82">
        <w:tc>
          <w:tcPr>
            <w:tcW w:w="10065" w:type="dxa"/>
            <w:gridSpan w:val="4"/>
            <w:shd w:val="clear" w:color="auto" w:fill="auto"/>
            <w:vAlign w:val="center"/>
          </w:tcPr>
          <w:p w:rsidR="00D23D82" w:rsidRPr="00D23D82" w:rsidRDefault="00D23D82" w:rsidP="0053192F">
            <w:pPr>
              <w:contextualSpacing/>
              <w:jc w:val="center"/>
              <w:rPr>
                <w:rFonts w:eastAsia="Calibri"/>
                <w:i/>
              </w:rPr>
            </w:pPr>
            <w:r w:rsidRPr="00D23D82">
              <w:rPr>
                <w:rFonts w:eastAsia="Calibri"/>
                <w:i/>
              </w:rPr>
              <w:t>Муниципальное образование «Муринское сельское поселение» Всеволожского муниципального района Ленинградской области</w:t>
            </w:r>
          </w:p>
        </w:tc>
      </w:tr>
      <w:tr w:rsidR="00D23D82" w:rsidRPr="00D23D82" w:rsidTr="00D23D82">
        <w:trPr>
          <w:trHeight w:val="56"/>
        </w:trPr>
        <w:tc>
          <w:tcPr>
            <w:tcW w:w="3261" w:type="dxa"/>
            <w:shd w:val="clear" w:color="auto" w:fill="auto"/>
            <w:vAlign w:val="center"/>
          </w:tcPr>
          <w:p w:rsidR="00D23D82" w:rsidRPr="00D23D82" w:rsidRDefault="00D23D82" w:rsidP="0053192F">
            <w:pPr>
              <w:contextualSpacing/>
              <w:jc w:val="center"/>
              <w:rPr>
                <w:lang w:eastAsia="ar-SA"/>
              </w:rPr>
            </w:pPr>
            <w:r w:rsidRPr="00D23D82">
              <w:rPr>
                <w:lang w:eastAsia="ar-SA"/>
              </w:rPr>
              <w:t>Питьевая вода</w:t>
            </w:r>
          </w:p>
        </w:tc>
        <w:tc>
          <w:tcPr>
            <w:tcW w:w="2268" w:type="dxa"/>
            <w:shd w:val="clear" w:color="auto" w:fill="auto"/>
            <w:vAlign w:val="center"/>
          </w:tcPr>
          <w:p w:rsidR="00D23D82" w:rsidRPr="00D23D82" w:rsidRDefault="00D23D82" w:rsidP="0053192F">
            <w:pPr>
              <w:contextualSpacing/>
              <w:jc w:val="center"/>
              <w:rPr>
                <w:lang w:eastAsia="ar-SA"/>
              </w:rPr>
            </w:pPr>
            <w:r w:rsidRPr="00D23D82">
              <w:rPr>
                <w:lang w:eastAsia="ar-SA"/>
              </w:rPr>
              <w:t>282,37</w:t>
            </w:r>
          </w:p>
        </w:tc>
        <w:tc>
          <w:tcPr>
            <w:tcW w:w="2268" w:type="dxa"/>
            <w:vAlign w:val="center"/>
          </w:tcPr>
          <w:p w:rsidR="00D23D82" w:rsidRPr="00D23D82" w:rsidRDefault="00D23D82" w:rsidP="0053192F">
            <w:pPr>
              <w:contextualSpacing/>
              <w:jc w:val="center"/>
            </w:pPr>
            <w:r w:rsidRPr="00D23D82">
              <w:t>282,37</w:t>
            </w:r>
          </w:p>
        </w:tc>
        <w:tc>
          <w:tcPr>
            <w:tcW w:w="2268" w:type="dxa"/>
            <w:vAlign w:val="center"/>
          </w:tcPr>
          <w:p w:rsidR="00D23D82" w:rsidRPr="00D23D82" w:rsidRDefault="00D23D82" w:rsidP="0053192F">
            <w:pPr>
              <w:contextualSpacing/>
              <w:jc w:val="center"/>
            </w:pPr>
            <w:r w:rsidRPr="00D23D82">
              <w:t>-</w:t>
            </w:r>
          </w:p>
        </w:tc>
      </w:tr>
      <w:tr w:rsidR="00D23D82" w:rsidRPr="00D23D82" w:rsidTr="00D23D82">
        <w:trPr>
          <w:trHeight w:val="386"/>
        </w:trPr>
        <w:tc>
          <w:tcPr>
            <w:tcW w:w="10065" w:type="dxa"/>
            <w:gridSpan w:val="4"/>
            <w:shd w:val="clear" w:color="auto" w:fill="auto"/>
            <w:vAlign w:val="center"/>
          </w:tcPr>
          <w:p w:rsidR="00D23D82" w:rsidRPr="00D23D82" w:rsidRDefault="00D23D82" w:rsidP="0053192F">
            <w:pPr>
              <w:contextualSpacing/>
              <w:jc w:val="center"/>
              <w:rPr>
                <w:rFonts w:eastAsia="Calibri"/>
                <w:i/>
              </w:rPr>
            </w:pPr>
            <w:r w:rsidRPr="00D23D82">
              <w:rPr>
                <w:rFonts w:eastAsia="Calibri"/>
                <w:i/>
              </w:rPr>
              <w:t xml:space="preserve">Муниципальное образование </w:t>
            </w:r>
            <w:r w:rsidRPr="00D23D82">
              <w:rPr>
                <w:rFonts w:eastAsia="Calibri"/>
                <w:i/>
                <w:lang w:eastAsia="en-US"/>
              </w:rPr>
              <w:t xml:space="preserve">«Муринское сельское поселение» Всеволожского муниципального района Ленинградской области (за исключением потребителей пос. Мурино, ул. </w:t>
            </w:r>
            <w:proofErr w:type="gramStart"/>
            <w:r w:rsidRPr="00D23D82">
              <w:rPr>
                <w:rFonts w:eastAsia="Calibri"/>
                <w:i/>
                <w:lang w:eastAsia="en-US"/>
              </w:rPr>
              <w:t>Оборонная</w:t>
            </w:r>
            <w:proofErr w:type="gramEnd"/>
            <w:r w:rsidRPr="00D23D82">
              <w:rPr>
                <w:rFonts w:eastAsia="Calibri"/>
                <w:i/>
                <w:lang w:eastAsia="en-US"/>
              </w:rPr>
              <w:t>, д. 36, 51, 53, 55, д. Лаврики)</w:t>
            </w:r>
          </w:p>
        </w:tc>
      </w:tr>
      <w:tr w:rsidR="00D23D82" w:rsidRPr="00D23D82" w:rsidTr="00D23D82">
        <w:trPr>
          <w:trHeight w:val="386"/>
        </w:trPr>
        <w:tc>
          <w:tcPr>
            <w:tcW w:w="3261" w:type="dxa"/>
            <w:shd w:val="clear" w:color="auto" w:fill="auto"/>
            <w:vAlign w:val="center"/>
          </w:tcPr>
          <w:p w:rsidR="00D23D82" w:rsidRPr="00D23D82" w:rsidRDefault="00D23D82" w:rsidP="0053192F">
            <w:pPr>
              <w:contextualSpacing/>
              <w:jc w:val="center"/>
              <w:rPr>
                <w:lang w:eastAsia="ar-SA"/>
              </w:rPr>
            </w:pPr>
            <w:r w:rsidRPr="00D23D82">
              <w:rPr>
                <w:lang w:eastAsia="ar-SA"/>
              </w:rPr>
              <w:t>Водоотведение</w:t>
            </w:r>
          </w:p>
        </w:tc>
        <w:tc>
          <w:tcPr>
            <w:tcW w:w="2268" w:type="dxa"/>
            <w:shd w:val="clear" w:color="auto" w:fill="auto"/>
            <w:vAlign w:val="center"/>
          </w:tcPr>
          <w:p w:rsidR="00D23D82" w:rsidRPr="00D23D82" w:rsidRDefault="00D23D82" w:rsidP="0053192F">
            <w:pPr>
              <w:contextualSpacing/>
              <w:jc w:val="center"/>
              <w:rPr>
                <w:lang w:eastAsia="ar-SA"/>
              </w:rPr>
            </w:pPr>
            <w:r w:rsidRPr="00D23D82">
              <w:rPr>
                <w:lang w:eastAsia="ar-SA"/>
              </w:rPr>
              <w:t>-</w:t>
            </w:r>
          </w:p>
        </w:tc>
        <w:tc>
          <w:tcPr>
            <w:tcW w:w="2268" w:type="dxa"/>
            <w:vAlign w:val="center"/>
          </w:tcPr>
          <w:p w:rsidR="00D23D82" w:rsidRPr="00D23D82" w:rsidRDefault="00D23D82" w:rsidP="0053192F">
            <w:pPr>
              <w:contextualSpacing/>
              <w:jc w:val="center"/>
            </w:pPr>
            <w:r w:rsidRPr="00D23D82">
              <w:t>-</w:t>
            </w:r>
          </w:p>
        </w:tc>
        <w:tc>
          <w:tcPr>
            <w:tcW w:w="2268" w:type="dxa"/>
            <w:vAlign w:val="center"/>
          </w:tcPr>
          <w:p w:rsidR="00D23D82" w:rsidRPr="00D23D82" w:rsidRDefault="00D23D82" w:rsidP="0053192F">
            <w:pPr>
              <w:contextualSpacing/>
              <w:jc w:val="center"/>
            </w:pPr>
          </w:p>
        </w:tc>
      </w:tr>
      <w:tr w:rsidR="00D23D82" w:rsidRPr="00D23D82" w:rsidTr="00D23D82">
        <w:trPr>
          <w:trHeight w:val="475"/>
        </w:trPr>
        <w:tc>
          <w:tcPr>
            <w:tcW w:w="10065" w:type="dxa"/>
            <w:gridSpan w:val="4"/>
            <w:shd w:val="clear" w:color="auto" w:fill="auto"/>
            <w:vAlign w:val="center"/>
          </w:tcPr>
          <w:p w:rsidR="00D23D82" w:rsidRPr="00D23D82" w:rsidRDefault="00D23D82" w:rsidP="0053192F">
            <w:pPr>
              <w:contextualSpacing/>
              <w:jc w:val="center"/>
              <w:rPr>
                <w:rFonts w:eastAsia="Calibri"/>
                <w:i/>
                <w:lang w:eastAsia="en-US"/>
              </w:rPr>
            </w:pPr>
            <w:r w:rsidRPr="00D23D82">
              <w:rPr>
                <w:rFonts w:eastAsia="Calibri"/>
                <w:i/>
                <w:lang w:eastAsia="en-US"/>
              </w:rPr>
              <w:t xml:space="preserve">Пос. Мурино, ул. </w:t>
            </w:r>
            <w:proofErr w:type="gramStart"/>
            <w:r w:rsidRPr="00D23D82">
              <w:rPr>
                <w:rFonts w:eastAsia="Calibri"/>
                <w:i/>
                <w:lang w:eastAsia="en-US"/>
              </w:rPr>
              <w:t>Оборонная</w:t>
            </w:r>
            <w:proofErr w:type="gramEnd"/>
            <w:r w:rsidRPr="00D23D82">
              <w:rPr>
                <w:rFonts w:eastAsia="Calibri"/>
                <w:i/>
                <w:lang w:eastAsia="en-US"/>
              </w:rPr>
              <w:t>, д. 36, 51, 53, 55, д. Лаврики муниципального образования Муринское сельское поселение» Всеволожского муниципального района Ленинградской области</w:t>
            </w:r>
          </w:p>
        </w:tc>
      </w:tr>
      <w:tr w:rsidR="00D23D82" w:rsidRPr="00D23D82" w:rsidTr="00D23D82">
        <w:trPr>
          <w:trHeight w:val="56"/>
        </w:trPr>
        <w:tc>
          <w:tcPr>
            <w:tcW w:w="3261" w:type="dxa"/>
            <w:shd w:val="clear" w:color="auto" w:fill="auto"/>
            <w:vAlign w:val="center"/>
          </w:tcPr>
          <w:p w:rsidR="00D23D82" w:rsidRPr="00D23D82" w:rsidRDefault="00D23D82" w:rsidP="0053192F">
            <w:pPr>
              <w:contextualSpacing/>
              <w:jc w:val="center"/>
              <w:rPr>
                <w:lang w:eastAsia="ar-SA"/>
              </w:rPr>
            </w:pPr>
            <w:r w:rsidRPr="00D23D82">
              <w:rPr>
                <w:lang w:eastAsia="ar-SA"/>
              </w:rPr>
              <w:t>Водоотведение</w:t>
            </w:r>
          </w:p>
        </w:tc>
        <w:tc>
          <w:tcPr>
            <w:tcW w:w="2268" w:type="dxa"/>
            <w:shd w:val="clear" w:color="auto" w:fill="auto"/>
            <w:vAlign w:val="center"/>
          </w:tcPr>
          <w:p w:rsidR="00D23D82" w:rsidRPr="00D23D82" w:rsidRDefault="00D23D82" w:rsidP="0053192F">
            <w:pPr>
              <w:contextualSpacing/>
              <w:jc w:val="center"/>
              <w:rPr>
                <w:lang w:eastAsia="ar-SA"/>
              </w:rPr>
            </w:pPr>
            <w:r w:rsidRPr="00D23D82">
              <w:rPr>
                <w:lang w:eastAsia="ar-SA"/>
              </w:rPr>
              <w:t>-</w:t>
            </w:r>
          </w:p>
        </w:tc>
        <w:tc>
          <w:tcPr>
            <w:tcW w:w="2268" w:type="dxa"/>
            <w:vAlign w:val="center"/>
          </w:tcPr>
          <w:p w:rsidR="00D23D82" w:rsidRPr="00D23D82" w:rsidRDefault="00D23D82" w:rsidP="0053192F">
            <w:pPr>
              <w:contextualSpacing/>
              <w:jc w:val="center"/>
            </w:pPr>
            <w:r w:rsidRPr="00D23D82">
              <w:t>-</w:t>
            </w:r>
          </w:p>
        </w:tc>
        <w:tc>
          <w:tcPr>
            <w:tcW w:w="2268" w:type="dxa"/>
            <w:vAlign w:val="center"/>
          </w:tcPr>
          <w:p w:rsidR="00D23D82" w:rsidRPr="00D23D82" w:rsidRDefault="00D23D82" w:rsidP="0053192F">
            <w:pPr>
              <w:contextualSpacing/>
              <w:jc w:val="center"/>
            </w:pPr>
            <w:r w:rsidRPr="00D23D82">
              <w:t>-</w:t>
            </w:r>
          </w:p>
        </w:tc>
      </w:tr>
      <w:tr w:rsidR="00D23D82" w:rsidRPr="00D23D82" w:rsidTr="00D23D82">
        <w:trPr>
          <w:trHeight w:val="386"/>
        </w:trPr>
        <w:tc>
          <w:tcPr>
            <w:tcW w:w="10065" w:type="dxa"/>
            <w:gridSpan w:val="4"/>
            <w:shd w:val="clear" w:color="auto" w:fill="auto"/>
            <w:vAlign w:val="center"/>
          </w:tcPr>
          <w:p w:rsidR="00D23D82" w:rsidRPr="00D23D82" w:rsidRDefault="00D23D82" w:rsidP="0053192F">
            <w:pPr>
              <w:contextualSpacing/>
              <w:jc w:val="center"/>
              <w:rPr>
                <w:i/>
                <w:lang w:eastAsia="ar-SA"/>
              </w:rPr>
            </w:pPr>
            <w:proofErr w:type="gramStart"/>
            <w:r w:rsidRPr="00D23D82">
              <w:rPr>
                <w:i/>
                <w:lang w:eastAsia="ar-SA"/>
              </w:rPr>
              <w:t>Для потребителей пос. Мурино: ул. Шоссе в Лаврики (д. 34, 34 корп. 1, 2, 3, д. 29, 33, 38, 39, 42, 57 лит.</w:t>
            </w:r>
            <w:proofErr w:type="gramEnd"/>
            <w:r w:rsidRPr="00D23D82">
              <w:rPr>
                <w:i/>
                <w:lang w:eastAsia="ar-SA"/>
              </w:rPr>
              <w:t xml:space="preserve"> </w:t>
            </w:r>
            <w:proofErr w:type="gramStart"/>
            <w:r w:rsidRPr="00D23D82">
              <w:rPr>
                <w:i/>
                <w:lang w:eastAsia="ar-SA"/>
              </w:rPr>
              <w:t>А, Б, В, Д, Е), ул. Английская (д. 13), ул. Центральная (д. 1, 1б, 1в, 3, 3а, 7, 7а), ул. Парковая (д. 6, 7, 8, 10, 21, 29), ул. Гражданская (д. 6), ул. Лесная (д. 3) муниципального образования «Муринское сельское поселение» Всеволожского муниципального района Ленинградской области</w:t>
            </w:r>
            <w:proofErr w:type="gramEnd"/>
          </w:p>
        </w:tc>
      </w:tr>
      <w:tr w:rsidR="00D23D82" w:rsidRPr="00D23D82" w:rsidTr="00D23D82">
        <w:trPr>
          <w:trHeight w:val="56"/>
        </w:trPr>
        <w:tc>
          <w:tcPr>
            <w:tcW w:w="3261" w:type="dxa"/>
            <w:shd w:val="clear" w:color="auto" w:fill="auto"/>
            <w:vAlign w:val="center"/>
          </w:tcPr>
          <w:p w:rsidR="00D23D82" w:rsidRPr="00D23D82" w:rsidRDefault="00D23D82" w:rsidP="0053192F">
            <w:pPr>
              <w:contextualSpacing/>
              <w:jc w:val="center"/>
              <w:rPr>
                <w:lang w:eastAsia="ar-SA"/>
              </w:rPr>
            </w:pPr>
            <w:r w:rsidRPr="00D23D82">
              <w:rPr>
                <w:lang w:eastAsia="ar-SA"/>
              </w:rPr>
              <w:t>Питьевая вода</w:t>
            </w:r>
          </w:p>
        </w:tc>
        <w:tc>
          <w:tcPr>
            <w:tcW w:w="2268" w:type="dxa"/>
            <w:shd w:val="clear" w:color="auto" w:fill="auto"/>
            <w:vAlign w:val="center"/>
          </w:tcPr>
          <w:p w:rsidR="00D23D82" w:rsidRPr="00D23D82" w:rsidRDefault="00D23D82" w:rsidP="0053192F">
            <w:pPr>
              <w:contextualSpacing/>
              <w:jc w:val="center"/>
              <w:rPr>
                <w:lang w:eastAsia="ar-SA"/>
              </w:rPr>
            </w:pPr>
            <w:r w:rsidRPr="00D23D82">
              <w:rPr>
                <w:lang w:eastAsia="ar-SA"/>
              </w:rPr>
              <w:t>55,42</w:t>
            </w:r>
          </w:p>
        </w:tc>
        <w:tc>
          <w:tcPr>
            <w:tcW w:w="2268" w:type="dxa"/>
            <w:vAlign w:val="center"/>
          </w:tcPr>
          <w:p w:rsidR="00D23D82" w:rsidRPr="00D23D82" w:rsidRDefault="00D23D82" w:rsidP="0053192F">
            <w:pPr>
              <w:contextualSpacing/>
              <w:jc w:val="center"/>
            </w:pPr>
            <w:r w:rsidRPr="00D23D82">
              <w:t>55,42</w:t>
            </w:r>
          </w:p>
        </w:tc>
        <w:tc>
          <w:tcPr>
            <w:tcW w:w="2268" w:type="dxa"/>
            <w:vAlign w:val="center"/>
          </w:tcPr>
          <w:p w:rsidR="00D23D82" w:rsidRPr="00D23D82" w:rsidRDefault="00D23D82" w:rsidP="0053192F">
            <w:pPr>
              <w:contextualSpacing/>
              <w:jc w:val="center"/>
            </w:pPr>
            <w:r w:rsidRPr="00D23D82">
              <w:t>-</w:t>
            </w:r>
          </w:p>
        </w:tc>
      </w:tr>
      <w:tr w:rsidR="00D23D82" w:rsidRPr="00D23D82" w:rsidTr="00D23D82">
        <w:trPr>
          <w:trHeight w:val="386"/>
        </w:trPr>
        <w:tc>
          <w:tcPr>
            <w:tcW w:w="10065" w:type="dxa"/>
            <w:gridSpan w:val="4"/>
            <w:shd w:val="clear" w:color="auto" w:fill="auto"/>
            <w:vAlign w:val="center"/>
          </w:tcPr>
          <w:p w:rsidR="00D23D82" w:rsidRPr="00D23D82" w:rsidRDefault="00D23D82" w:rsidP="0053192F">
            <w:pPr>
              <w:contextualSpacing/>
              <w:jc w:val="center"/>
              <w:rPr>
                <w:lang w:eastAsia="ar-SA"/>
              </w:rPr>
            </w:pPr>
            <w:r w:rsidRPr="00D23D82">
              <w:rPr>
                <w:lang w:eastAsia="ar-SA"/>
              </w:rPr>
              <w:t xml:space="preserve">Для потребителей пос. Мурино: ул. Шоссе в Лаврики (д. 34 корп. 1, 2, 3, д. 29, 29б, 33, 36, 38, 40а, 46а, 42),  ул. </w:t>
            </w:r>
            <w:proofErr w:type="gramStart"/>
            <w:r w:rsidRPr="00D23D82">
              <w:rPr>
                <w:lang w:eastAsia="ar-SA"/>
              </w:rPr>
              <w:t>Парковая</w:t>
            </w:r>
            <w:proofErr w:type="gramEnd"/>
            <w:r w:rsidRPr="00D23D82">
              <w:rPr>
                <w:lang w:eastAsia="ar-SA"/>
              </w:rPr>
              <w:t xml:space="preserve"> (д. 8) муниципального образования «Муринское сельское поселение» Всеволожского муниципального </w:t>
            </w:r>
            <w:r w:rsidRPr="00D23D82">
              <w:rPr>
                <w:lang w:eastAsia="ar-SA"/>
              </w:rPr>
              <w:lastRenderedPageBreak/>
              <w:t>района Ленинградской области</w:t>
            </w:r>
          </w:p>
        </w:tc>
      </w:tr>
      <w:tr w:rsidR="00D23D82" w:rsidRPr="00D23D82" w:rsidTr="00D23D82">
        <w:trPr>
          <w:trHeight w:val="386"/>
        </w:trPr>
        <w:tc>
          <w:tcPr>
            <w:tcW w:w="3261" w:type="dxa"/>
            <w:shd w:val="clear" w:color="auto" w:fill="auto"/>
            <w:vAlign w:val="center"/>
          </w:tcPr>
          <w:p w:rsidR="00D23D82" w:rsidRPr="00D23D82" w:rsidRDefault="00D23D82" w:rsidP="0053192F">
            <w:pPr>
              <w:contextualSpacing/>
              <w:jc w:val="center"/>
              <w:rPr>
                <w:lang w:eastAsia="ar-SA"/>
              </w:rPr>
            </w:pPr>
            <w:r w:rsidRPr="00D23D82">
              <w:rPr>
                <w:lang w:eastAsia="ar-SA"/>
              </w:rPr>
              <w:lastRenderedPageBreak/>
              <w:t>Водоотведение</w:t>
            </w:r>
          </w:p>
        </w:tc>
        <w:tc>
          <w:tcPr>
            <w:tcW w:w="2268" w:type="dxa"/>
            <w:shd w:val="clear" w:color="auto" w:fill="auto"/>
            <w:vAlign w:val="center"/>
          </w:tcPr>
          <w:p w:rsidR="00D23D82" w:rsidRPr="00D23D82" w:rsidRDefault="00D23D82" w:rsidP="0053192F">
            <w:pPr>
              <w:contextualSpacing/>
              <w:jc w:val="center"/>
              <w:rPr>
                <w:lang w:eastAsia="ar-SA"/>
              </w:rPr>
            </w:pPr>
            <w:r w:rsidRPr="00D23D82">
              <w:rPr>
                <w:lang w:eastAsia="ar-SA"/>
              </w:rPr>
              <w:t>7,50</w:t>
            </w:r>
          </w:p>
        </w:tc>
        <w:tc>
          <w:tcPr>
            <w:tcW w:w="2268" w:type="dxa"/>
            <w:vAlign w:val="center"/>
          </w:tcPr>
          <w:p w:rsidR="00D23D82" w:rsidRPr="00D23D82" w:rsidRDefault="00D23D82" w:rsidP="0053192F">
            <w:pPr>
              <w:contextualSpacing/>
              <w:jc w:val="center"/>
            </w:pPr>
            <w:r w:rsidRPr="00D23D82">
              <w:t>7,50</w:t>
            </w:r>
          </w:p>
        </w:tc>
        <w:tc>
          <w:tcPr>
            <w:tcW w:w="2268" w:type="dxa"/>
            <w:vAlign w:val="center"/>
          </w:tcPr>
          <w:p w:rsidR="00D23D82" w:rsidRPr="00D23D82" w:rsidRDefault="00D23D82" w:rsidP="0053192F">
            <w:pPr>
              <w:contextualSpacing/>
              <w:jc w:val="center"/>
            </w:pPr>
            <w:r w:rsidRPr="00D23D82">
              <w:t>-</w:t>
            </w:r>
          </w:p>
        </w:tc>
      </w:tr>
    </w:tbl>
    <w:p w:rsidR="00D23D82" w:rsidRPr="00D23D82" w:rsidRDefault="00D23D82" w:rsidP="0053192F">
      <w:pPr>
        <w:ind w:firstLine="851"/>
        <w:contextualSpacing/>
        <w:jc w:val="both"/>
        <w:rPr>
          <w:sz w:val="26"/>
          <w:szCs w:val="26"/>
          <w:lang w:eastAsia="ar-SA"/>
        </w:rPr>
      </w:pPr>
      <w:r w:rsidRPr="00D23D82">
        <w:rPr>
          <w:sz w:val="26"/>
          <w:szCs w:val="26"/>
          <w:lang w:eastAsia="ar-SA"/>
        </w:rPr>
        <w:t xml:space="preserve">                                                                                                               </w:t>
      </w:r>
    </w:p>
    <w:p w:rsidR="00D23D82" w:rsidRPr="00D23D82" w:rsidRDefault="00D23D82" w:rsidP="0053192F">
      <w:pPr>
        <w:tabs>
          <w:tab w:val="left" w:pos="0"/>
        </w:tabs>
        <w:ind w:firstLine="851"/>
        <w:contextualSpacing/>
        <w:rPr>
          <w:sz w:val="24"/>
          <w:szCs w:val="24"/>
          <w:lang w:eastAsia="ar-SA"/>
        </w:rPr>
      </w:pPr>
      <w:r w:rsidRPr="00D23D82">
        <w:rPr>
          <w:i/>
          <w:sz w:val="24"/>
          <w:szCs w:val="24"/>
          <w:u w:val="single"/>
          <w:lang w:eastAsia="ar-SA"/>
        </w:rPr>
        <w:t>Таким образом, скорректированная НВВ на 2019 год составит ( тыс</w:t>
      </w:r>
      <w:proofErr w:type="gramStart"/>
      <w:r w:rsidRPr="00D23D82">
        <w:rPr>
          <w:i/>
          <w:sz w:val="24"/>
          <w:szCs w:val="24"/>
          <w:u w:val="single"/>
          <w:lang w:eastAsia="ar-SA"/>
        </w:rPr>
        <w:t>.р</w:t>
      </w:r>
      <w:proofErr w:type="gramEnd"/>
      <w:r w:rsidRPr="00D23D82">
        <w:rPr>
          <w:i/>
          <w:sz w:val="24"/>
          <w:szCs w:val="24"/>
          <w:u w:val="single"/>
          <w:lang w:eastAsia="ar-SA"/>
        </w:rPr>
        <w:t>уб.):</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537"/>
        <w:gridCol w:w="2096"/>
        <w:gridCol w:w="2161"/>
        <w:gridCol w:w="2120"/>
      </w:tblGrid>
      <w:tr w:rsidR="00D23D82" w:rsidRPr="00D23D82" w:rsidTr="00D23D82">
        <w:trPr>
          <w:trHeight w:val="530"/>
        </w:trPr>
        <w:tc>
          <w:tcPr>
            <w:tcW w:w="568" w:type="dxa"/>
            <w:vAlign w:val="center"/>
          </w:tcPr>
          <w:p w:rsidR="00D23D82" w:rsidRPr="00D23D82" w:rsidRDefault="00D23D82" w:rsidP="0053192F">
            <w:pPr>
              <w:tabs>
                <w:tab w:val="left" w:pos="0"/>
              </w:tabs>
              <w:contextualSpacing/>
              <w:jc w:val="center"/>
              <w:rPr>
                <w:lang w:eastAsia="ar-SA"/>
              </w:rPr>
            </w:pPr>
            <w:r w:rsidRPr="00D23D82">
              <w:rPr>
                <w:lang w:eastAsia="ar-SA"/>
              </w:rPr>
              <w:tab/>
              <w:t xml:space="preserve">№ </w:t>
            </w:r>
            <w:proofErr w:type="gramStart"/>
            <w:r w:rsidRPr="00D23D82">
              <w:rPr>
                <w:lang w:eastAsia="ar-SA"/>
              </w:rPr>
              <w:t>п</w:t>
            </w:r>
            <w:proofErr w:type="gramEnd"/>
            <w:r w:rsidRPr="00D23D82">
              <w:rPr>
                <w:lang w:eastAsia="ar-SA"/>
              </w:rPr>
              <w:t>/п</w:t>
            </w:r>
          </w:p>
        </w:tc>
        <w:tc>
          <w:tcPr>
            <w:tcW w:w="2685" w:type="dxa"/>
            <w:shd w:val="clear" w:color="auto" w:fill="auto"/>
            <w:vAlign w:val="center"/>
          </w:tcPr>
          <w:p w:rsidR="00D23D82" w:rsidRPr="00D23D82" w:rsidRDefault="00D23D82" w:rsidP="0053192F">
            <w:pPr>
              <w:contextualSpacing/>
              <w:jc w:val="center"/>
              <w:rPr>
                <w:lang w:eastAsia="ar-SA"/>
              </w:rPr>
            </w:pPr>
            <w:r w:rsidRPr="00D23D82">
              <w:rPr>
                <w:lang w:eastAsia="ar-SA"/>
              </w:rPr>
              <w:t>Товары, услуги</w:t>
            </w:r>
          </w:p>
        </w:tc>
        <w:tc>
          <w:tcPr>
            <w:tcW w:w="2259" w:type="dxa"/>
            <w:shd w:val="clear" w:color="auto" w:fill="auto"/>
            <w:vAlign w:val="center"/>
          </w:tcPr>
          <w:p w:rsidR="00D23D82" w:rsidRPr="00D23D82" w:rsidRDefault="00D23D82" w:rsidP="0053192F">
            <w:pPr>
              <w:snapToGrid w:val="0"/>
              <w:ind w:right="-52"/>
              <w:contextualSpacing/>
              <w:jc w:val="center"/>
              <w:rPr>
                <w:lang w:eastAsia="ar-SA"/>
              </w:rPr>
            </w:pPr>
            <w:r w:rsidRPr="00D23D82">
              <w:rPr>
                <w:lang w:eastAsia="ar-SA"/>
              </w:rPr>
              <w:t xml:space="preserve">Принято ЛенРТК </w:t>
            </w:r>
          </w:p>
          <w:p w:rsidR="00D23D82" w:rsidRPr="00D23D82" w:rsidRDefault="00D23D82" w:rsidP="0053192F">
            <w:pPr>
              <w:snapToGrid w:val="0"/>
              <w:ind w:right="-52"/>
              <w:contextualSpacing/>
              <w:jc w:val="center"/>
              <w:rPr>
                <w:lang w:eastAsia="ar-SA"/>
              </w:rPr>
            </w:pPr>
            <w:r w:rsidRPr="00D23D82">
              <w:rPr>
                <w:lang w:eastAsia="ar-SA"/>
              </w:rPr>
              <w:t>на 2019 год</w:t>
            </w:r>
          </w:p>
        </w:tc>
        <w:tc>
          <w:tcPr>
            <w:tcW w:w="2263" w:type="dxa"/>
            <w:shd w:val="clear" w:color="auto" w:fill="auto"/>
            <w:vAlign w:val="center"/>
          </w:tcPr>
          <w:p w:rsidR="00D23D82" w:rsidRPr="00D23D82" w:rsidRDefault="00D23D82" w:rsidP="0053192F">
            <w:pPr>
              <w:snapToGrid w:val="0"/>
              <w:ind w:right="-52"/>
              <w:contextualSpacing/>
              <w:jc w:val="center"/>
              <w:rPr>
                <w:lang w:eastAsia="ar-SA"/>
              </w:rPr>
            </w:pPr>
            <w:r w:rsidRPr="00D23D82">
              <w:rPr>
                <w:lang w:eastAsia="ar-SA"/>
              </w:rPr>
              <w:t xml:space="preserve">Корректировка ЛенРТК </w:t>
            </w:r>
          </w:p>
          <w:p w:rsidR="00D23D82" w:rsidRPr="00D23D82" w:rsidRDefault="00D23D82" w:rsidP="0053192F">
            <w:pPr>
              <w:snapToGrid w:val="0"/>
              <w:ind w:right="-52"/>
              <w:contextualSpacing/>
              <w:jc w:val="center"/>
              <w:rPr>
                <w:lang w:eastAsia="ar-SA"/>
              </w:rPr>
            </w:pPr>
            <w:r w:rsidRPr="00D23D82">
              <w:rPr>
                <w:lang w:eastAsia="ar-SA"/>
              </w:rPr>
              <w:t>на 2019 год</w:t>
            </w:r>
          </w:p>
        </w:tc>
        <w:tc>
          <w:tcPr>
            <w:tcW w:w="2254" w:type="dxa"/>
            <w:vAlign w:val="center"/>
          </w:tcPr>
          <w:p w:rsidR="00D23D82" w:rsidRPr="00D23D82" w:rsidRDefault="00D23D82" w:rsidP="0053192F">
            <w:pPr>
              <w:snapToGrid w:val="0"/>
              <w:ind w:right="-52"/>
              <w:contextualSpacing/>
              <w:jc w:val="center"/>
              <w:rPr>
                <w:lang w:eastAsia="ar-SA"/>
              </w:rPr>
            </w:pPr>
            <w:r w:rsidRPr="00D23D82">
              <w:rPr>
                <w:lang w:eastAsia="ar-SA"/>
              </w:rPr>
              <w:t>Отклонение</w:t>
            </w:r>
          </w:p>
        </w:tc>
      </w:tr>
      <w:tr w:rsidR="00D23D82" w:rsidRPr="00D23D82" w:rsidTr="00D23D82">
        <w:trPr>
          <w:trHeight w:val="397"/>
        </w:trPr>
        <w:tc>
          <w:tcPr>
            <w:tcW w:w="10029" w:type="dxa"/>
            <w:gridSpan w:val="5"/>
          </w:tcPr>
          <w:p w:rsidR="00D23D82" w:rsidRPr="00D23D82" w:rsidRDefault="00D23D82" w:rsidP="0053192F">
            <w:pPr>
              <w:tabs>
                <w:tab w:val="left" w:pos="0"/>
              </w:tabs>
              <w:contextualSpacing/>
              <w:jc w:val="center"/>
              <w:rPr>
                <w:rFonts w:eastAsia="Calibri"/>
                <w:i/>
              </w:rPr>
            </w:pPr>
            <w:r w:rsidRPr="00D23D82">
              <w:rPr>
                <w:rFonts w:eastAsia="Calibri"/>
                <w:i/>
              </w:rPr>
              <w:t>Муниципальное образование «Муринское сельское поселение» Всеволожского муниципального района Ленинградской области</w:t>
            </w:r>
          </w:p>
        </w:tc>
      </w:tr>
      <w:tr w:rsidR="00D23D82" w:rsidRPr="00D23D82" w:rsidTr="00D23D82">
        <w:trPr>
          <w:trHeight w:val="325"/>
        </w:trPr>
        <w:tc>
          <w:tcPr>
            <w:tcW w:w="568" w:type="dxa"/>
            <w:vAlign w:val="center"/>
          </w:tcPr>
          <w:p w:rsidR="00D23D82" w:rsidRPr="00D23D82" w:rsidRDefault="00D23D82" w:rsidP="0053192F">
            <w:pPr>
              <w:contextualSpacing/>
              <w:jc w:val="center"/>
              <w:rPr>
                <w:rFonts w:eastAsia="Calibri"/>
              </w:rPr>
            </w:pPr>
            <w:r w:rsidRPr="00D23D82">
              <w:rPr>
                <w:rFonts w:eastAsia="Calibri"/>
              </w:rPr>
              <w:t>1.</w:t>
            </w:r>
          </w:p>
        </w:tc>
        <w:tc>
          <w:tcPr>
            <w:tcW w:w="2685" w:type="dxa"/>
            <w:shd w:val="clear" w:color="auto" w:fill="auto"/>
            <w:vAlign w:val="center"/>
          </w:tcPr>
          <w:p w:rsidR="00D23D82" w:rsidRPr="00D23D82" w:rsidRDefault="00D23D82" w:rsidP="0053192F">
            <w:pPr>
              <w:snapToGrid w:val="0"/>
              <w:contextualSpacing/>
              <w:rPr>
                <w:lang w:eastAsia="ar-SA"/>
              </w:rPr>
            </w:pPr>
            <w:r w:rsidRPr="00D23D82">
              <w:rPr>
                <w:lang w:eastAsia="ar-SA"/>
              </w:rPr>
              <w:t>Питьевая вода</w:t>
            </w:r>
          </w:p>
        </w:tc>
        <w:tc>
          <w:tcPr>
            <w:tcW w:w="2259" w:type="dxa"/>
            <w:shd w:val="clear" w:color="auto" w:fill="auto"/>
            <w:vAlign w:val="center"/>
          </w:tcPr>
          <w:p w:rsidR="00D23D82" w:rsidRPr="00D23D82" w:rsidRDefault="00D23D82" w:rsidP="0053192F">
            <w:pPr>
              <w:contextualSpacing/>
              <w:jc w:val="center"/>
              <w:rPr>
                <w:lang w:eastAsia="ar-SA"/>
              </w:rPr>
            </w:pPr>
            <w:r w:rsidRPr="00D23D82">
              <w:rPr>
                <w:lang w:eastAsia="ar-SA"/>
              </w:rPr>
              <w:t>29261,07</w:t>
            </w:r>
          </w:p>
        </w:tc>
        <w:tc>
          <w:tcPr>
            <w:tcW w:w="2263" w:type="dxa"/>
            <w:shd w:val="clear" w:color="auto" w:fill="auto"/>
            <w:vAlign w:val="center"/>
          </w:tcPr>
          <w:p w:rsidR="00D23D82" w:rsidRPr="00D23D82" w:rsidRDefault="00D23D82" w:rsidP="0053192F">
            <w:pPr>
              <w:contextualSpacing/>
              <w:jc w:val="center"/>
              <w:rPr>
                <w:lang w:eastAsia="ar-SA"/>
              </w:rPr>
            </w:pPr>
            <w:r w:rsidRPr="00D23D82">
              <w:rPr>
                <w:lang w:eastAsia="ar-SA"/>
              </w:rPr>
              <w:t>33501,74</w:t>
            </w:r>
          </w:p>
        </w:tc>
        <w:tc>
          <w:tcPr>
            <w:tcW w:w="2254" w:type="dxa"/>
            <w:vAlign w:val="center"/>
          </w:tcPr>
          <w:p w:rsidR="00D23D82" w:rsidRPr="00D23D82" w:rsidRDefault="00D23D82" w:rsidP="0053192F">
            <w:pPr>
              <w:contextualSpacing/>
              <w:jc w:val="center"/>
              <w:rPr>
                <w:lang w:eastAsia="ar-SA"/>
              </w:rPr>
            </w:pPr>
            <w:r w:rsidRPr="00D23D82">
              <w:rPr>
                <w:lang w:eastAsia="ar-SA"/>
              </w:rPr>
              <w:t>+4240,67</w:t>
            </w:r>
          </w:p>
        </w:tc>
      </w:tr>
      <w:tr w:rsidR="00D23D82" w:rsidRPr="00D23D82" w:rsidTr="00D23D82">
        <w:trPr>
          <w:trHeight w:val="530"/>
        </w:trPr>
        <w:tc>
          <w:tcPr>
            <w:tcW w:w="10029" w:type="dxa"/>
            <w:gridSpan w:val="5"/>
          </w:tcPr>
          <w:p w:rsidR="00D23D82" w:rsidRPr="00D23D82" w:rsidRDefault="00D23D82" w:rsidP="0053192F">
            <w:pPr>
              <w:ind w:firstLine="851"/>
              <w:contextualSpacing/>
              <w:jc w:val="center"/>
              <w:rPr>
                <w:rFonts w:eastAsia="Calibri"/>
                <w:i/>
              </w:rPr>
            </w:pPr>
            <w:r w:rsidRPr="00D23D82">
              <w:rPr>
                <w:rFonts w:eastAsia="Calibri"/>
                <w:i/>
              </w:rPr>
              <w:t>Муниципальное образование</w:t>
            </w:r>
            <w:r w:rsidRPr="00D23D82">
              <w:rPr>
                <w:rFonts w:eastAsia="Calibri"/>
                <w:i/>
                <w:lang w:eastAsia="en-US"/>
              </w:rPr>
              <w:t xml:space="preserve"> «Муринское сельское поселение» Всеволожского муниципального района Ленинградской области (за исключением потребителей пос. Мурино, ул. </w:t>
            </w:r>
            <w:proofErr w:type="gramStart"/>
            <w:r w:rsidRPr="00D23D82">
              <w:rPr>
                <w:rFonts w:eastAsia="Calibri"/>
                <w:i/>
                <w:lang w:eastAsia="en-US"/>
              </w:rPr>
              <w:t>Оборонная</w:t>
            </w:r>
            <w:proofErr w:type="gramEnd"/>
            <w:r w:rsidRPr="00D23D82">
              <w:rPr>
                <w:rFonts w:eastAsia="Calibri"/>
                <w:i/>
                <w:lang w:eastAsia="en-US"/>
              </w:rPr>
              <w:t>, д. 36, 51, 53, 55, д. Лаврики)</w:t>
            </w:r>
          </w:p>
        </w:tc>
      </w:tr>
      <w:tr w:rsidR="00D23D82" w:rsidRPr="00D23D82" w:rsidTr="00D23D82">
        <w:trPr>
          <w:trHeight w:val="309"/>
        </w:trPr>
        <w:tc>
          <w:tcPr>
            <w:tcW w:w="568" w:type="dxa"/>
            <w:vAlign w:val="center"/>
          </w:tcPr>
          <w:p w:rsidR="00D23D82" w:rsidRPr="00D23D82" w:rsidRDefault="00D23D82" w:rsidP="0053192F">
            <w:pPr>
              <w:contextualSpacing/>
              <w:jc w:val="center"/>
              <w:rPr>
                <w:rFonts w:eastAsia="Calibri"/>
              </w:rPr>
            </w:pPr>
            <w:r w:rsidRPr="00D23D82">
              <w:rPr>
                <w:rFonts w:eastAsia="Calibri"/>
              </w:rPr>
              <w:t>2.</w:t>
            </w:r>
          </w:p>
        </w:tc>
        <w:tc>
          <w:tcPr>
            <w:tcW w:w="2685" w:type="dxa"/>
            <w:shd w:val="clear" w:color="auto" w:fill="auto"/>
            <w:vAlign w:val="center"/>
          </w:tcPr>
          <w:p w:rsidR="00D23D82" w:rsidRPr="00D23D82" w:rsidRDefault="00D23D82" w:rsidP="0053192F">
            <w:pPr>
              <w:contextualSpacing/>
              <w:rPr>
                <w:rFonts w:eastAsia="Calibri"/>
              </w:rPr>
            </w:pPr>
            <w:r w:rsidRPr="00D23D82">
              <w:rPr>
                <w:lang w:eastAsia="ar-SA"/>
              </w:rPr>
              <w:t>Водоотведение</w:t>
            </w:r>
          </w:p>
        </w:tc>
        <w:tc>
          <w:tcPr>
            <w:tcW w:w="2259" w:type="dxa"/>
            <w:shd w:val="clear" w:color="auto" w:fill="auto"/>
            <w:vAlign w:val="center"/>
          </w:tcPr>
          <w:p w:rsidR="00D23D82" w:rsidRPr="00D23D82" w:rsidRDefault="00D23D82" w:rsidP="0053192F">
            <w:pPr>
              <w:contextualSpacing/>
              <w:jc w:val="center"/>
              <w:rPr>
                <w:lang w:eastAsia="ar-SA"/>
              </w:rPr>
            </w:pPr>
            <w:r w:rsidRPr="00D23D82">
              <w:rPr>
                <w:lang w:eastAsia="ar-SA"/>
              </w:rPr>
              <w:t>19007,16</w:t>
            </w:r>
          </w:p>
        </w:tc>
        <w:tc>
          <w:tcPr>
            <w:tcW w:w="2263" w:type="dxa"/>
            <w:shd w:val="clear" w:color="auto" w:fill="auto"/>
            <w:vAlign w:val="center"/>
          </w:tcPr>
          <w:p w:rsidR="00D23D82" w:rsidRPr="00D23D82" w:rsidRDefault="00D23D82" w:rsidP="0053192F">
            <w:pPr>
              <w:contextualSpacing/>
              <w:jc w:val="center"/>
              <w:rPr>
                <w:lang w:eastAsia="ar-SA"/>
              </w:rPr>
            </w:pPr>
            <w:r w:rsidRPr="00D23D82">
              <w:rPr>
                <w:lang w:eastAsia="ar-SA"/>
              </w:rPr>
              <w:t>22001,40</w:t>
            </w:r>
          </w:p>
        </w:tc>
        <w:tc>
          <w:tcPr>
            <w:tcW w:w="2254" w:type="dxa"/>
            <w:vAlign w:val="center"/>
          </w:tcPr>
          <w:p w:rsidR="00D23D82" w:rsidRPr="00D23D82" w:rsidRDefault="00D23D82" w:rsidP="0053192F">
            <w:pPr>
              <w:contextualSpacing/>
              <w:jc w:val="center"/>
              <w:rPr>
                <w:lang w:eastAsia="ar-SA"/>
              </w:rPr>
            </w:pPr>
            <w:r w:rsidRPr="00D23D82">
              <w:rPr>
                <w:lang w:eastAsia="ar-SA"/>
              </w:rPr>
              <w:t>+2994,25</w:t>
            </w:r>
          </w:p>
        </w:tc>
      </w:tr>
      <w:tr w:rsidR="00D23D82" w:rsidRPr="00D23D82" w:rsidTr="00D23D82">
        <w:trPr>
          <w:trHeight w:val="530"/>
        </w:trPr>
        <w:tc>
          <w:tcPr>
            <w:tcW w:w="10029" w:type="dxa"/>
            <w:gridSpan w:val="5"/>
          </w:tcPr>
          <w:p w:rsidR="00D23D82" w:rsidRPr="00D23D82" w:rsidRDefault="00D23D82" w:rsidP="0053192F">
            <w:pPr>
              <w:contextualSpacing/>
              <w:jc w:val="center"/>
              <w:rPr>
                <w:rFonts w:eastAsia="Calibri"/>
                <w:i/>
                <w:lang w:eastAsia="en-US"/>
              </w:rPr>
            </w:pPr>
            <w:r w:rsidRPr="00D23D82">
              <w:rPr>
                <w:rFonts w:eastAsia="Calibri"/>
                <w:i/>
                <w:lang w:eastAsia="en-US"/>
              </w:rPr>
              <w:t xml:space="preserve">Пос. Мурино, ул. </w:t>
            </w:r>
            <w:proofErr w:type="gramStart"/>
            <w:r w:rsidRPr="00D23D82">
              <w:rPr>
                <w:rFonts w:eastAsia="Calibri"/>
                <w:i/>
                <w:lang w:eastAsia="en-US"/>
              </w:rPr>
              <w:t>Оборонная</w:t>
            </w:r>
            <w:proofErr w:type="gramEnd"/>
            <w:r w:rsidRPr="00D23D82">
              <w:rPr>
                <w:rFonts w:eastAsia="Calibri"/>
                <w:i/>
                <w:lang w:eastAsia="en-US"/>
              </w:rPr>
              <w:t>, д. 36, 51, 53, 55, д. Лаврики муниципального образования «Муринское сельское поселение» Всеволожского муниципального района Ленинградской области</w:t>
            </w:r>
          </w:p>
        </w:tc>
      </w:tr>
      <w:tr w:rsidR="00D23D82" w:rsidRPr="00D23D82" w:rsidTr="00D23D82">
        <w:trPr>
          <w:trHeight w:val="307"/>
        </w:trPr>
        <w:tc>
          <w:tcPr>
            <w:tcW w:w="568" w:type="dxa"/>
            <w:vAlign w:val="center"/>
          </w:tcPr>
          <w:p w:rsidR="00D23D82" w:rsidRPr="00D23D82" w:rsidRDefault="00D23D82" w:rsidP="0053192F">
            <w:pPr>
              <w:contextualSpacing/>
              <w:jc w:val="center"/>
              <w:rPr>
                <w:rFonts w:eastAsia="Calibri"/>
                <w:lang w:eastAsia="en-US"/>
              </w:rPr>
            </w:pPr>
            <w:r w:rsidRPr="00D23D82">
              <w:rPr>
                <w:rFonts w:eastAsia="Calibri"/>
                <w:lang w:eastAsia="en-US"/>
              </w:rPr>
              <w:t>3.</w:t>
            </w:r>
          </w:p>
        </w:tc>
        <w:tc>
          <w:tcPr>
            <w:tcW w:w="2685" w:type="dxa"/>
            <w:shd w:val="clear" w:color="auto" w:fill="auto"/>
            <w:vAlign w:val="center"/>
          </w:tcPr>
          <w:p w:rsidR="00D23D82" w:rsidRPr="00D23D82" w:rsidRDefault="00D23D82" w:rsidP="0053192F">
            <w:pPr>
              <w:contextualSpacing/>
              <w:rPr>
                <w:rFonts w:eastAsia="Calibri"/>
              </w:rPr>
            </w:pPr>
            <w:r w:rsidRPr="00D23D82">
              <w:rPr>
                <w:lang w:eastAsia="ar-SA"/>
              </w:rPr>
              <w:t>Водоотведение</w:t>
            </w:r>
          </w:p>
        </w:tc>
        <w:tc>
          <w:tcPr>
            <w:tcW w:w="2259" w:type="dxa"/>
            <w:shd w:val="clear" w:color="auto" w:fill="auto"/>
            <w:vAlign w:val="center"/>
          </w:tcPr>
          <w:p w:rsidR="00D23D82" w:rsidRPr="00D23D82" w:rsidRDefault="00D23D82" w:rsidP="0053192F">
            <w:pPr>
              <w:contextualSpacing/>
              <w:jc w:val="center"/>
              <w:rPr>
                <w:lang w:eastAsia="ar-SA"/>
              </w:rPr>
            </w:pPr>
            <w:r w:rsidRPr="00D23D82">
              <w:rPr>
                <w:lang w:eastAsia="ar-SA"/>
              </w:rPr>
              <w:t>819,76</w:t>
            </w:r>
          </w:p>
        </w:tc>
        <w:tc>
          <w:tcPr>
            <w:tcW w:w="2263" w:type="dxa"/>
            <w:shd w:val="clear" w:color="auto" w:fill="auto"/>
            <w:vAlign w:val="center"/>
          </w:tcPr>
          <w:p w:rsidR="00D23D82" w:rsidRPr="00D23D82" w:rsidRDefault="00D23D82" w:rsidP="0053192F">
            <w:pPr>
              <w:contextualSpacing/>
              <w:jc w:val="center"/>
              <w:rPr>
                <w:lang w:eastAsia="ar-SA"/>
              </w:rPr>
            </w:pPr>
            <w:r w:rsidRPr="00D23D82">
              <w:rPr>
                <w:lang w:eastAsia="ar-SA"/>
              </w:rPr>
              <w:t>855,27</w:t>
            </w:r>
          </w:p>
        </w:tc>
        <w:tc>
          <w:tcPr>
            <w:tcW w:w="2254" w:type="dxa"/>
            <w:vAlign w:val="center"/>
          </w:tcPr>
          <w:p w:rsidR="00D23D82" w:rsidRPr="00D23D82" w:rsidRDefault="00D23D82" w:rsidP="0053192F">
            <w:pPr>
              <w:contextualSpacing/>
              <w:jc w:val="center"/>
              <w:rPr>
                <w:lang w:eastAsia="ar-SA"/>
              </w:rPr>
            </w:pPr>
            <w:r w:rsidRPr="00D23D82">
              <w:rPr>
                <w:lang w:eastAsia="ar-SA"/>
              </w:rPr>
              <w:t>+35,51</w:t>
            </w:r>
          </w:p>
        </w:tc>
      </w:tr>
      <w:tr w:rsidR="00D23D82" w:rsidRPr="00D23D82" w:rsidTr="00D23D82">
        <w:trPr>
          <w:trHeight w:val="530"/>
        </w:trPr>
        <w:tc>
          <w:tcPr>
            <w:tcW w:w="10029" w:type="dxa"/>
            <w:gridSpan w:val="5"/>
            <w:vAlign w:val="center"/>
          </w:tcPr>
          <w:p w:rsidR="00D23D82" w:rsidRPr="00D23D82" w:rsidRDefault="00D23D82" w:rsidP="0053192F">
            <w:pPr>
              <w:contextualSpacing/>
              <w:jc w:val="center"/>
              <w:rPr>
                <w:i/>
                <w:lang w:eastAsia="ar-SA"/>
              </w:rPr>
            </w:pPr>
            <w:proofErr w:type="gramStart"/>
            <w:r w:rsidRPr="00D23D82">
              <w:rPr>
                <w:i/>
                <w:lang w:eastAsia="ar-SA"/>
              </w:rPr>
              <w:t>Для потребителей пос. Мурино: ул. Шоссе в Лаврики (д. 34, 34 корп. 1, 2, 3, д. 29, 33, 38, 39, 42, 57 лит.</w:t>
            </w:r>
            <w:proofErr w:type="gramEnd"/>
            <w:r w:rsidRPr="00D23D82">
              <w:rPr>
                <w:i/>
                <w:lang w:eastAsia="ar-SA"/>
              </w:rPr>
              <w:t xml:space="preserve"> </w:t>
            </w:r>
            <w:proofErr w:type="gramStart"/>
            <w:r w:rsidRPr="00D23D82">
              <w:rPr>
                <w:i/>
                <w:lang w:eastAsia="ar-SA"/>
              </w:rPr>
              <w:t>А, Б, В, Д, Е), ул. Английская (д. 13), ул. Центральная (д. 1, 1б, 1в, 3, 3а, 7, 7а), ул. Парковая (д. 6, 7, 8, 10, 21, 29),</w:t>
            </w:r>
            <w:proofErr w:type="gramEnd"/>
          </w:p>
          <w:p w:rsidR="00D23D82" w:rsidRPr="00D23D82" w:rsidRDefault="00D23D82" w:rsidP="0053192F">
            <w:pPr>
              <w:contextualSpacing/>
              <w:jc w:val="center"/>
              <w:rPr>
                <w:i/>
                <w:lang w:eastAsia="ar-SA"/>
              </w:rPr>
            </w:pPr>
            <w:proofErr w:type="gramStart"/>
            <w:r w:rsidRPr="00D23D82">
              <w:rPr>
                <w:i/>
                <w:lang w:eastAsia="ar-SA"/>
              </w:rPr>
              <w:t>ул. Гражданская (д. 6), ул. Лесная (д. 3) муниципального образования «Муринское сельское поселение» Всеволожского муниципального района Ленинградской области</w:t>
            </w:r>
            <w:proofErr w:type="gramEnd"/>
          </w:p>
        </w:tc>
      </w:tr>
      <w:tr w:rsidR="00D23D82" w:rsidRPr="00D23D82" w:rsidTr="00D23D82">
        <w:trPr>
          <w:trHeight w:val="339"/>
        </w:trPr>
        <w:tc>
          <w:tcPr>
            <w:tcW w:w="568" w:type="dxa"/>
            <w:vAlign w:val="center"/>
          </w:tcPr>
          <w:p w:rsidR="00D23D82" w:rsidRPr="00D23D82" w:rsidRDefault="00D23D82" w:rsidP="0053192F">
            <w:pPr>
              <w:snapToGrid w:val="0"/>
              <w:contextualSpacing/>
              <w:jc w:val="center"/>
              <w:rPr>
                <w:lang w:eastAsia="ar-SA"/>
              </w:rPr>
            </w:pPr>
            <w:r w:rsidRPr="00D23D82">
              <w:rPr>
                <w:lang w:eastAsia="ar-SA"/>
              </w:rPr>
              <w:t>4.</w:t>
            </w:r>
          </w:p>
        </w:tc>
        <w:tc>
          <w:tcPr>
            <w:tcW w:w="2685" w:type="dxa"/>
            <w:shd w:val="clear" w:color="auto" w:fill="auto"/>
            <w:vAlign w:val="center"/>
          </w:tcPr>
          <w:p w:rsidR="00D23D82" w:rsidRPr="00D23D82" w:rsidRDefault="00D23D82" w:rsidP="0053192F">
            <w:pPr>
              <w:snapToGrid w:val="0"/>
              <w:contextualSpacing/>
              <w:rPr>
                <w:lang w:eastAsia="ar-SA"/>
              </w:rPr>
            </w:pPr>
            <w:r w:rsidRPr="00D23D82">
              <w:rPr>
                <w:lang w:eastAsia="ar-SA"/>
              </w:rPr>
              <w:t>Питьевая вода</w:t>
            </w:r>
          </w:p>
        </w:tc>
        <w:tc>
          <w:tcPr>
            <w:tcW w:w="2259" w:type="dxa"/>
            <w:shd w:val="clear" w:color="auto" w:fill="auto"/>
            <w:vAlign w:val="center"/>
          </w:tcPr>
          <w:p w:rsidR="00D23D82" w:rsidRPr="00D23D82" w:rsidRDefault="00D23D82" w:rsidP="0053192F">
            <w:pPr>
              <w:contextualSpacing/>
              <w:jc w:val="center"/>
              <w:rPr>
                <w:lang w:eastAsia="ar-SA"/>
              </w:rPr>
            </w:pPr>
            <w:r w:rsidRPr="00D23D82">
              <w:rPr>
                <w:lang w:eastAsia="ar-SA"/>
              </w:rPr>
              <w:t>6338,10</w:t>
            </w:r>
          </w:p>
        </w:tc>
        <w:tc>
          <w:tcPr>
            <w:tcW w:w="2263" w:type="dxa"/>
            <w:shd w:val="clear" w:color="auto" w:fill="auto"/>
            <w:vAlign w:val="center"/>
          </w:tcPr>
          <w:p w:rsidR="00D23D82" w:rsidRPr="00D23D82" w:rsidRDefault="00D23D82" w:rsidP="0053192F">
            <w:pPr>
              <w:contextualSpacing/>
              <w:jc w:val="center"/>
              <w:rPr>
                <w:lang w:eastAsia="ar-SA"/>
              </w:rPr>
            </w:pPr>
            <w:r w:rsidRPr="00D23D82">
              <w:rPr>
                <w:lang w:eastAsia="ar-SA"/>
              </w:rPr>
              <w:t>6903,94</w:t>
            </w:r>
          </w:p>
        </w:tc>
        <w:tc>
          <w:tcPr>
            <w:tcW w:w="2254" w:type="dxa"/>
            <w:vAlign w:val="center"/>
          </w:tcPr>
          <w:p w:rsidR="00D23D82" w:rsidRPr="00D23D82" w:rsidRDefault="00D23D82" w:rsidP="0053192F">
            <w:pPr>
              <w:contextualSpacing/>
              <w:jc w:val="center"/>
              <w:rPr>
                <w:lang w:eastAsia="ar-SA"/>
              </w:rPr>
            </w:pPr>
            <w:r w:rsidRPr="00D23D82">
              <w:rPr>
                <w:lang w:eastAsia="ar-SA"/>
              </w:rPr>
              <w:t>+565,84</w:t>
            </w:r>
          </w:p>
        </w:tc>
      </w:tr>
      <w:tr w:rsidR="00D23D82" w:rsidRPr="00D23D82" w:rsidTr="00D23D82">
        <w:trPr>
          <w:trHeight w:val="339"/>
        </w:trPr>
        <w:tc>
          <w:tcPr>
            <w:tcW w:w="10029" w:type="dxa"/>
            <w:gridSpan w:val="5"/>
            <w:vAlign w:val="center"/>
          </w:tcPr>
          <w:p w:rsidR="00D23D82" w:rsidRPr="00D23D82" w:rsidRDefault="00D23D82" w:rsidP="0053192F">
            <w:pPr>
              <w:contextualSpacing/>
              <w:jc w:val="center"/>
              <w:rPr>
                <w:i/>
                <w:lang w:eastAsia="ar-SA"/>
              </w:rPr>
            </w:pPr>
            <w:r w:rsidRPr="00D23D82">
              <w:rPr>
                <w:i/>
                <w:lang w:eastAsia="ar-SA"/>
              </w:rPr>
              <w:t>Для потребителей пос. Мурино: ул. Шоссе в Лаврики (д. 34 корп. 1, 2, 3, д. 29, 29б, 33, 36, 38, 40а, 46а, 42),</w:t>
            </w:r>
          </w:p>
          <w:p w:rsidR="00D23D82" w:rsidRPr="00D23D82" w:rsidRDefault="00D23D82" w:rsidP="0053192F">
            <w:pPr>
              <w:contextualSpacing/>
              <w:jc w:val="center"/>
              <w:rPr>
                <w:i/>
                <w:lang w:eastAsia="ar-SA"/>
              </w:rPr>
            </w:pPr>
            <w:r w:rsidRPr="00D23D82">
              <w:rPr>
                <w:i/>
                <w:lang w:eastAsia="ar-SA"/>
              </w:rPr>
              <w:t xml:space="preserve">ул. </w:t>
            </w:r>
            <w:proofErr w:type="gramStart"/>
            <w:r w:rsidRPr="00D23D82">
              <w:rPr>
                <w:i/>
                <w:lang w:eastAsia="ar-SA"/>
              </w:rPr>
              <w:t>Парковая</w:t>
            </w:r>
            <w:proofErr w:type="gramEnd"/>
            <w:r w:rsidRPr="00D23D82">
              <w:rPr>
                <w:i/>
                <w:lang w:eastAsia="ar-SA"/>
              </w:rPr>
              <w:t xml:space="preserve"> (д. 8) муниципального образования «Муринское сельское поселение» Всеволожского муниципального района Ленинградской области</w:t>
            </w:r>
          </w:p>
        </w:tc>
      </w:tr>
      <w:tr w:rsidR="00D23D82" w:rsidRPr="00D23D82" w:rsidTr="00D23D82">
        <w:trPr>
          <w:trHeight w:val="402"/>
        </w:trPr>
        <w:tc>
          <w:tcPr>
            <w:tcW w:w="568" w:type="dxa"/>
            <w:vAlign w:val="center"/>
          </w:tcPr>
          <w:p w:rsidR="00D23D82" w:rsidRPr="00D23D82" w:rsidRDefault="00D23D82" w:rsidP="0053192F">
            <w:pPr>
              <w:snapToGrid w:val="0"/>
              <w:contextualSpacing/>
              <w:jc w:val="center"/>
              <w:rPr>
                <w:lang w:eastAsia="ar-SA"/>
              </w:rPr>
            </w:pPr>
            <w:r w:rsidRPr="00D23D82">
              <w:rPr>
                <w:lang w:eastAsia="ar-SA"/>
              </w:rPr>
              <w:t>5.</w:t>
            </w:r>
          </w:p>
        </w:tc>
        <w:tc>
          <w:tcPr>
            <w:tcW w:w="2685" w:type="dxa"/>
            <w:shd w:val="clear" w:color="auto" w:fill="auto"/>
            <w:vAlign w:val="center"/>
          </w:tcPr>
          <w:p w:rsidR="00D23D82" w:rsidRPr="00D23D82" w:rsidRDefault="00D23D82" w:rsidP="0053192F">
            <w:pPr>
              <w:snapToGrid w:val="0"/>
              <w:contextualSpacing/>
              <w:rPr>
                <w:lang w:eastAsia="ar-SA"/>
              </w:rPr>
            </w:pPr>
            <w:r w:rsidRPr="00D23D82">
              <w:rPr>
                <w:lang w:eastAsia="ar-SA"/>
              </w:rPr>
              <w:t>Водоотведение</w:t>
            </w:r>
          </w:p>
        </w:tc>
        <w:tc>
          <w:tcPr>
            <w:tcW w:w="2259" w:type="dxa"/>
            <w:shd w:val="clear" w:color="auto" w:fill="auto"/>
            <w:vAlign w:val="center"/>
          </w:tcPr>
          <w:p w:rsidR="00D23D82" w:rsidRPr="00D23D82" w:rsidRDefault="00D23D82" w:rsidP="0053192F">
            <w:pPr>
              <w:contextualSpacing/>
              <w:jc w:val="center"/>
              <w:rPr>
                <w:lang w:eastAsia="ar-SA"/>
              </w:rPr>
            </w:pPr>
            <w:r w:rsidRPr="00D23D82">
              <w:rPr>
                <w:lang w:eastAsia="ar-SA"/>
              </w:rPr>
              <w:t>2333,91</w:t>
            </w:r>
          </w:p>
        </w:tc>
        <w:tc>
          <w:tcPr>
            <w:tcW w:w="2263" w:type="dxa"/>
            <w:shd w:val="clear" w:color="auto" w:fill="auto"/>
            <w:vAlign w:val="center"/>
          </w:tcPr>
          <w:p w:rsidR="00D23D82" w:rsidRPr="00D23D82" w:rsidRDefault="00D23D82" w:rsidP="0053192F">
            <w:pPr>
              <w:contextualSpacing/>
              <w:jc w:val="center"/>
              <w:rPr>
                <w:lang w:eastAsia="ar-SA"/>
              </w:rPr>
            </w:pPr>
            <w:r w:rsidRPr="00D23D82">
              <w:rPr>
                <w:lang w:eastAsia="ar-SA"/>
              </w:rPr>
              <w:t>2773,90</w:t>
            </w:r>
          </w:p>
        </w:tc>
        <w:tc>
          <w:tcPr>
            <w:tcW w:w="2254" w:type="dxa"/>
            <w:vAlign w:val="center"/>
          </w:tcPr>
          <w:p w:rsidR="00D23D82" w:rsidRPr="00D23D82" w:rsidRDefault="00D23D82" w:rsidP="0053192F">
            <w:pPr>
              <w:contextualSpacing/>
              <w:jc w:val="center"/>
              <w:rPr>
                <w:lang w:eastAsia="ar-SA"/>
              </w:rPr>
            </w:pPr>
            <w:r w:rsidRPr="00D23D82">
              <w:rPr>
                <w:lang w:eastAsia="ar-SA"/>
              </w:rPr>
              <w:t>+439,99</w:t>
            </w:r>
          </w:p>
        </w:tc>
      </w:tr>
    </w:tbl>
    <w:p w:rsidR="00D23D82" w:rsidRPr="00D23D82" w:rsidRDefault="00D23D82" w:rsidP="0053192F">
      <w:pPr>
        <w:ind w:left="-142" w:right="-144" w:firstLine="851"/>
        <w:contextualSpacing/>
        <w:jc w:val="both"/>
        <w:rPr>
          <w:i/>
          <w:sz w:val="26"/>
          <w:szCs w:val="26"/>
          <w:u w:val="single"/>
          <w:lang w:eastAsia="ar-SA"/>
        </w:rPr>
      </w:pPr>
    </w:p>
    <w:p w:rsidR="00D23D82" w:rsidRPr="00D23D82" w:rsidRDefault="00D23D82" w:rsidP="0053192F">
      <w:pPr>
        <w:ind w:left="-142" w:right="-144" w:firstLine="851"/>
        <w:contextualSpacing/>
        <w:jc w:val="both"/>
        <w:rPr>
          <w:i/>
          <w:sz w:val="24"/>
          <w:szCs w:val="24"/>
          <w:u w:val="single"/>
          <w:lang w:eastAsia="ar-SA"/>
        </w:rPr>
      </w:pPr>
      <w:proofErr w:type="gramStart"/>
      <w:r w:rsidRPr="00D23D82">
        <w:rPr>
          <w:i/>
          <w:sz w:val="24"/>
          <w:szCs w:val="24"/>
          <w:u w:val="single"/>
          <w:lang w:eastAsia="ar-SA"/>
        </w:rPr>
        <w:t>Исходя из обоснованной НВВ, предлагаются к утверждению следующие уровни тарифов на услуги в сфере водоснабжения и водоотведения, оказываемые ООО «НВА» в 2019 году:</w:t>
      </w:r>
      <w:proofErr w:type="gramEnd"/>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3126"/>
        <w:gridCol w:w="3544"/>
        <w:gridCol w:w="2693"/>
      </w:tblGrid>
      <w:tr w:rsidR="00D23D82" w:rsidRPr="00D23D82" w:rsidTr="00D23D82">
        <w:trPr>
          <w:trHeight w:val="509"/>
        </w:trPr>
        <w:tc>
          <w:tcPr>
            <w:tcW w:w="702"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 xml:space="preserve">№ </w:t>
            </w:r>
            <w:proofErr w:type="gramStart"/>
            <w:r w:rsidRPr="00D23D82">
              <w:rPr>
                <w:rFonts w:eastAsia="Calibri"/>
              </w:rPr>
              <w:t>п</w:t>
            </w:r>
            <w:proofErr w:type="gramEnd"/>
            <w:r w:rsidRPr="00D23D82">
              <w:rPr>
                <w:rFonts w:eastAsia="Calibri"/>
              </w:rPr>
              <w:t>/п</w:t>
            </w:r>
          </w:p>
        </w:tc>
        <w:tc>
          <w:tcPr>
            <w:tcW w:w="3126"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rPr>
              <w:t>Наименование потребителей, регулируемого вида деятельности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rPr>
              <w:t xml:space="preserve">Год с календарной разбивкой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rPr>
              <w:t>Тарифы, руб./м</w:t>
            </w:r>
            <w:r w:rsidRPr="00D23D82">
              <w:rPr>
                <w:rFonts w:eastAsia="Calibri"/>
                <w:vertAlign w:val="superscript"/>
              </w:rPr>
              <w:t xml:space="preserve">3 </w:t>
            </w:r>
            <w:r w:rsidRPr="00D23D82">
              <w:rPr>
                <w:rFonts w:eastAsia="Calibri"/>
              </w:rPr>
              <w:t>*</w:t>
            </w:r>
          </w:p>
        </w:tc>
      </w:tr>
      <w:tr w:rsidR="00D23D82" w:rsidRPr="00D23D82" w:rsidTr="00D23D82">
        <w:trPr>
          <w:trHeight w:val="558"/>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lang w:eastAsia="en-US"/>
              </w:rPr>
            </w:pPr>
            <w:r w:rsidRPr="00D23D82">
              <w:rPr>
                <w:rFonts w:eastAsia="Calibri"/>
                <w:lang w:eastAsia="en-US"/>
              </w:rPr>
              <w:t>Для потребителей муниципального образования «Муринское сельское поселение»</w:t>
            </w:r>
          </w:p>
          <w:p w:rsidR="00D23D82" w:rsidRPr="00D23D82" w:rsidRDefault="00D23D82" w:rsidP="0053192F">
            <w:pPr>
              <w:contextualSpacing/>
              <w:jc w:val="center"/>
              <w:rPr>
                <w:rFonts w:eastAsia="Calibri"/>
              </w:rPr>
            </w:pPr>
            <w:r w:rsidRPr="00D23D82">
              <w:rPr>
                <w:rFonts w:eastAsia="Calibri"/>
                <w:lang w:eastAsia="en-US"/>
              </w:rPr>
              <w:t>Всеволожского муниципального района Ленинградской области</w:t>
            </w:r>
          </w:p>
        </w:tc>
      </w:tr>
      <w:tr w:rsidR="00D23D82" w:rsidRPr="00D23D82" w:rsidTr="00D23D82">
        <w:trPr>
          <w:trHeight w:val="56"/>
        </w:trPr>
        <w:tc>
          <w:tcPr>
            <w:tcW w:w="702" w:type="dxa"/>
            <w:vMerge w:val="restart"/>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lang w:eastAsia="en-US"/>
              </w:rPr>
            </w:pPr>
            <w:r w:rsidRPr="00D23D82">
              <w:rPr>
                <w:rFonts w:eastAsia="Calibri"/>
                <w:lang w:eastAsia="en-US"/>
              </w:rPr>
              <w:t>1.</w:t>
            </w:r>
          </w:p>
        </w:tc>
        <w:tc>
          <w:tcPr>
            <w:tcW w:w="3126" w:type="dxa"/>
            <w:vMerge w:val="restart"/>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lang w:eastAsia="en-US"/>
              </w:rPr>
            </w:pPr>
            <w:r w:rsidRPr="00D23D82">
              <w:rPr>
                <w:rFonts w:eastAsia="Calibri"/>
                <w:lang w:eastAsia="en-US"/>
              </w:rPr>
              <w:t>Питьевая вода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01.01.2017 по 30.06.2017</w:t>
            </w:r>
          </w:p>
        </w:tc>
        <w:tc>
          <w:tcPr>
            <w:tcW w:w="2693"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rPr>
              <w:t>59,14</w:t>
            </w:r>
          </w:p>
        </w:tc>
      </w:tr>
      <w:tr w:rsidR="00D23D82" w:rsidRPr="00D23D82" w:rsidTr="00D23D8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lang w:eastAsia="en-US"/>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01.07.2017 по 31.12.2017</w:t>
            </w:r>
          </w:p>
        </w:tc>
        <w:tc>
          <w:tcPr>
            <w:tcW w:w="2693"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rPr>
              <w:t>61,21</w:t>
            </w:r>
          </w:p>
        </w:tc>
      </w:tr>
      <w:tr w:rsidR="00D23D82" w:rsidRPr="00D23D82" w:rsidTr="00D23D82">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lang w:eastAsia="en-US"/>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01.01.2018 по 30.06.2018</w:t>
            </w:r>
          </w:p>
        </w:tc>
        <w:tc>
          <w:tcPr>
            <w:tcW w:w="2693"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rFonts w:eastAsia="Calibri"/>
              </w:rPr>
            </w:pPr>
            <w:r w:rsidRPr="00D23D82">
              <w:rPr>
                <w:rFonts w:eastAsia="Calibri"/>
              </w:rPr>
              <w:t>61,21</w:t>
            </w:r>
          </w:p>
        </w:tc>
      </w:tr>
      <w:tr w:rsidR="00D23D82" w:rsidRPr="00D23D82" w:rsidTr="00D23D8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lang w:eastAsia="en-US"/>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01.07.2018 по 31.12.2018</w:t>
            </w:r>
          </w:p>
        </w:tc>
        <w:tc>
          <w:tcPr>
            <w:tcW w:w="2693"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rFonts w:eastAsia="Calibri"/>
              </w:rPr>
            </w:pPr>
            <w:r w:rsidRPr="00D23D82">
              <w:rPr>
                <w:rFonts w:eastAsia="Calibri"/>
              </w:rPr>
              <w:t>83,92</w:t>
            </w:r>
          </w:p>
        </w:tc>
      </w:tr>
      <w:tr w:rsidR="00D23D82" w:rsidRPr="00D23D82" w:rsidTr="00D23D82">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lang w:eastAsia="en-US"/>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lang w:eastAsia="en-US"/>
              </w:rPr>
            </w:pPr>
            <w:r w:rsidRPr="00D23D82">
              <w:rPr>
                <w:rFonts w:eastAsia="Calibri"/>
                <w:lang w:eastAsia="en-US"/>
              </w:rPr>
              <w:t>со дня вступления в силу настоящего приказа по 30.06.2019</w:t>
            </w:r>
          </w:p>
        </w:tc>
        <w:tc>
          <w:tcPr>
            <w:tcW w:w="2693"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rFonts w:eastAsia="Calibri"/>
              </w:rPr>
            </w:pPr>
            <w:r w:rsidRPr="00D23D82">
              <w:rPr>
                <w:rFonts w:eastAsia="Calibri"/>
              </w:rPr>
              <w:t>95,11</w:t>
            </w:r>
          </w:p>
        </w:tc>
      </w:tr>
      <w:tr w:rsidR="00D23D82" w:rsidRPr="00D23D82" w:rsidTr="00D23D82">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lang w:eastAsia="en-US"/>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01.07.2019 по 31.12.2019</w:t>
            </w:r>
          </w:p>
        </w:tc>
        <w:tc>
          <w:tcPr>
            <w:tcW w:w="2693"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rFonts w:eastAsia="Calibri"/>
              </w:rPr>
            </w:pPr>
            <w:r w:rsidRPr="00D23D82">
              <w:rPr>
                <w:rFonts w:eastAsia="Calibri"/>
              </w:rPr>
              <w:t>96,96</w:t>
            </w:r>
          </w:p>
        </w:tc>
      </w:tr>
      <w:tr w:rsidR="00D23D82" w:rsidRPr="00D23D82" w:rsidTr="00D23D82">
        <w:trPr>
          <w:trHeight w:val="333"/>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lang w:eastAsia="en-US"/>
              </w:rPr>
            </w:pPr>
            <w:r w:rsidRPr="00D23D82">
              <w:rPr>
                <w:rFonts w:eastAsia="Calibri"/>
                <w:lang w:eastAsia="en-US"/>
              </w:rPr>
              <w:t>Для потребителей муниципального образования «Муринское сельское поселение»</w:t>
            </w:r>
          </w:p>
          <w:p w:rsidR="00D23D82" w:rsidRPr="00D23D82" w:rsidRDefault="00D23D82" w:rsidP="0053192F">
            <w:pPr>
              <w:contextualSpacing/>
              <w:jc w:val="center"/>
              <w:rPr>
                <w:rFonts w:eastAsia="Calibri"/>
                <w:lang w:eastAsia="en-US"/>
              </w:rPr>
            </w:pPr>
            <w:proofErr w:type="gramStart"/>
            <w:r w:rsidRPr="00D23D82">
              <w:rPr>
                <w:rFonts w:eastAsia="Calibri"/>
                <w:lang w:eastAsia="en-US"/>
              </w:rPr>
              <w:t xml:space="preserve">Всеволожского муниципального района Ленинградской области (за исключением потребителей </w:t>
            </w:r>
            <w:proofErr w:type="gramEnd"/>
          </w:p>
          <w:p w:rsidR="00D23D82" w:rsidRPr="00D23D82" w:rsidRDefault="00D23D82" w:rsidP="0053192F">
            <w:pPr>
              <w:contextualSpacing/>
              <w:jc w:val="center"/>
              <w:rPr>
                <w:rFonts w:eastAsia="Calibri"/>
              </w:rPr>
            </w:pPr>
            <w:r w:rsidRPr="00D23D82">
              <w:rPr>
                <w:rFonts w:eastAsia="Calibri"/>
                <w:lang w:eastAsia="en-US"/>
              </w:rPr>
              <w:t>пос. Мурино, ул. Оборонная, д. 36, 51, 53, 55, д. Лаврики)</w:t>
            </w:r>
          </w:p>
        </w:tc>
      </w:tr>
      <w:tr w:rsidR="00D23D82" w:rsidRPr="00D23D82" w:rsidTr="00D23D82">
        <w:trPr>
          <w:trHeight w:val="56"/>
        </w:trPr>
        <w:tc>
          <w:tcPr>
            <w:tcW w:w="702" w:type="dxa"/>
            <w:vMerge w:val="restart"/>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lang w:eastAsia="en-US"/>
              </w:rPr>
            </w:pPr>
            <w:r w:rsidRPr="00D23D82">
              <w:rPr>
                <w:rFonts w:eastAsia="Calibri"/>
                <w:lang w:val="en-US" w:eastAsia="en-US"/>
              </w:rPr>
              <w:t>2</w:t>
            </w:r>
            <w:r w:rsidRPr="00D23D82">
              <w:rPr>
                <w:rFonts w:eastAsia="Calibri"/>
                <w:lang w:eastAsia="en-US"/>
              </w:rPr>
              <w:t>.</w:t>
            </w:r>
          </w:p>
        </w:tc>
        <w:tc>
          <w:tcPr>
            <w:tcW w:w="3126" w:type="dxa"/>
            <w:vMerge w:val="restart"/>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lang w:eastAsia="en-US"/>
              </w:rPr>
            </w:pPr>
            <w:r w:rsidRPr="00D23D82">
              <w:rPr>
                <w:rFonts w:eastAsia="Calibri"/>
                <w:lang w:eastAsia="en-US"/>
              </w:rPr>
              <w:t>Водоотведение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01.01.2017 по 30.06.2017</w:t>
            </w:r>
          </w:p>
        </w:tc>
        <w:tc>
          <w:tcPr>
            <w:tcW w:w="2693"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rPr>
              <w:t>52,67</w:t>
            </w:r>
          </w:p>
        </w:tc>
      </w:tr>
      <w:tr w:rsidR="00D23D82" w:rsidRPr="00D23D82" w:rsidTr="00D23D8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lang w:eastAsia="en-US"/>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01.07.2017 по 31.12.2017</w:t>
            </w:r>
          </w:p>
        </w:tc>
        <w:tc>
          <w:tcPr>
            <w:tcW w:w="2693"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rPr>
              <w:t>54,51</w:t>
            </w:r>
          </w:p>
        </w:tc>
      </w:tr>
      <w:tr w:rsidR="00D23D82" w:rsidRPr="00D23D82" w:rsidTr="00D23D8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lang w:eastAsia="en-US"/>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01.01.2018 по 30.06.2018</w:t>
            </w:r>
          </w:p>
        </w:tc>
        <w:tc>
          <w:tcPr>
            <w:tcW w:w="2693"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rFonts w:eastAsia="Calibri"/>
              </w:rPr>
            </w:pPr>
            <w:r w:rsidRPr="00D23D82">
              <w:rPr>
                <w:rFonts w:eastAsia="Calibri"/>
              </w:rPr>
              <w:t>54,51</w:t>
            </w:r>
          </w:p>
        </w:tc>
      </w:tr>
      <w:tr w:rsidR="00D23D82" w:rsidRPr="00D23D82" w:rsidTr="00D23D8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lang w:eastAsia="en-US"/>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01.07.2018 по 31.12.2018</w:t>
            </w:r>
          </w:p>
        </w:tc>
        <w:tc>
          <w:tcPr>
            <w:tcW w:w="2693"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rFonts w:eastAsia="Calibri"/>
              </w:rPr>
            </w:pPr>
            <w:r w:rsidRPr="00D23D82">
              <w:rPr>
                <w:rFonts w:eastAsia="Calibri"/>
              </w:rPr>
              <w:t>56,31</w:t>
            </w:r>
          </w:p>
        </w:tc>
      </w:tr>
      <w:tr w:rsidR="00D23D82" w:rsidRPr="00D23D82" w:rsidTr="00D23D82">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lang w:eastAsia="en-US"/>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lang w:eastAsia="en-US"/>
              </w:rPr>
            </w:pPr>
            <w:r w:rsidRPr="00D23D82">
              <w:rPr>
                <w:rFonts w:eastAsia="Calibri"/>
                <w:lang w:eastAsia="en-US"/>
              </w:rPr>
              <w:t>со дня вступления в силу настоящего приказа по 30.06.2019</w:t>
            </w:r>
          </w:p>
        </w:tc>
        <w:tc>
          <w:tcPr>
            <w:tcW w:w="2693"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rFonts w:eastAsia="Calibri"/>
              </w:rPr>
            </w:pPr>
            <w:r w:rsidRPr="00D23D82">
              <w:rPr>
                <w:rFonts w:eastAsia="Calibri"/>
              </w:rPr>
              <w:t>62,03</w:t>
            </w:r>
          </w:p>
        </w:tc>
      </w:tr>
      <w:tr w:rsidR="00D23D82" w:rsidRPr="00D23D82" w:rsidTr="00D23D8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lang w:eastAsia="en-US"/>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01.07.2019 по 31.12.2019</w:t>
            </w:r>
          </w:p>
        </w:tc>
        <w:tc>
          <w:tcPr>
            <w:tcW w:w="2693"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rFonts w:eastAsia="Calibri"/>
              </w:rPr>
            </w:pPr>
            <w:r w:rsidRPr="00D23D82">
              <w:rPr>
                <w:rFonts w:eastAsia="Calibri"/>
              </w:rPr>
              <w:t>63,27</w:t>
            </w:r>
          </w:p>
        </w:tc>
      </w:tr>
      <w:tr w:rsidR="00D23D82" w:rsidRPr="00D23D82" w:rsidTr="00D23D82">
        <w:trPr>
          <w:trHeight w:val="56"/>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lang w:eastAsia="en-US"/>
              </w:rPr>
              <w:t xml:space="preserve">Для потребителей пос. Мурино, ул. </w:t>
            </w:r>
            <w:proofErr w:type="gramStart"/>
            <w:r w:rsidRPr="00D23D82">
              <w:rPr>
                <w:rFonts w:eastAsia="Calibri"/>
                <w:lang w:eastAsia="en-US"/>
              </w:rPr>
              <w:t>Оборонная</w:t>
            </w:r>
            <w:proofErr w:type="gramEnd"/>
            <w:r w:rsidRPr="00D23D82">
              <w:rPr>
                <w:rFonts w:eastAsia="Calibri"/>
                <w:lang w:eastAsia="en-US"/>
              </w:rPr>
              <w:t>, д. 36, 51, 53, 55, д. Лаврики муниципального образования «Муринское сельское поселение» Всеволожского муниципального района Ленинградской области</w:t>
            </w:r>
          </w:p>
        </w:tc>
      </w:tr>
      <w:tr w:rsidR="00D23D82" w:rsidRPr="00D23D82" w:rsidTr="00D23D82">
        <w:trPr>
          <w:trHeight w:val="56"/>
        </w:trPr>
        <w:tc>
          <w:tcPr>
            <w:tcW w:w="702" w:type="dxa"/>
            <w:vMerge w:val="restart"/>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3.</w:t>
            </w:r>
          </w:p>
        </w:tc>
        <w:tc>
          <w:tcPr>
            <w:tcW w:w="3126" w:type="dxa"/>
            <w:vMerge w:val="restart"/>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lang w:eastAsia="en-US"/>
              </w:rPr>
              <w:t>Водоотведение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01.01.2017 по 30.06.2017</w:t>
            </w:r>
          </w:p>
        </w:tc>
        <w:tc>
          <w:tcPr>
            <w:tcW w:w="2693"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rPr>
              <w:t>10,35</w:t>
            </w:r>
          </w:p>
        </w:tc>
      </w:tr>
      <w:tr w:rsidR="00D23D82" w:rsidRPr="00D23D82" w:rsidTr="00D23D8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01.07.2017 по 31.12.2017</w:t>
            </w:r>
          </w:p>
        </w:tc>
        <w:tc>
          <w:tcPr>
            <w:tcW w:w="2693"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rPr>
              <w:t>10,54</w:t>
            </w:r>
          </w:p>
        </w:tc>
      </w:tr>
      <w:tr w:rsidR="00D23D82" w:rsidRPr="00D23D82" w:rsidTr="00D23D8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01.01.2018 по 30.06.2018</w:t>
            </w:r>
          </w:p>
        </w:tc>
        <w:tc>
          <w:tcPr>
            <w:tcW w:w="2693"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rFonts w:eastAsia="Calibri"/>
              </w:rPr>
            </w:pPr>
            <w:r w:rsidRPr="00D23D82">
              <w:rPr>
                <w:rFonts w:eastAsia="Calibri"/>
              </w:rPr>
              <w:t>10,54</w:t>
            </w:r>
          </w:p>
        </w:tc>
      </w:tr>
      <w:tr w:rsidR="00D23D82" w:rsidRPr="00D23D82" w:rsidTr="00D23D8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01.07.2018 по 31.12.2018</w:t>
            </w:r>
          </w:p>
        </w:tc>
        <w:tc>
          <w:tcPr>
            <w:tcW w:w="2693"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rFonts w:eastAsia="Calibri"/>
              </w:rPr>
            </w:pPr>
            <w:r w:rsidRPr="00D23D82">
              <w:rPr>
                <w:rFonts w:eastAsia="Calibri"/>
              </w:rPr>
              <w:t>11,76</w:t>
            </w:r>
          </w:p>
        </w:tc>
      </w:tr>
      <w:tr w:rsidR="00D23D82" w:rsidRPr="00D23D82" w:rsidTr="00D23D82">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lang w:eastAsia="en-US"/>
              </w:rPr>
            </w:pPr>
            <w:r w:rsidRPr="00D23D82">
              <w:rPr>
                <w:rFonts w:eastAsia="Calibri"/>
                <w:lang w:eastAsia="en-US"/>
              </w:rPr>
              <w:t>со дня вступления в силу настоящего приказа по 30.06.2019</w:t>
            </w:r>
          </w:p>
        </w:tc>
        <w:tc>
          <w:tcPr>
            <w:tcW w:w="2693"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rFonts w:eastAsia="Calibri"/>
              </w:rPr>
            </w:pPr>
            <w:r w:rsidRPr="00D23D82">
              <w:rPr>
                <w:rFonts w:eastAsia="Calibri"/>
              </w:rPr>
              <w:t>12,27</w:t>
            </w:r>
          </w:p>
        </w:tc>
      </w:tr>
      <w:tr w:rsidR="00D23D82" w:rsidRPr="00D23D82" w:rsidTr="00D23D82">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01.07.2019 по 31.12.2019</w:t>
            </w:r>
          </w:p>
        </w:tc>
        <w:tc>
          <w:tcPr>
            <w:tcW w:w="2693"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rFonts w:eastAsia="Calibri"/>
              </w:rPr>
            </w:pPr>
            <w:r w:rsidRPr="00D23D82">
              <w:rPr>
                <w:rFonts w:eastAsia="Calibri"/>
              </w:rPr>
              <w:t>12,52</w:t>
            </w:r>
          </w:p>
        </w:tc>
      </w:tr>
      <w:tr w:rsidR="00D23D82" w:rsidRPr="00D23D82" w:rsidTr="00D23D82">
        <w:trPr>
          <w:trHeight w:val="1042"/>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lang w:eastAsia="ar-SA"/>
              </w:rPr>
            </w:pPr>
            <w:proofErr w:type="gramStart"/>
            <w:r w:rsidRPr="00D23D82">
              <w:rPr>
                <w:lang w:eastAsia="ar-SA"/>
              </w:rPr>
              <w:t>Для потребителей пос. Мурино: ул. Шоссе в Лаврики (д. 34, 34 корп. 1, 2, 3, д. 29, 33, 38, 39, 42, 57 лит.</w:t>
            </w:r>
            <w:proofErr w:type="gramEnd"/>
            <w:r w:rsidRPr="00D23D82">
              <w:rPr>
                <w:lang w:eastAsia="ar-SA"/>
              </w:rPr>
              <w:t xml:space="preserve"> </w:t>
            </w:r>
            <w:proofErr w:type="gramStart"/>
            <w:r w:rsidRPr="00D23D82">
              <w:rPr>
                <w:lang w:eastAsia="ar-SA"/>
              </w:rPr>
              <w:t>А, Б, В, Д, Е), ул. Английская (д. 13), ул. Центральная (д. 1, 1б, 1в, 3, 3а, 7, 7а), ул. Парковая (д. 6, 7, 8, 10, 21, 29),</w:t>
            </w:r>
            <w:proofErr w:type="gramEnd"/>
          </w:p>
          <w:p w:rsidR="00D23D82" w:rsidRPr="00D23D82" w:rsidRDefault="00D23D82" w:rsidP="0053192F">
            <w:pPr>
              <w:contextualSpacing/>
              <w:jc w:val="center"/>
              <w:rPr>
                <w:rFonts w:eastAsia="Calibri"/>
              </w:rPr>
            </w:pPr>
            <w:proofErr w:type="gramStart"/>
            <w:r w:rsidRPr="00D23D82">
              <w:rPr>
                <w:lang w:eastAsia="ar-SA"/>
              </w:rPr>
              <w:t>ул. Гражданская (д. 6), ул. Лесная (д. 3) муниципального образования «Муринское сельское поселение» Всеволожского муниципального района Ленинградской области</w:t>
            </w:r>
            <w:proofErr w:type="gramEnd"/>
          </w:p>
        </w:tc>
      </w:tr>
      <w:tr w:rsidR="00D23D82" w:rsidRPr="00D23D82" w:rsidTr="00D23D82">
        <w:trPr>
          <w:trHeight w:val="207"/>
        </w:trPr>
        <w:tc>
          <w:tcPr>
            <w:tcW w:w="702" w:type="dxa"/>
            <w:vMerge w:val="restart"/>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4.</w:t>
            </w:r>
          </w:p>
        </w:tc>
        <w:tc>
          <w:tcPr>
            <w:tcW w:w="3126" w:type="dxa"/>
            <w:vMerge w:val="restart"/>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lang w:eastAsia="en-US"/>
              </w:rPr>
              <w:t>Питьевая вода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01.01.2017 по 30.06.2017</w:t>
            </w:r>
          </w:p>
        </w:tc>
        <w:tc>
          <w:tcPr>
            <w:tcW w:w="2693"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rPr>
              <w:t>50,28</w:t>
            </w:r>
          </w:p>
        </w:tc>
      </w:tr>
      <w:tr w:rsidR="00D23D82" w:rsidRPr="00D23D82" w:rsidTr="00D23D8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01.07.2017 по 31.12.2017</w:t>
            </w:r>
          </w:p>
        </w:tc>
        <w:tc>
          <w:tcPr>
            <w:tcW w:w="2693"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rPr>
              <w:t>50,92</w:t>
            </w:r>
          </w:p>
        </w:tc>
      </w:tr>
      <w:tr w:rsidR="00D23D82" w:rsidRPr="00D23D82" w:rsidTr="00D23D82">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01.01.2018 по 30.06.2018</w:t>
            </w:r>
          </w:p>
        </w:tc>
        <w:tc>
          <w:tcPr>
            <w:tcW w:w="2693"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rFonts w:eastAsia="Calibri"/>
              </w:rPr>
            </w:pPr>
            <w:r w:rsidRPr="00D23D82">
              <w:rPr>
                <w:rFonts w:eastAsia="Calibri"/>
              </w:rPr>
              <w:t>50,92</w:t>
            </w:r>
          </w:p>
        </w:tc>
      </w:tr>
      <w:tr w:rsidR="00D23D82" w:rsidRPr="00D23D82" w:rsidTr="00D23D82">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01.07.2018 по 31.12.2018</w:t>
            </w:r>
          </w:p>
        </w:tc>
        <w:tc>
          <w:tcPr>
            <w:tcW w:w="2693"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rFonts w:eastAsia="Calibri"/>
              </w:rPr>
            </w:pPr>
            <w:r w:rsidRPr="00D23D82">
              <w:rPr>
                <w:rFonts w:eastAsia="Calibri"/>
              </w:rPr>
              <w:t>108,89</w:t>
            </w:r>
          </w:p>
        </w:tc>
      </w:tr>
      <w:tr w:rsidR="00D23D82" w:rsidRPr="00D23D82" w:rsidTr="00D23D82">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lang w:eastAsia="en-US"/>
              </w:rPr>
            </w:pPr>
            <w:r w:rsidRPr="00D23D82">
              <w:rPr>
                <w:rFonts w:eastAsia="Calibri"/>
                <w:lang w:eastAsia="en-US"/>
              </w:rPr>
              <w:t>со дня вступления в силу настоящего приказа по 30.06.2019</w:t>
            </w:r>
          </w:p>
        </w:tc>
        <w:tc>
          <w:tcPr>
            <w:tcW w:w="2693"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rFonts w:eastAsia="Calibri"/>
              </w:rPr>
            </w:pPr>
            <w:r w:rsidRPr="00D23D82">
              <w:rPr>
                <w:rFonts w:eastAsia="Calibri"/>
              </w:rPr>
              <w:t>118,94</w:t>
            </w:r>
          </w:p>
        </w:tc>
      </w:tr>
      <w:tr w:rsidR="00D23D82" w:rsidRPr="00D23D82" w:rsidTr="00D23D82">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01.07.2019 по 31.12.2019</w:t>
            </w:r>
          </w:p>
        </w:tc>
        <w:tc>
          <w:tcPr>
            <w:tcW w:w="2693"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rFonts w:eastAsia="Calibri"/>
              </w:rPr>
            </w:pPr>
            <w:r w:rsidRPr="00D23D82">
              <w:rPr>
                <w:rFonts w:eastAsia="Calibri"/>
              </w:rPr>
              <w:t>120,81</w:t>
            </w:r>
          </w:p>
        </w:tc>
      </w:tr>
      <w:tr w:rsidR="00D23D82" w:rsidRPr="00D23D82" w:rsidTr="00D23D82">
        <w:trPr>
          <w:trHeight w:val="283"/>
        </w:trPr>
        <w:tc>
          <w:tcPr>
            <w:tcW w:w="10065" w:type="dxa"/>
            <w:gridSpan w:val="4"/>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lang w:eastAsia="ar-SA"/>
              </w:rPr>
            </w:pPr>
            <w:r w:rsidRPr="00D23D82">
              <w:rPr>
                <w:lang w:eastAsia="ar-SA"/>
              </w:rPr>
              <w:t>Для потребителей пос. Мурино: ул. Шоссе в Лаврики (д. 34 корп. 1, 2, 3, д. 29, 29б, 33, 36, 38, 40а, 46а, 42),</w:t>
            </w:r>
          </w:p>
          <w:p w:rsidR="00D23D82" w:rsidRPr="00D23D82" w:rsidRDefault="00D23D82" w:rsidP="0053192F">
            <w:pPr>
              <w:contextualSpacing/>
              <w:jc w:val="center"/>
              <w:rPr>
                <w:rFonts w:eastAsia="Calibri"/>
              </w:rPr>
            </w:pPr>
            <w:r w:rsidRPr="00D23D82">
              <w:rPr>
                <w:lang w:eastAsia="ar-SA"/>
              </w:rPr>
              <w:t xml:space="preserve"> ул. </w:t>
            </w:r>
            <w:proofErr w:type="gramStart"/>
            <w:r w:rsidRPr="00D23D82">
              <w:rPr>
                <w:lang w:eastAsia="ar-SA"/>
              </w:rPr>
              <w:t>Парковая</w:t>
            </w:r>
            <w:proofErr w:type="gramEnd"/>
            <w:r w:rsidRPr="00D23D82">
              <w:rPr>
                <w:lang w:eastAsia="ar-SA"/>
              </w:rPr>
              <w:t xml:space="preserve"> (д. 8) муниципального образования «Муринское сельское поселение» Всеволожского муниципального района Ленинградской области</w:t>
            </w:r>
          </w:p>
        </w:tc>
      </w:tr>
      <w:tr w:rsidR="00D23D82" w:rsidRPr="00D23D82" w:rsidTr="00D23D82">
        <w:trPr>
          <w:trHeight w:val="259"/>
        </w:trPr>
        <w:tc>
          <w:tcPr>
            <w:tcW w:w="702" w:type="dxa"/>
            <w:vMerge w:val="restart"/>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5.</w:t>
            </w:r>
          </w:p>
        </w:tc>
        <w:tc>
          <w:tcPr>
            <w:tcW w:w="3126" w:type="dxa"/>
            <w:vMerge w:val="restart"/>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lang w:eastAsia="en-US"/>
              </w:rPr>
              <w:t>Водоотведение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01.01.2017 по 30.06.2017</w:t>
            </w:r>
          </w:p>
        </w:tc>
        <w:tc>
          <w:tcPr>
            <w:tcW w:w="2693"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rPr>
              <w:t>39,05</w:t>
            </w:r>
          </w:p>
        </w:tc>
      </w:tr>
      <w:tr w:rsidR="00D23D82" w:rsidRPr="00D23D82" w:rsidTr="00D23D8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01.07.2017 по 31.12.2017</w:t>
            </w:r>
          </w:p>
        </w:tc>
        <w:tc>
          <w:tcPr>
            <w:tcW w:w="2693"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jc w:val="center"/>
              <w:rPr>
                <w:rFonts w:eastAsia="Calibri"/>
              </w:rPr>
            </w:pPr>
            <w:r w:rsidRPr="00D23D82">
              <w:rPr>
                <w:rFonts w:eastAsia="Calibri"/>
              </w:rPr>
              <w:t>40,42</w:t>
            </w:r>
          </w:p>
        </w:tc>
      </w:tr>
      <w:tr w:rsidR="00D23D82" w:rsidRPr="00D23D82" w:rsidTr="00D23D82">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01.01.2018 по 30.06.2018</w:t>
            </w:r>
          </w:p>
        </w:tc>
        <w:tc>
          <w:tcPr>
            <w:tcW w:w="2693"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rFonts w:eastAsia="Calibri"/>
              </w:rPr>
            </w:pPr>
            <w:r w:rsidRPr="00D23D82">
              <w:rPr>
                <w:rFonts w:eastAsia="Calibri"/>
              </w:rPr>
              <w:t>40,42</w:t>
            </w:r>
          </w:p>
        </w:tc>
      </w:tr>
      <w:tr w:rsidR="00D23D82" w:rsidRPr="00D23D82" w:rsidTr="00D23D82">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01.07.2018 по 31.12.2018</w:t>
            </w:r>
          </w:p>
        </w:tc>
        <w:tc>
          <w:tcPr>
            <w:tcW w:w="2693"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rFonts w:eastAsia="Calibri"/>
              </w:rPr>
            </w:pPr>
            <w:r w:rsidRPr="00D23D82">
              <w:rPr>
                <w:rFonts w:eastAsia="Calibri"/>
              </w:rPr>
              <w:t>41,75</w:t>
            </w:r>
          </w:p>
        </w:tc>
      </w:tr>
      <w:tr w:rsidR="00D23D82" w:rsidRPr="00D23D82" w:rsidTr="00D23D82">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lang w:eastAsia="en-US"/>
              </w:rPr>
            </w:pPr>
            <w:r w:rsidRPr="00D23D82">
              <w:rPr>
                <w:rFonts w:eastAsia="Calibri"/>
                <w:lang w:eastAsia="en-US"/>
              </w:rPr>
              <w:t>со дня вступления в силу настоящего приказа по 30.06.2019</w:t>
            </w:r>
          </w:p>
        </w:tc>
        <w:tc>
          <w:tcPr>
            <w:tcW w:w="2693"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rFonts w:eastAsia="Calibri"/>
              </w:rPr>
            </w:pPr>
            <w:r w:rsidRPr="00D23D82">
              <w:rPr>
                <w:rFonts w:eastAsia="Calibri"/>
              </w:rPr>
              <w:t>50,10</w:t>
            </w:r>
          </w:p>
        </w:tc>
      </w:tr>
      <w:tr w:rsidR="00D23D82" w:rsidRPr="00D23D82" w:rsidTr="00D23D82">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contextualSpacing/>
              <w:rPr>
                <w:rFonts w:eastAsia="Calibri"/>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с 01.07.2019 по 31.12.2019</w:t>
            </w:r>
          </w:p>
        </w:tc>
        <w:tc>
          <w:tcPr>
            <w:tcW w:w="2693" w:type="dxa"/>
            <w:tcBorders>
              <w:top w:val="single" w:sz="4" w:space="0" w:color="auto"/>
              <w:left w:val="single" w:sz="4" w:space="0" w:color="auto"/>
              <w:bottom w:val="single" w:sz="4" w:space="0" w:color="auto"/>
              <w:right w:val="single" w:sz="4" w:space="0" w:color="auto"/>
            </w:tcBorders>
            <w:vAlign w:val="center"/>
          </w:tcPr>
          <w:p w:rsidR="00D23D82" w:rsidRPr="00D23D82" w:rsidRDefault="00D23D82" w:rsidP="0053192F">
            <w:pPr>
              <w:contextualSpacing/>
              <w:jc w:val="center"/>
              <w:rPr>
                <w:rFonts w:eastAsia="Calibri"/>
              </w:rPr>
            </w:pPr>
            <w:r w:rsidRPr="00D23D82">
              <w:rPr>
                <w:rFonts w:eastAsia="Calibri"/>
              </w:rPr>
              <w:t>51,10</w:t>
            </w:r>
          </w:p>
        </w:tc>
      </w:tr>
    </w:tbl>
    <w:p w:rsidR="00D23D82" w:rsidRPr="00D23D82" w:rsidRDefault="00D23D82" w:rsidP="0053192F">
      <w:pPr>
        <w:ind w:left="-142"/>
        <w:contextualSpacing/>
        <w:jc w:val="both"/>
        <w:rPr>
          <w:rFonts w:eastAsia="Calibri"/>
          <w:sz w:val="24"/>
          <w:szCs w:val="24"/>
          <w:lang w:eastAsia="en-US"/>
        </w:rPr>
      </w:pPr>
      <w:r w:rsidRPr="00D23D82">
        <w:rPr>
          <w:rFonts w:eastAsia="Calibri"/>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D23D82" w:rsidRPr="00D23D82" w:rsidRDefault="00D23D82" w:rsidP="0053192F">
      <w:pPr>
        <w:ind w:firstLine="720"/>
        <w:contextualSpacing/>
        <w:jc w:val="both"/>
        <w:rPr>
          <w:rFonts w:eastAsia="Calibri"/>
          <w:sz w:val="27"/>
          <w:szCs w:val="27"/>
          <w:lang w:eastAsia="en-US"/>
        </w:rPr>
      </w:pPr>
    </w:p>
    <w:p w:rsidR="00D23D82" w:rsidRPr="00D23D82" w:rsidRDefault="00D23D82" w:rsidP="0053192F">
      <w:pPr>
        <w:ind w:left="-142" w:firstLine="851"/>
        <w:contextualSpacing/>
        <w:jc w:val="both"/>
        <w:rPr>
          <w:i/>
          <w:sz w:val="24"/>
          <w:szCs w:val="24"/>
          <w:u w:val="single"/>
        </w:rPr>
      </w:pPr>
      <w:r w:rsidRPr="00D23D82">
        <w:rPr>
          <w:i/>
          <w:sz w:val="24"/>
          <w:szCs w:val="24"/>
          <w:u w:val="single"/>
        </w:rPr>
        <w:t xml:space="preserve">Тарифы на услуги в сфере холодного водоснабжения (питьевая вода) и  водоотведения </w:t>
      </w:r>
      <w:r w:rsidRPr="00D23D82">
        <w:rPr>
          <w:i/>
          <w:sz w:val="24"/>
          <w:szCs w:val="24"/>
          <w:u w:val="single"/>
          <w:lang w:eastAsia="ar-SA"/>
        </w:rPr>
        <w:t>ООО «НВА»</w:t>
      </w:r>
      <w:r w:rsidRPr="00D23D82">
        <w:rPr>
          <w:i/>
          <w:sz w:val="24"/>
          <w:szCs w:val="24"/>
          <w:u w:val="single"/>
        </w:rPr>
        <w:t>, оказываемые населению, на 2019 год:</w:t>
      </w:r>
    </w:p>
    <w:tbl>
      <w:tblPr>
        <w:tblW w:w="0" w:type="auto"/>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672"/>
        <w:gridCol w:w="3302"/>
        <w:gridCol w:w="3264"/>
      </w:tblGrid>
      <w:tr w:rsidR="00D23D82" w:rsidRPr="00D23D82" w:rsidTr="00215140">
        <w:trPr>
          <w:trHeight w:val="56"/>
          <w:jc w:val="center"/>
        </w:trPr>
        <w:tc>
          <w:tcPr>
            <w:tcW w:w="794" w:type="dxa"/>
            <w:vMerge w:val="restart"/>
            <w:vAlign w:val="center"/>
          </w:tcPr>
          <w:p w:rsidR="00D23D82" w:rsidRPr="00D23D82" w:rsidRDefault="00D23D82" w:rsidP="0053192F">
            <w:pPr>
              <w:contextualSpacing/>
              <w:jc w:val="center"/>
              <w:rPr>
                <w:rFonts w:eastAsia="Calibri"/>
                <w:lang w:eastAsia="en-US"/>
              </w:rPr>
            </w:pPr>
            <w:r w:rsidRPr="00D23D82">
              <w:rPr>
                <w:rFonts w:eastAsia="Calibri"/>
                <w:lang w:eastAsia="en-US"/>
              </w:rPr>
              <w:t xml:space="preserve">№ </w:t>
            </w:r>
            <w:proofErr w:type="gramStart"/>
            <w:r w:rsidRPr="00D23D82">
              <w:rPr>
                <w:rFonts w:eastAsia="Calibri"/>
                <w:lang w:eastAsia="en-US"/>
              </w:rPr>
              <w:t>п</w:t>
            </w:r>
            <w:proofErr w:type="gramEnd"/>
            <w:r w:rsidRPr="00D23D82">
              <w:rPr>
                <w:rFonts w:eastAsia="Calibri"/>
                <w:lang w:eastAsia="en-US"/>
              </w:rPr>
              <w:t>/п</w:t>
            </w:r>
          </w:p>
        </w:tc>
        <w:tc>
          <w:tcPr>
            <w:tcW w:w="2672" w:type="dxa"/>
            <w:vMerge w:val="restart"/>
            <w:vAlign w:val="center"/>
          </w:tcPr>
          <w:p w:rsidR="00D23D82" w:rsidRPr="00D23D82" w:rsidRDefault="00D23D82" w:rsidP="0053192F">
            <w:pPr>
              <w:contextualSpacing/>
              <w:jc w:val="center"/>
              <w:rPr>
                <w:rFonts w:eastAsia="Calibri"/>
                <w:lang w:eastAsia="en-US"/>
              </w:rPr>
            </w:pPr>
            <w:r w:rsidRPr="00D23D82">
              <w:rPr>
                <w:rFonts w:eastAsia="Calibri"/>
                <w:lang w:eastAsia="en-US"/>
              </w:rPr>
              <w:t>Наименование регулируемого вида деятельности</w:t>
            </w:r>
          </w:p>
        </w:tc>
        <w:tc>
          <w:tcPr>
            <w:tcW w:w="6566" w:type="dxa"/>
            <w:gridSpan w:val="2"/>
            <w:vAlign w:val="center"/>
          </w:tcPr>
          <w:p w:rsidR="00D23D82" w:rsidRPr="00D23D82" w:rsidRDefault="00D23D82" w:rsidP="0053192F">
            <w:pPr>
              <w:contextualSpacing/>
              <w:jc w:val="center"/>
              <w:rPr>
                <w:rFonts w:eastAsia="Calibri"/>
                <w:lang w:eastAsia="en-US"/>
              </w:rPr>
            </w:pPr>
            <w:r w:rsidRPr="00D23D82">
              <w:rPr>
                <w:rFonts w:eastAsia="Calibri"/>
                <w:lang w:eastAsia="en-US"/>
              </w:rPr>
              <w:t>Тарифы, руб./м3 *</w:t>
            </w:r>
          </w:p>
        </w:tc>
      </w:tr>
      <w:tr w:rsidR="00D23D82" w:rsidRPr="00D23D82" w:rsidTr="00D23D82">
        <w:trPr>
          <w:trHeight w:val="353"/>
          <w:jc w:val="center"/>
        </w:trPr>
        <w:tc>
          <w:tcPr>
            <w:tcW w:w="794" w:type="dxa"/>
            <w:vMerge/>
          </w:tcPr>
          <w:p w:rsidR="00D23D82" w:rsidRPr="00D23D82" w:rsidRDefault="00D23D82" w:rsidP="0053192F">
            <w:pPr>
              <w:contextualSpacing/>
              <w:jc w:val="center"/>
              <w:rPr>
                <w:rFonts w:eastAsia="Calibri"/>
                <w:lang w:eastAsia="en-US"/>
              </w:rPr>
            </w:pPr>
          </w:p>
        </w:tc>
        <w:tc>
          <w:tcPr>
            <w:tcW w:w="2672" w:type="dxa"/>
            <w:vMerge/>
          </w:tcPr>
          <w:p w:rsidR="00D23D82" w:rsidRPr="00D23D82" w:rsidRDefault="00D23D82" w:rsidP="0053192F">
            <w:pPr>
              <w:contextualSpacing/>
              <w:jc w:val="center"/>
              <w:rPr>
                <w:rFonts w:eastAsia="Calibri"/>
                <w:lang w:eastAsia="en-US"/>
              </w:rPr>
            </w:pPr>
          </w:p>
        </w:tc>
        <w:tc>
          <w:tcPr>
            <w:tcW w:w="3302" w:type="dxa"/>
            <w:vAlign w:val="center"/>
          </w:tcPr>
          <w:p w:rsidR="00D23D82" w:rsidRPr="00D23D82" w:rsidRDefault="00D23D82" w:rsidP="0053192F">
            <w:pPr>
              <w:contextualSpacing/>
              <w:jc w:val="center"/>
              <w:rPr>
                <w:rFonts w:eastAsia="Calibri"/>
                <w:lang w:eastAsia="en-US"/>
              </w:rPr>
            </w:pPr>
            <w:r w:rsidRPr="00D23D82">
              <w:rPr>
                <w:rFonts w:eastAsia="Calibri"/>
                <w:lang w:eastAsia="en-US"/>
              </w:rPr>
              <w:t>со дня вступления в силу настоящего приказа по 30.06.2019</w:t>
            </w:r>
          </w:p>
        </w:tc>
        <w:tc>
          <w:tcPr>
            <w:tcW w:w="3264" w:type="dxa"/>
            <w:vAlign w:val="center"/>
          </w:tcPr>
          <w:p w:rsidR="00D23D82" w:rsidRPr="00D23D82" w:rsidRDefault="00D23D82" w:rsidP="0053192F">
            <w:pPr>
              <w:contextualSpacing/>
              <w:jc w:val="center"/>
              <w:rPr>
                <w:rFonts w:eastAsia="Calibri"/>
                <w:lang w:eastAsia="en-US"/>
              </w:rPr>
            </w:pPr>
            <w:r w:rsidRPr="00D23D82">
              <w:rPr>
                <w:rFonts w:eastAsia="Calibri"/>
                <w:lang w:eastAsia="en-US"/>
              </w:rPr>
              <w:t>с 01.07.2019 по 31.12.2019</w:t>
            </w:r>
          </w:p>
        </w:tc>
      </w:tr>
      <w:tr w:rsidR="00D23D82" w:rsidRPr="00D23D82" w:rsidTr="00D23D82">
        <w:trPr>
          <w:trHeight w:val="510"/>
          <w:jc w:val="center"/>
        </w:trPr>
        <w:tc>
          <w:tcPr>
            <w:tcW w:w="10032" w:type="dxa"/>
            <w:gridSpan w:val="4"/>
            <w:vAlign w:val="center"/>
          </w:tcPr>
          <w:p w:rsidR="00D23D82" w:rsidRPr="00D23D82" w:rsidRDefault="00D23D82" w:rsidP="0053192F">
            <w:pPr>
              <w:contextualSpacing/>
              <w:jc w:val="center"/>
              <w:rPr>
                <w:rFonts w:eastAsia="Calibri"/>
                <w:lang w:eastAsia="en-US"/>
              </w:rPr>
            </w:pPr>
            <w:r w:rsidRPr="00D23D82">
              <w:rPr>
                <w:rFonts w:eastAsia="Calibri"/>
                <w:lang w:eastAsia="en-US"/>
              </w:rPr>
              <w:t>Для населения муниципального образования «Муринское сельское поселение»</w:t>
            </w:r>
          </w:p>
          <w:p w:rsidR="00D23D82" w:rsidRPr="00D23D82" w:rsidRDefault="00D23D82" w:rsidP="0053192F">
            <w:pPr>
              <w:contextualSpacing/>
              <w:jc w:val="center"/>
              <w:rPr>
                <w:rFonts w:eastAsia="Calibri"/>
                <w:lang w:eastAsia="en-US"/>
              </w:rPr>
            </w:pPr>
            <w:r w:rsidRPr="00D23D82">
              <w:rPr>
                <w:rFonts w:eastAsia="Calibri"/>
                <w:lang w:eastAsia="en-US"/>
              </w:rPr>
              <w:t xml:space="preserve">Всеволожского муниципального района Ленинградской области </w:t>
            </w:r>
          </w:p>
        </w:tc>
      </w:tr>
      <w:tr w:rsidR="00D23D82" w:rsidRPr="00D23D82" w:rsidTr="00D23D82">
        <w:trPr>
          <w:trHeight w:val="493"/>
          <w:jc w:val="center"/>
        </w:trPr>
        <w:tc>
          <w:tcPr>
            <w:tcW w:w="794" w:type="dxa"/>
            <w:vAlign w:val="center"/>
          </w:tcPr>
          <w:p w:rsidR="00D23D82" w:rsidRPr="00D23D82" w:rsidRDefault="00D23D82" w:rsidP="0053192F">
            <w:pPr>
              <w:contextualSpacing/>
              <w:jc w:val="center"/>
              <w:rPr>
                <w:rFonts w:eastAsia="Calibri"/>
                <w:lang w:eastAsia="en-US"/>
              </w:rPr>
            </w:pPr>
            <w:r w:rsidRPr="00D23D82">
              <w:rPr>
                <w:rFonts w:eastAsia="Calibri"/>
                <w:lang w:eastAsia="en-US"/>
              </w:rPr>
              <w:t>1.</w:t>
            </w:r>
          </w:p>
        </w:tc>
        <w:tc>
          <w:tcPr>
            <w:tcW w:w="2672" w:type="dxa"/>
            <w:vAlign w:val="center"/>
          </w:tcPr>
          <w:p w:rsidR="00D23D82" w:rsidRPr="00D23D82" w:rsidRDefault="00D23D82" w:rsidP="0053192F">
            <w:pPr>
              <w:contextualSpacing/>
              <w:rPr>
                <w:rFonts w:eastAsia="Calibri"/>
                <w:lang w:eastAsia="en-US"/>
              </w:rPr>
            </w:pPr>
            <w:r w:rsidRPr="00D23D82">
              <w:rPr>
                <w:rFonts w:eastAsia="Calibri"/>
                <w:lang w:eastAsia="en-US"/>
              </w:rPr>
              <w:t>Холодное водоснабжение (питьевая вода)</w:t>
            </w:r>
          </w:p>
        </w:tc>
        <w:tc>
          <w:tcPr>
            <w:tcW w:w="3302" w:type="dxa"/>
            <w:vAlign w:val="center"/>
          </w:tcPr>
          <w:p w:rsidR="00D23D82" w:rsidRPr="00D23D82" w:rsidRDefault="00D23D82" w:rsidP="0053192F">
            <w:pPr>
              <w:contextualSpacing/>
              <w:jc w:val="center"/>
              <w:rPr>
                <w:rFonts w:eastAsia="Calibri"/>
                <w:lang w:eastAsia="en-US"/>
              </w:rPr>
            </w:pPr>
            <w:r w:rsidRPr="00D23D82">
              <w:rPr>
                <w:rFonts w:eastAsia="Calibri"/>
              </w:rPr>
              <w:t>33,14</w:t>
            </w:r>
          </w:p>
        </w:tc>
        <w:tc>
          <w:tcPr>
            <w:tcW w:w="3264" w:type="dxa"/>
            <w:vAlign w:val="center"/>
          </w:tcPr>
          <w:p w:rsidR="00D23D82" w:rsidRPr="00D23D82" w:rsidRDefault="00D23D82" w:rsidP="0053192F">
            <w:pPr>
              <w:contextualSpacing/>
              <w:jc w:val="center"/>
              <w:rPr>
                <w:rFonts w:eastAsia="Calibri"/>
                <w:lang w:eastAsia="en-US"/>
              </w:rPr>
            </w:pPr>
            <w:r w:rsidRPr="00D23D82">
              <w:rPr>
                <w:rFonts w:eastAsia="Calibri"/>
              </w:rPr>
              <w:t>33,81</w:t>
            </w:r>
          </w:p>
        </w:tc>
      </w:tr>
      <w:tr w:rsidR="00D23D82" w:rsidRPr="00D23D82" w:rsidTr="00D23D82">
        <w:trPr>
          <w:trHeight w:val="493"/>
          <w:jc w:val="center"/>
        </w:trPr>
        <w:tc>
          <w:tcPr>
            <w:tcW w:w="10032" w:type="dxa"/>
            <w:gridSpan w:val="4"/>
            <w:vAlign w:val="center"/>
          </w:tcPr>
          <w:p w:rsidR="00D23D82" w:rsidRPr="00D23D82" w:rsidRDefault="00D23D82" w:rsidP="0053192F">
            <w:pPr>
              <w:contextualSpacing/>
              <w:jc w:val="center"/>
              <w:rPr>
                <w:rFonts w:eastAsia="Calibri"/>
                <w:lang w:eastAsia="en-US"/>
              </w:rPr>
            </w:pPr>
            <w:r w:rsidRPr="00D23D82">
              <w:rPr>
                <w:rFonts w:eastAsia="Calibri"/>
                <w:lang w:eastAsia="en-US"/>
              </w:rPr>
              <w:t>Для населения муниципального образования «Муринское сельское поселение»</w:t>
            </w:r>
          </w:p>
          <w:p w:rsidR="00D23D82" w:rsidRPr="00D23D82" w:rsidRDefault="00D23D82" w:rsidP="0053192F">
            <w:pPr>
              <w:contextualSpacing/>
              <w:jc w:val="center"/>
              <w:rPr>
                <w:rFonts w:eastAsia="Calibri"/>
                <w:lang w:eastAsia="en-US"/>
              </w:rPr>
            </w:pPr>
            <w:proofErr w:type="gramStart"/>
            <w:r w:rsidRPr="00D23D82">
              <w:rPr>
                <w:rFonts w:eastAsia="Calibri"/>
                <w:lang w:eastAsia="en-US"/>
              </w:rPr>
              <w:t xml:space="preserve">Всеволожского муниципального района Ленинградской области (за исключением населения </w:t>
            </w:r>
            <w:proofErr w:type="gramEnd"/>
          </w:p>
          <w:p w:rsidR="00D23D82" w:rsidRPr="00D23D82" w:rsidRDefault="00D23D82" w:rsidP="0053192F">
            <w:pPr>
              <w:contextualSpacing/>
              <w:jc w:val="center"/>
              <w:rPr>
                <w:rFonts w:eastAsia="Calibri"/>
                <w:lang w:eastAsia="en-US"/>
              </w:rPr>
            </w:pPr>
            <w:r w:rsidRPr="00D23D82">
              <w:rPr>
                <w:rFonts w:eastAsia="Calibri"/>
                <w:lang w:eastAsia="en-US"/>
              </w:rPr>
              <w:t>пос. Мурино, ул. Оборонная, д. 36, 51, 53, 55, д. Лаврики)</w:t>
            </w:r>
          </w:p>
        </w:tc>
      </w:tr>
      <w:tr w:rsidR="00D23D82" w:rsidRPr="00D23D82" w:rsidTr="00D23D82">
        <w:trPr>
          <w:trHeight w:val="415"/>
          <w:jc w:val="center"/>
        </w:trPr>
        <w:tc>
          <w:tcPr>
            <w:tcW w:w="794" w:type="dxa"/>
            <w:vAlign w:val="center"/>
          </w:tcPr>
          <w:p w:rsidR="00D23D82" w:rsidRPr="00D23D82" w:rsidRDefault="00D23D82" w:rsidP="0053192F">
            <w:pPr>
              <w:contextualSpacing/>
              <w:jc w:val="center"/>
              <w:rPr>
                <w:rFonts w:eastAsia="Calibri"/>
                <w:lang w:eastAsia="en-US"/>
              </w:rPr>
            </w:pPr>
            <w:r w:rsidRPr="00D23D82">
              <w:rPr>
                <w:rFonts w:eastAsia="Calibri"/>
                <w:lang w:eastAsia="en-US"/>
              </w:rPr>
              <w:t>2.</w:t>
            </w:r>
          </w:p>
        </w:tc>
        <w:tc>
          <w:tcPr>
            <w:tcW w:w="2672" w:type="dxa"/>
            <w:vAlign w:val="center"/>
          </w:tcPr>
          <w:p w:rsidR="00D23D82" w:rsidRPr="00D23D82" w:rsidRDefault="00D23D82" w:rsidP="0053192F">
            <w:pPr>
              <w:contextualSpacing/>
              <w:rPr>
                <w:rFonts w:eastAsia="Calibri"/>
                <w:lang w:eastAsia="en-US"/>
              </w:rPr>
            </w:pPr>
            <w:r w:rsidRPr="00D23D82">
              <w:rPr>
                <w:rFonts w:eastAsia="Calibri"/>
                <w:lang w:eastAsia="en-US"/>
              </w:rPr>
              <w:t>Водоотведение</w:t>
            </w:r>
          </w:p>
        </w:tc>
        <w:tc>
          <w:tcPr>
            <w:tcW w:w="3302" w:type="dxa"/>
            <w:vAlign w:val="center"/>
          </w:tcPr>
          <w:p w:rsidR="00D23D82" w:rsidRPr="00D23D82" w:rsidRDefault="00D23D82" w:rsidP="0053192F">
            <w:pPr>
              <w:contextualSpacing/>
              <w:jc w:val="center"/>
              <w:rPr>
                <w:rFonts w:eastAsia="Calibri"/>
                <w:lang w:eastAsia="en-US"/>
              </w:rPr>
            </w:pPr>
            <w:r w:rsidRPr="00D23D82">
              <w:rPr>
                <w:rFonts w:eastAsia="Calibri"/>
              </w:rPr>
              <w:t>61,94</w:t>
            </w:r>
          </w:p>
        </w:tc>
        <w:tc>
          <w:tcPr>
            <w:tcW w:w="3264" w:type="dxa"/>
            <w:vAlign w:val="center"/>
          </w:tcPr>
          <w:p w:rsidR="00D23D82" w:rsidRPr="00D23D82" w:rsidRDefault="00D23D82" w:rsidP="0053192F">
            <w:pPr>
              <w:contextualSpacing/>
              <w:jc w:val="center"/>
              <w:rPr>
                <w:rFonts w:eastAsia="Calibri"/>
                <w:lang w:eastAsia="en-US"/>
              </w:rPr>
            </w:pPr>
            <w:r w:rsidRPr="00D23D82">
              <w:rPr>
                <w:rFonts w:eastAsia="Calibri"/>
              </w:rPr>
              <w:t>61,94</w:t>
            </w:r>
          </w:p>
        </w:tc>
      </w:tr>
      <w:tr w:rsidR="00D23D82" w:rsidRPr="00D23D82" w:rsidTr="00D23D82">
        <w:trPr>
          <w:trHeight w:val="415"/>
          <w:jc w:val="center"/>
        </w:trPr>
        <w:tc>
          <w:tcPr>
            <w:tcW w:w="10032" w:type="dxa"/>
            <w:gridSpan w:val="4"/>
            <w:vAlign w:val="center"/>
          </w:tcPr>
          <w:p w:rsidR="00D23D82" w:rsidRPr="00D23D82" w:rsidRDefault="00D23D82" w:rsidP="0053192F">
            <w:pPr>
              <w:contextualSpacing/>
              <w:jc w:val="center"/>
              <w:rPr>
                <w:rFonts w:eastAsia="Calibri"/>
                <w:lang w:eastAsia="en-US"/>
              </w:rPr>
            </w:pPr>
            <w:r w:rsidRPr="00D23D82">
              <w:rPr>
                <w:rFonts w:eastAsia="Calibri"/>
                <w:lang w:eastAsia="en-US"/>
              </w:rPr>
              <w:t>Для населения пос. Мурино, ул</w:t>
            </w:r>
            <w:proofErr w:type="gramStart"/>
            <w:r w:rsidRPr="00D23D82">
              <w:rPr>
                <w:rFonts w:eastAsia="Calibri"/>
                <w:lang w:eastAsia="en-US"/>
              </w:rPr>
              <w:t>.О</w:t>
            </w:r>
            <w:proofErr w:type="gramEnd"/>
            <w:r w:rsidRPr="00D23D82">
              <w:rPr>
                <w:rFonts w:eastAsia="Calibri"/>
                <w:lang w:eastAsia="en-US"/>
              </w:rPr>
              <w:t>боронная, д. 36, 51, 53, 55, д. Лаврики муниципального образования «Муринское сельское поселение» Всеволожского муниципального района Ленинградской области</w:t>
            </w:r>
          </w:p>
        </w:tc>
      </w:tr>
      <w:tr w:rsidR="00D23D82" w:rsidRPr="00D23D82" w:rsidTr="00215140">
        <w:trPr>
          <w:trHeight w:val="56"/>
          <w:jc w:val="center"/>
        </w:trPr>
        <w:tc>
          <w:tcPr>
            <w:tcW w:w="794" w:type="dxa"/>
            <w:vAlign w:val="center"/>
          </w:tcPr>
          <w:p w:rsidR="00D23D82" w:rsidRPr="00D23D82" w:rsidRDefault="00D23D82" w:rsidP="0053192F">
            <w:pPr>
              <w:contextualSpacing/>
              <w:jc w:val="center"/>
              <w:rPr>
                <w:rFonts w:eastAsia="Calibri"/>
                <w:lang w:eastAsia="en-US"/>
              </w:rPr>
            </w:pPr>
            <w:r w:rsidRPr="00D23D82">
              <w:rPr>
                <w:rFonts w:eastAsia="Calibri"/>
                <w:lang w:eastAsia="en-US"/>
              </w:rPr>
              <w:t>3.</w:t>
            </w:r>
          </w:p>
        </w:tc>
        <w:tc>
          <w:tcPr>
            <w:tcW w:w="2672" w:type="dxa"/>
            <w:vAlign w:val="center"/>
          </w:tcPr>
          <w:p w:rsidR="00D23D82" w:rsidRPr="00D23D82" w:rsidRDefault="00D23D82" w:rsidP="0053192F">
            <w:pPr>
              <w:widowControl w:val="0"/>
              <w:autoSpaceDE w:val="0"/>
              <w:autoSpaceDN w:val="0"/>
              <w:adjustRightInd w:val="0"/>
              <w:contextualSpacing/>
              <w:rPr>
                <w:rFonts w:eastAsia="Calibri"/>
              </w:rPr>
            </w:pPr>
            <w:r w:rsidRPr="00D23D82">
              <w:rPr>
                <w:rFonts w:eastAsia="Calibri"/>
              </w:rPr>
              <w:t>Водоотведение</w:t>
            </w:r>
          </w:p>
        </w:tc>
        <w:tc>
          <w:tcPr>
            <w:tcW w:w="3302" w:type="dxa"/>
            <w:vAlign w:val="center"/>
          </w:tcPr>
          <w:p w:rsidR="00D23D82" w:rsidRPr="00D23D82" w:rsidRDefault="00D23D82" w:rsidP="0053192F">
            <w:pPr>
              <w:contextualSpacing/>
              <w:jc w:val="center"/>
              <w:rPr>
                <w:rFonts w:eastAsia="Calibri"/>
                <w:lang w:eastAsia="en-US"/>
              </w:rPr>
            </w:pPr>
            <w:r w:rsidRPr="00D23D82">
              <w:rPr>
                <w:rFonts w:eastAsia="Calibri"/>
              </w:rPr>
              <w:t>11,64</w:t>
            </w:r>
          </w:p>
        </w:tc>
        <w:tc>
          <w:tcPr>
            <w:tcW w:w="3264" w:type="dxa"/>
            <w:vAlign w:val="center"/>
          </w:tcPr>
          <w:p w:rsidR="00D23D82" w:rsidRPr="00D23D82" w:rsidRDefault="00D23D82" w:rsidP="0053192F">
            <w:pPr>
              <w:contextualSpacing/>
              <w:jc w:val="center"/>
              <w:rPr>
                <w:rFonts w:eastAsia="Calibri"/>
                <w:lang w:eastAsia="en-US"/>
              </w:rPr>
            </w:pPr>
            <w:r w:rsidRPr="00D23D82">
              <w:rPr>
                <w:rFonts w:eastAsia="Calibri"/>
              </w:rPr>
              <w:t>11,87</w:t>
            </w:r>
          </w:p>
        </w:tc>
      </w:tr>
      <w:tr w:rsidR="00D23D82" w:rsidRPr="00D23D82" w:rsidTr="00D23D82">
        <w:trPr>
          <w:trHeight w:val="415"/>
          <w:jc w:val="center"/>
        </w:trPr>
        <w:tc>
          <w:tcPr>
            <w:tcW w:w="10032" w:type="dxa"/>
            <w:gridSpan w:val="4"/>
            <w:vAlign w:val="center"/>
          </w:tcPr>
          <w:p w:rsidR="00D23D82" w:rsidRPr="00D23D82" w:rsidRDefault="00D23D82" w:rsidP="0053192F">
            <w:pPr>
              <w:contextualSpacing/>
              <w:jc w:val="center"/>
              <w:rPr>
                <w:lang w:eastAsia="ar-SA"/>
              </w:rPr>
            </w:pPr>
            <w:proofErr w:type="gramStart"/>
            <w:r w:rsidRPr="00D23D82">
              <w:rPr>
                <w:lang w:eastAsia="ar-SA"/>
              </w:rPr>
              <w:t>Для населения пос. Мурино: ул. Шоссе в Лаврики (д. 34, 34 корп. 1, 2, 3, д. 29, 33, 38, 39, 42, 57 лит.</w:t>
            </w:r>
            <w:proofErr w:type="gramEnd"/>
            <w:r w:rsidRPr="00D23D82">
              <w:rPr>
                <w:lang w:eastAsia="ar-SA"/>
              </w:rPr>
              <w:t xml:space="preserve"> </w:t>
            </w:r>
            <w:proofErr w:type="gramStart"/>
            <w:r w:rsidRPr="00D23D82">
              <w:rPr>
                <w:lang w:eastAsia="ar-SA"/>
              </w:rPr>
              <w:t>А, Б, В, Д, Е), ул. Английская (д. 13), ул. Центральная (д. 1, 1б, 1в, 3, 3а, 7, 7а), ул. Парковая (д. 6, 7, 8, 10, 21, 29),</w:t>
            </w:r>
            <w:proofErr w:type="gramEnd"/>
          </w:p>
          <w:p w:rsidR="00D23D82" w:rsidRPr="00D23D82" w:rsidRDefault="00D23D82" w:rsidP="0053192F">
            <w:pPr>
              <w:contextualSpacing/>
              <w:jc w:val="center"/>
              <w:rPr>
                <w:rFonts w:eastAsia="Calibri"/>
              </w:rPr>
            </w:pPr>
            <w:proofErr w:type="gramStart"/>
            <w:r w:rsidRPr="00D23D82">
              <w:rPr>
                <w:lang w:eastAsia="ar-SA"/>
              </w:rPr>
              <w:t>ул. Гражданская (д. 6), ул. Лесная (д. 3) муниципального образования «Муринское сельское поселение» Всеволожского муниципального района Ленинградской области</w:t>
            </w:r>
            <w:proofErr w:type="gramEnd"/>
          </w:p>
        </w:tc>
      </w:tr>
      <w:tr w:rsidR="00D23D82" w:rsidRPr="00D23D82" w:rsidTr="00215140">
        <w:trPr>
          <w:trHeight w:val="56"/>
          <w:jc w:val="center"/>
        </w:trPr>
        <w:tc>
          <w:tcPr>
            <w:tcW w:w="794" w:type="dxa"/>
            <w:vAlign w:val="center"/>
          </w:tcPr>
          <w:p w:rsidR="00D23D82" w:rsidRPr="00D23D82" w:rsidRDefault="00D23D82" w:rsidP="0053192F">
            <w:pPr>
              <w:contextualSpacing/>
              <w:jc w:val="center"/>
              <w:rPr>
                <w:rFonts w:eastAsia="Calibri"/>
                <w:lang w:eastAsia="en-US"/>
              </w:rPr>
            </w:pPr>
            <w:r w:rsidRPr="00D23D82">
              <w:rPr>
                <w:rFonts w:eastAsia="Calibri"/>
                <w:lang w:eastAsia="en-US"/>
              </w:rPr>
              <w:t>4.</w:t>
            </w:r>
          </w:p>
        </w:tc>
        <w:tc>
          <w:tcPr>
            <w:tcW w:w="2672" w:type="dxa"/>
            <w:vAlign w:val="center"/>
          </w:tcPr>
          <w:p w:rsidR="00D23D82" w:rsidRPr="00D23D82" w:rsidRDefault="00D23D82" w:rsidP="0053192F">
            <w:pPr>
              <w:contextualSpacing/>
              <w:rPr>
                <w:rFonts w:eastAsia="Calibri"/>
                <w:lang w:eastAsia="en-US"/>
              </w:rPr>
            </w:pPr>
            <w:r w:rsidRPr="00D23D82">
              <w:rPr>
                <w:rFonts w:eastAsia="Calibri"/>
                <w:lang w:eastAsia="en-US"/>
              </w:rPr>
              <w:t>Холодное водоснабжение (питьевая вода)</w:t>
            </w:r>
          </w:p>
        </w:tc>
        <w:tc>
          <w:tcPr>
            <w:tcW w:w="3302" w:type="dxa"/>
            <w:vAlign w:val="center"/>
          </w:tcPr>
          <w:p w:rsidR="00D23D82" w:rsidRPr="00D23D82" w:rsidRDefault="00D23D82" w:rsidP="0053192F">
            <w:pPr>
              <w:contextualSpacing/>
              <w:jc w:val="center"/>
              <w:rPr>
                <w:rFonts w:eastAsia="Calibri"/>
                <w:lang w:eastAsia="en-US"/>
              </w:rPr>
            </w:pPr>
            <w:r w:rsidRPr="00D23D82">
              <w:rPr>
                <w:rFonts w:eastAsia="Calibri"/>
              </w:rPr>
              <w:t>63,12</w:t>
            </w:r>
          </w:p>
        </w:tc>
        <w:tc>
          <w:tcPr>
            <w:tcW w:w="3264" w:type="dxa"/>
            <w:vAlign w:val="center"/>
          </w:tcPr>
          <w:p w:rsidR="00D23D82" w:rsidRPr="00D23D82" w:rsidRDefault="00D23D82" w:rsidP="0053192F">
            <w:pPr>
              <w:contextualSpacing/>
              <w:jc w:val="center"/>
              <w:rPr>
                <w:rFonts w:eastAsia="Calibri"/>
                <w:lang w:eastAsia="en-US"/>
              </w:rPr>
            </w:pPr>
            <w:r w:rsidRPr="00D23D82">
              <w:rPr>
                <w:rFonts w:eastAsia="Calibri"/>
              </w:rPr>
              <w:t>64,38</w:t>
            </w:r>
          </w:p>
        </w:tc>
      </w:tr>
      <w:tr w:rsidR="00D23D82" w:rsidRPr="00D23D82" w:rsidTr="00D23D82">
        <w:trPr>
          <w:trHeight w:val="415"/>
          <w:jc w:val="center"/>
        </w:trPr>
        <w:tc>
          <w:tcPr>
            <w:tcW w:w="10032" w:type="dxa"/>
            <w:gridSpan w:val="4"/>
            <w:vAlign w:val="center"/>
          </w:tcPr>
          <w:p w:rsidR="00D23D82" w:rsidRPr="00D23D82" w:rsidRDefault="00D23D82" w:rsidP="0053192F">
            <w:pPr>
              <w:widowControl w:val="0"/>
              <w:autoSpaceDE w:val="0"/>
              <w:autoSpaceDN w:val="0"/>
              <w:adjustRightInd w:val="0"/>
              <w:contextualSpacing/>
              <w:jc w:val="center"/>
              <w:rPr>
                <w:rFonts w:eastAsia="Calibri"/>
              </w:rPr>
            </w:pPr>
            <w:r w:rsidRPr="00D23D82">
              <w:rPr>
                <w:rFonts w:eastAsia="Calibri"/>
              </w:rPr>
              <w:t>Для населения пос. Мурино: ул. Шоссе в Лаврики (д. 34 корп. 1, 2, 3, д. 29, 29б, 33, 36, 38, 40а, 46а, 42),</w:t>
            </w:r>
          </w:p>
          <w:p w:rsidR="00D23D82" w:rsidRPr="00D23D82" w:rsidRDefault="00D23D82" w:rsidP="0053192F">
            <w:pPr>
              <w:contextualSpacing/>
              <w:jc w:val="center"/>
              <w:rPr>
                <w:rFonts w:eastAsia="Calibri"/>
                <w:lang w:eastAsia="en-US"/>
              </w:rPr>
            </w:pPr>
            <w:r w:rsidRPr="00D23D82">
              <w:rPr>
                <w:rFonts w:eastAsia="Calibri"/>
              </w:rPr>
              <w:t xml:space="preserve"> ул. </w:t>
            </w:r>
            <w:proofErr w:type="gramStart"/>
            <w:r w:rsidRPr="00D23D82">
              <w:rPr>
                <w:rFonts w:eastAsia="Calibri"/>
              </w:rPr>
              <w:t>Парковая</w:t>
            </w:r>
            <w:proofErr w:type="gramEnd"/>
            <w:r w:rsidRPr="00D23D82">
              <w:rPr>
                <w:rFonts w:eastAsia="Calibri"/>
              </w:rPr>
              <w:t xml:space="preserve"> (д. 8) муниципального образования «Муринское сельское поселение» Всеволожского муниципального района Ленинградской области</w:t>
            </w:r>
          </w:p>
        </w:tc>
      </w:tr>
      <w:tr w:rsidR="00D23D82" w:rsidRPr="00D23D82" w:rsidTr="00215140">
        <w:trPr>
          <w:trHeight w:val="56"/>
          <w:jc w:val="center"/>
        </w:trPr>
        <w:tc>
          <w:tcPr>
            <w:tcW w:w="794" w:type="dxa"/>
            <w:vAlign w:val="center"/>
          </w:tcPr>
          <w:p w:rsidR="00D23D82" w:rsidRPr="00D23D82" w:rsidRDefault="00D23D82" w:rsidP="0053192F">
            <w:pPr>
              <w:contextualSpacing/>
              <w:jc w:val="center"/>
              <w:rPr>
                <w:rFonts w:eastAsia="Calibri"/>
                <w:lang w:eastAsia="en-US"/>
              </w:rPr>
            </w:pPr>
            <w:r w:rsidRPr="00D23D82">
              <w:rPr>
                <w:rFonts w:eastAsia="Calibri"/>
                <w:lang w:eastAsia="en-US"/>
              </w:rPr>
              <w:t>5.</w:t>
            </w:r>
          </w:p>
        </w:tc>
        <w:tc>
          <w:tcPr>
            <w:tcW w:w="2672" w:type="dxa"/>
            <w:vAlign w:val="center"/>
          </w:tcPr>
          <w:p w:rsidR="00D23D82" w:rsidRPr="00D23D82" w:rsidRDefault="00D23D82" w:rsidP="0053192F">
            <w:pPr>
              <w:widowControl w:val="0"/>
              <w:autoSpaceDE w:val="0"/>
              <w:autoSpaceDN w:val="0"/>
              <w:adjustRightInd w:val="0"/>
              <w:contextualSpacing/>
              <w:rPr>
                <w:rFonts w:eastAsia="Calibri"/>
              </w:rPr>
            </w:pPr>
            <w:r w:rsidRPr="00D23D82">
              <w:rPr>
                <w:rFonts w:eastAsia="Calibri"/>
              </w:rPr>
              <w:t>Водоотведение</w:t>
            </w:r>
          </w:p>
        </w:tc>
        <w:tc>
          <w:tcPr>
            <w:tcW w:w="3302" w:type="dxa"/>
            <w:vAlign w:val="center"/>
          </w:tcPr>
          <w:p w:rsidR="00D23D82" w:rsidRPr="00D23D82" w:rsidRDefault="00D23D82" w:rsidP="0053192F">
            <w:pPr>
              <w:contextualSpacing/>
              <w:jc w:val="center"/>
              <w:rPr>
                <w:rFonts w:eastAsia="Calibri"/>
                <w:lang w:eastAsia="en-US"/>
              </w:rPr>
            </w:pPr>
            <w:r w:rsidRPr="00D23D82">
              <w:rPr>
                <w:rFonts w:eastAsia="Calibri"/>
              </w:rPr>
              <w:t>50,10</w:t>
            </w:r>
          </w:p>
        </w:tc>
        <w:tc>
          <w:tcPr>
            <w:tcW w:w="3264" w:type="dxa"/>
            <w:vAlign w:val="center"/>
          </w:tcPr>
          <w:p w:rsidR="00D23D82" w:rsidRPr="00D23D82" w:rsidRDefault="00D23D82" w:rsidP="0053192F">
            <w:pPr>
              <w:contextualSpacing/>
              <w:jc w:val="center"/>
              <w:rPr>
                <w:rFonts w:eastAsia="Calibri"/>
                <w:lang w:eastAsia="en-US"/>
              </w:rPr>
            </w:pPr>
            <w:r w:rsidRPr="00D23D82">
              <w:rPr>
                <w:rFonts w:eastAsia="Calibri"/>
              </w:rPr>
              <w:t>51,10</w:t>
            </w:r>
          </w:p>
        </w:tc>
      </w:tr>
    </w:tbl>
    <w:p w:rsidR="00D23D82" w:rsidRPr="00D23D82" w:rsidRDefault="00D23D82" w:rsidP="00215140">
      <w:pPr>
        <w:ind w:firstLine="426"/>
        <w:contextualSpacing/>
        <w:jc w:val="both"/>
        <w:rPr>
          <w:rFonts w:eastAsia="Calibri"/>
          <w:lang w:eastAsia="en-US"/>
        </w:rPr>
      </w:pPr>
      <w:r w:rsidRPr="00D23D82">
        <w:rPr>
          <w:rFonts w:eastAsia="Calibri"/>
          <w:lang w:eastAsia="en-US"/>
        </w:rPr>
        <w:t>* 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D23D82" w:rsidRPr="00D23D82" w:rsidRDefault="00D23D82" w:rsidP="0053192F">
      <w:pPr>
        <w:contextualSpacing/>
        <w:rPr>
          <w:sz w:val="24"/>
          <w:szCs w:val="24"/>
          <w:lang w:eastAsia="ar-SA"/>
        </w:rPr>
      </w:pPr>
    </w:p>
    <w:p w:rsidR="00D23D82" w:rsidRPr="00D23D82" w:rsidRDefault="00D23D82" w:rsidP="0053192F">
      <w:pPr>
        <w:contextualSpacing/>
        <w:jc w:val="center"/>
        <w:rPr>
          <w:b/>
          <w:sz w:val="24"/>
          <w:szCs w:val="24"/>
        </w:rPr>
      </w:pPr>
      <w:r w:rsidRPr="00D23D82">
        <w:rPr>
          <w:b/>
          <w:sz w:val="24"/>
          <w:szCs w:val="24"/>
        </w:rPr>
        <w:t>Результаты голосования: за – 6 человек, против – нет, воздержались – нет.</w:t>
      </w:r>
    </w:p>
    <w:p w:rsidR="006E033A" w:rsidRPr="006634E7" w:rsidRDefault="006E033A" w:rsidP="0053192F">
      <w:pPr>
        <w:pStyle w:val="a6"/>
        <w:spacing w:after="0"/>
        <w:ind w:firstLine="567"/>
        <w:contextualSpacing/>
        <w:jc w:val="both"/>
        <w:rPr>
          <w:b/>
          <w:sz w:val="24"/>
          <w:szCs w:val="24"/>
        </w:rPr>
      </w:pPr>
    </w:p>
    <w:p w:rsidR="00AC3C14" w:rsidRPr="00AC3C14" w:rsidRDefault="000F2677" w:rsidP="0053192F">
      <w:pPr>
        <w:pStyle w:val="a6"/>
        <w:spacing w:after="0"/>
        <w:ind w:firstLine="567"/>
        <w:contextualSpacing/>
        <w:jc w:val="both"/>
        <w:rPr>
          <w:rFonts w:eastAsia="Calibri"/>
          <w:sz w:val="24"/>
          <w:szCs w:val="24"/>
          <w:lang w:eastAsia="en-US"/>
        </w:rPr>
      </w:pPr>
      <w:r>
        <w:rPr>
          <w:b/>
          <w:sz w:val="24"/>
          <w:szCs w:val="24"/>
        </w:rPr>
        <w:lastRenderedPageBreak/>
        <w:t>11</w:t>
      </w:r>
      <w:r w:rsidRPr="00D96C87">
        <w:rPr>
          <w:b/>
          <w:sz w:val="24"/>
          <w:szCs w:val="24"/>
        </w:rPr>
        <w:t>. По вопросу повестки «</w:t>
      </w:r>
      <w:r w:rsidR="00AC3C14" w:rsidRPr="00AC3C14">
        <w:rPr>
          <w:b/>
          <w:sz w:val="24"/>
          <w:szCs w:val="24"/>
        </w:rPr>
        <w:t>О внесении изменений в приказ комитета по тарифам и ценовой политике Ленинградской области от 20 декабря 2018 года № 530-п «Об установлении тарифов на питьевую воду общества с ограниченной ответственностью «Прогресс» на 2019 год</w:t>
      </w:r>
      <w:r w:rsidRPr="00D96C87">
        <w:rPr>
          <w:b/>
          <w:sz w:val="24"/>
          <w:szCs w:val="24"/>
        </w:rPr>
        <w:t>»</w:t>
      </w:r>
      <w:r>
        <w:rPr>
          <w:b/>
          <w:sz w:val="24"/>
          <w:szCs w:val="24"/>
        </w:rPr>
        <w:t xml:space="preserve"> </w:t>
      </w:r>
      <w:proofErr w:type="gramStart"/>
      <w:r w:rsidR="00AC3C14" w:rsidRPr="00AC3C14">
        <w:rPr>
          <w:sz w:val="24"/>
          <w:szCs w:val="24"/>
          <w:lang w:val="x-none" w:eastAsia="x-none"/>
        </w:rPr>
        <w:t>выступила</w:t>
      </w:r>
      <w:proofErr w:type="gramEnd"/>
      <w:r w:rsidR="00AC3C14" w:rsidRPr="00AC3C14">
        <w:rPr>
          <w:sz w:val="24"/>
          <w:szCs w:val="24"/>
          <w:lang w:val="x-none" w:eastAsia="x-none"/>
        </w:rPr>
        <w:t xml:space="preserve">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AC3C14" w:rsidRPr="00AC3C14">
        <w:rPr>
          <w:sz w:val="24"/>
          <w:szCs w:val="24"/>
          <w:lang w:eastAsia="x-none"/>
        </w:rPr>
        <w:t xml:space="preserve"> и </w:t>
      </w:r>
      <w:r w:rsidR="00AC3C14" w:rsidRPr="00AC3C14">
        <w:rPr>
          <w:sz w:val="24"/>
          <w:szCs w:val="24"/>
          <w:lang w:val="x-none" w:eastAsia="x-none"/>
        </w:rPr>
        <w:t>изложила основные положения э</w:t>
      </w:r>
      <w:r w:rsidR="00AC3C14" w:rsidRPr="00AC3C14">
        <w:rPr>
          <w:rFonts w:eastAsia="Calibri"/>
          <w:sz w:val="24"/>
          <w:szCs w:val="24"/>
          <w:lang w:val="x-none" w:eastAsia="en-US"/>
        </w:rPr>
        <w:t>кспертного заключения</w:t>
      </w:r>
      <w:r w:rsidR="00AC3C14" w:rsidRPr="00AC3C14">
        <w:rPr>
          <w:rFonts w:eastAsia="Calibri"/>
          <w:sz w:val="24"/>
          <w:szCs w:val="24"/>
          <w:lang w:eastAsia="en-US"/>
        </w:rPr>
        <w:t xml:space="preserve"> по обоснованию уровней тарифов на услугу в сфере водоснабжения (питьевая вода), оказываемую обществом с ограниченной ответственностью «Прогресс» потребителям Всеволожского муниципального района Ленинградской области в 2019 году.</w:t>
      </w:r>
      <w:r w:rsidR="00AC3C14" w:rsidRPr="00AC3C14">
        <w:rPr>
          <w:rFonts w:eastAsia="Calibri"/>
          <w:i/>
          <w:sz w:val="24"/>
          <w:szCs w:val="24"/>
          <w:lang w:eastAsia="en-US"/>
        </w:rPr>
        <w:t xml:space="preserve"> </w:t>
      </w:r>
      <w:proofErr w:type="gramStart"/>
      <w:r w:rsidR="00AC3C14" w:rsidRPr="00AC3C14">
        <w:rPr>
          <w:rFonts w:eastAsia="Calibri"/>
          <w:sz w:val="24"/>
          <w:szCs w:val="24"/>
          <w:lang w:eastAsia="en-US"/>
        </w:rPr>
        <w:t xml:space="preserve">ООО «Прогресс» обратилось с заявлением об установлении тарифов на услугу в  сфере водоснабжения (питьевая вода) на 2019 год в связи с переходом на упрощённую систему налогообложения от 15.01.2019 исх. № 2019/1-50 (вх. от 15.01.2019 № КТ-1-157/2019), предоставив уведомление о переходе (форма № 26.2-1) с 01.01.2019, принятое межрайонной ИФНС России № 24 по Санкт-Петербургу 24.12.2018, регистрационный </w:t>
      </w:r>
      <w:r w:rsidR="00215140">
        <w:rPr>
          <w:rFonts w:eastAsia="Calibri"/>
          <w:sz w:val="24"/>
          <w:szCs w:val="24"/>
          <w:lang w:eastAsia="en-US"/>
        </w:rPr>
        <w:br/>
      </w:r>
      <w:r w:rsidR="00AC3C14" w:rsidRPr="00AC3C14">
        <w:rPr>
          <w:rFonts w:eastAsia="Calibri"/>
          <w:sz w:val="24"/>
          <w:szCs w:val="24"/>
          <w:lang w:eastAsia="en-US"/>
        </w:rPr>
        <w:t>№ 8363453.</w:t>
      </w:r>
      <w:proofErr w:type="gramEnd"/>
    </w:p>
    <w:p w:rsidR="00AC3C14" w:rsidRPr="00AC3C14" w:rsidRDefault="00AC3C14" w:rsidP="0053192F">
      <w:pPr>
        <w:ind w:firstLine="567"/>
        <w:contextualSpacing/>
        <w:jc w:val="both"/>
        <w:rPr>
          <w:rFonts w:eastAsia="Calibri"/>
          <w:sz w:val="24"/>
          <w:szCs w:val="24"/>
          <w:lang w:eastAsia="en-US"/>
        </w:rPr>
      </w:pPr>
      <w:proofErr w:type="gramStart"/>
      <w:r w:rsidRPr="00AC3C14">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sidRPr="00AC3C14">
        <w:rPr>
          <w:rFonts w:eastAsia="Calibri"/>
          <w:sz w:val="24"/>
          <w:szCs w:val="24"/>
          <w:lang w:eastAsia="en-US"/>
        </w:rPr>
        <w:t xml:space="preserve"> № </w:t>
      </w:r>
      <w:proofErr w:type="gramStart"/>
      <w:r w:rsidRPr="00AC3C14">
        <w:rPr>
          <w:rFonts w:eastAsia="Calibri"/>
          <w:sz w:val="24"/>
          <w:szCs w:val="24"/>
          <w:lang w:eastAsia="en-US"/>
        </w:rPr>
        <w:t>КТ-1-485/2019 от 30.01.2019).</w:t>
      </w:r>
      <w:proofErr w:type="gramEnd"/>
    </w:p>
    <w:p w:rsidR="00AC3C14" w:rsidRPr="00AC3C14" w:rsidRDefault="00AC3C14" w:rsidP="0053192F">
      <w:pPr>
        <w:ind w:firstLine="567"/>
        <w:contextualSpacing/>
        <w:jc w:val="both"/>
        <w:rPr>
          <w:rFonts w:eastAsia="Calibri"/>
          <w:sz w:val="24"/>
          <w:szCs w:val="24"/>
          <w:lang w:eastAsia="en-US"/>
        </w:rPr>
      </w:pPr>
    </w:p>
    <w:p w:rsidR="00AC3C14" w:rsidRPr="00AC3C14" w:rsidRDefault="00AC3C14" w:rsidP="0053192F">
      <w:pPr>
        <w:autoSpaceDE w:val="0"/>
        <w:autoSpaceDN w:val="0"/>
        <w:adjustRightInd w:val="0"/>
        <w:ind w:firstLine="540"/>
        <w:contextualSpacing/>
        <w:jc w:val="both"/>
        <w:rPr>
          <w:b/>
          <w:sz w:val="24"/>
          <w:szCs w:val="24"/>
        </w:rPr>
      </w:pPr>
      <w:r w:rsidRPr="00AC3C14">
        <w:rPr>
          <w:b/>
          <w:sz w:val="24"/>
          <w:szCs w:val="24"/>
        </w:rPr>
        <w:t xml:space="preserve">Правление приняло решение:  </w:t>
      </w:r>
    </w:p>
    <w:p w:rsidR="00AC3C14" w:rsidRPr="00AC3C14" w:rsidRDefault="00AC3C14" w:rsidP="0053192F">
      <w:pPr>
        <w:tabs>
          <w:tab w:val="left" w:pos="0"/>
        </w:tabs>
        <w:ind w:firstLine="851"/>
        <w:contextualSpacing/>
        <w:jc w:val="both"/>
        <w:rPr>
          <w:rFonts w:eastAsia="Calibri"/>
          <w:sz w:val="24"/>
          <w:szCs w:val="24"/>
          <w:lang w:eastAsia="en-US"/>
        </w:rPr>
      </w:pPr>
      <w:r w:rsidRPr="00AC3C14">
        <w:rPr>
          <w:rFonts w:eastAsia="Calibri"/>
          <w:sz w:val="24"/>
          <w:szCs w:val="24"/>
          <w:lang w:eastAsia="en-US"/>
        </w:rPr>
        <w:t>В соответствии с п.9 (к) Правил регулирования в сфере водоснабжения и водоотведения, утвержденных постановлением Правительства РФ от 13.05.2013 № 406 «О государственном регулировании тарифов в сфере водоснабжения и водоотведения», ЛенРТК произвел корректировку расходов и необходимой валовой выручки: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555"/>
        <w:gridCol w:w="993"/>
        <w:gridCol w:w="1134"/>
        <w:gridCol w:w="1133"/>
        <w:gridCol w:w="1133"/>
        <w:gridCol w:w="3686"/>
      </w:tblGrid>
      <w:tr w:rsidR="00AC3C14" w:rsidRPr="00AC3C14" w:rsidTr="00215140">
        <w:trPr>
          <w:trHeight w:val="56"/>
        </w:trPr>
        <w:tc>
          <w:tcPr>
            <w:tcW w:w="57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w:t>
            </w:r>
          </w:p>
        </w:tc>
        <w:tc>
          <w:tcPr>
            <w:tcW w:w="1555"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Показатели</w:t>
            </w:r>
          </w:p>
        </w:tc>
        <w:tc>
          <w:tcPr>
            <w:tcW w:w="993" w:type="dxa"/>
            <w:shd w:val="clear" w:color="auto" w:fill="auto"/>
            <w:vAlign w:val="center"/>
          </w:tcPr>
          <w:p w:rsidR="00AC3C14" w:rsidRPr="00AC3C14" w:rsidRDefault="00AC3C14" w:rsidP="0053192F">
            <w:pPr>
              <w:contextualSpacing/>
              <w:jc w:val="center"/>
              <w:rPr>
                <w:rFonts w:eastAsia="Calibri"/>
                <w:lang w:eastAsia="en-US"/>
              </w:rPr>
            </w:pPr>
            <w:r w:rsidRPr="00AC3C14">
              <w:rPr>
                <w:rFonts w:eastAsia="Calibri"/>
                <w:lang w:eastAsia="en-US"/>
              </w:rPr>
              <w:t>Ед. изм.</w:t>
            </w:r>
          </w:p>
        </w:tc>
        <w:tc>
          <w:tcPr>
            <w:tcW w:w="1134" w:type="dxa"/>
            <w:shd w:val="clear" w:color="auto" w:fill="auto"/>
            <w:vAlign w:val="center"/>
          </w:tcPr>
          <w:p w:rsidR="00AC3C14" w:rsidRPr="00AC3C14" w:rsidRDefault="00AC3C14" w:rsidP="0053192F">
            <w:pPr>
              <w:snapToGrid w:val="0"/>
              <w:ind w:right="-52"/>
              <w:contextualSpacing/>
              <w:jc w:val="center"/>
              <w:rPr>
                <w:lang w:eastAsia="ar-SA"/>
              </w:rPr>
            </w:pPr>
            <w:r w:rsidRPr="00AC3C14">
              <w:rPr>
                <w:lang w:eastAsia="ar-SA"/>
              </w:rPr>
              <w:t xml:space="preserve">Принято ЛенРТК </w:t>
            </w:r>
          </w:p>
          <w:p w:rsidR="00AC3C14" w:rsidRPr="00AC3C14" w:rsidRDefault="00AC3C14" w:rsidP="0053192F">
            <w:pPr>
              <w:snapToGrid w:val="0"/>
              <w:ind w:right="-52"/>
              <w:contextualSpacing/>
              <w:jc w:val="center"/>
              <w:rPr>
                <w:lang w:eastAsia="ar-SA"/>
              </w:rPr>
            </w:pPr>
            <w:r w:rsidRPr="00AC3C14">
              <w:rPr>
                <w:lang w:eastAsia="ar-SA"/>
              </w:rPr>
              <w:t xml:space="preserve">на </w:t>
            </w:r>
          </w:p>
          <w:p w:rsidR="00AC3C14" w:rsidRPr="00AC3C14" w:rsidRDefault="00AC3C14" w:rsidP="0053192F">
            <w:pPr>
              <w:snapToGrid w:val="0"/>
              <w:ind w:right="-52"/>
              <w:contextualSpacing/>
              <w:jc w:val="center"/>
              <w:rPr>
                <w:lang w:eastAsia="ar-SA"/>
              </w:rPr>
            </w:pPr>
            <w:r w:rsidRPr="00AC3C14">
              <w:rPr>
                <w:lang w:eastAsia="ar-SA"/>
              </w:rPr>
              <w:t>2019 год</w:t>
            </w:r>
          </w:p>
        </w:tc>
        <w:tc>
          <w:tcPr>
            <w:tcW w:w="1133" w:type="dxa"/>
          </w:tcPr>
          <w:p w:rsidR="00AC3C14" w:rsidRPr="00AC3C14" w:rsidRDefault="00AC3C14" w:rsidP="0053192F">
            <w:pPr>
              <w:snapToGrid w:val="0"/>
              <w:ind w:right="-52"/>
              <w:contextualSpacing/>
              <w:jc w:val="center"/>
              <w:rPr>
                <w:lang w:eastAsia="ar-SA"/>
              </w:rPr>
            </w:pPr>
            <w:r w:rsidRPr="00AC3C14">
              <w:rPr>
                <w:lang w:eastAsia="ar-SA"/>
              </w:rPr>
              <w:t xml:space="preserve">Корректировка ЛенРТК </w:t>
            </w:r>
          </w:p>
          <w:p w:rsidR="00AC3C14" w:rsidRPr="00AC3C14" w:rsidRDefault="00AC3C14" w:rsidP="0053192F">
            <w:pPr>
              <w:snapToGrid w:val="0"/>
              <w:ind w:right="-52"/>
              <w:contextualSpacing/>
              <w:jc w:val="center"/>
              <w:rPr>
                <w:lang w:eastAsia="ar-SA"/>
              </w:rPr>
            </w:pPr>
            <w:r w:rsidRPr="00AC3C14">
              <w:rPr>
                <w:lang w:eastAsia="ar-SA"/>
              </w:rPr>
              <w:t xml:space="preserve">на </w:t>
            </w:r>
          </w:p>
          <w:p w:rsidR="00AC3C14" w:rsidRPr="00AC3C14" w:rsidRDefault="00AC3C14" w:rsidP="0053192F">
            <w:pPr>
              <w:snapToGrid w:val="0"/>
              <w:ind w:right="-52"/>
              <w:contextualSpacing/>
              <w:jc w:val="center"/>
              <w:rPr>
                <w:lang w:eastAsia="ar-SA"/>
              </w:rPr>
            </w:pPr>
            <w:r w:rsidRPr="00AC3C14">
              <w:rPr>
                <w:lang w:eastAsia="ar-SA"/>
              </w:rPr>
              <w:t>2019 год</w:t>
            </w:r>
          </w:p>
        </w:tc>
        <w:tc>
          <w:tcPr>
            <w:tcW w:w="1133" w:type="dxa"/>
            <w:shd w:val="clear" w:color="auto" w:fill="auto"/>
            <w:vAlign w:val="center"/>
          </w:tcPr>
          <w:p w:rsidR="00AC3C14" w:rsidRPr="00AC3C14" w:rsidRDefault="00AC3C14" w:rsidP="0053192F">
            <w:pPr>
              <w:snapToGrid w:val="0"/>
              <w:ind w:right="-52"/>
              <w:contextualSpacing/>
              <w:jc w:val="center"/>
              <w:rPr>
                <w:lang w:eastAsia="ar-SA"/>
              </w:rPr>
            </w:pPr>
            <w:r w:rsidRPr="00AC3C14">
              <w:rPr>
                <w:lang w:eastAsia="ar-SA"/>
              </w:rPr>
              <w:t>Откл.</w:t>
            </w:r>
          </w:p>
        </w:tc>
        <w:tc>
          <w:tcPr>
            <w:tcW w:w="3686" w:type="dxa"/>
            <w:shd w:val="clear" w:color="auto" w:fill="auto"/>
            <w:vAlign w:val="center"/>
          </w:tcPr>
          <w:p w:rsidR="00AC3C14" w:rsidRPr="00AC3C14" w:rsidRDefault="00AC3C14" w:rsidP="0053192F">
            <w:pPr>
              <w:snapToGrid w:val="0"/>
              <w:ind w:right="-52"/>
              <w:contextualSpacing/>
              <w:jc w:val="center"/>
              <w:rPr>
                <w:lang w:eastAsia="ar-SA"/>
              </w:rPr>
            </w:pPr>
            <w:r w:rsidRPr="00AC3C14">
              <w:rPr>
                <w:lang w:eastAsia="ar-SA"/>
              </w:rPr>
              <w:t>Причины отклонения</w:t>
            </w:r>
          </w:p>
        </w:tc>
      </w:tr>
      <w:tr w:rsidR="00AC3C14" w:rsidRPr="00AC3C14" w:rsidTr="0053192F">
        <w:tc>
          <w:tcPr>
            <w:tcW w:w="57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1.</w:t>
            </w:r>
          </w:p>
        </w:tc>
        <w:tc>
          <w:tcPr>
            <w:tcW w:w="1555" w:type="dxa"/>
            <w:shd w:val="clear" w:color="auto" w:fill="auto"/>
            <w:vAlign w:val="center"/>
          </w:tcPr>
          <w:p w:rsidR="00AC3C14" w:rsidRPr="00AC3C14" w:rsidRDefault="00AC3C14" w:rsidP="0053192F">
            <w:pPr>
              <w:snapToGrid w:val="0"/>
              <w:contextualSpacing/>
              <w:jc w:val="both"/>
              <w:rPr>
                <w:lang w:eastAsia="ar-SA"/>
              </w:rPr>
            </w:pPr>
            <w:r w:rsidRPr="00AC3C14">
              <w:rPr>
                <w:lang w:eastAsia="ar-SA"/>
              </w:rPr>
              <w:t>Расходы на сырье и материалы</w:t>
            </w:r>
          </w:p>
        </w:tc>
        <w:tc>
          <w:tcPr>
            <w:tcW w:w="993" w:type="dxa"/>
            <w:shd w:val="clear" w:color="auto" w:fill="auto"/>
            <w:vAlign w:val="center"/>
          </w:tcPr>
          <w:p w:rsidR="00AC3C14" w:rsidRPr="00AC3C14" w:rsidRDefault="00AC3C14" w:rsidP="0053192F">
            <w:pPr>
              <w:contextualSpacing/>
              <w:jc w:val="center"/>
              <w:rPr>
                <w:lang w:eastAsia="ar-SA"/>
              </w:rPr>
            </w:pPr>
            <w:r w:rsidRPr="00AC3C14">
              <w:rPr>
                <w:lang w:eastAsia="ar-SA"/>
              </w:rPr>
              <w:t>тыс. руб.</w:t>
            </w:r>
          </w:p>
        </w:tc>
        <w:tc>
          <w:tcPr>
            <w:tcW w:w="1134"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8432,71</w:t>
            </w:r>
          </w:p>
        </w:tc>
        <w:tc>
          <w:tcPr>
            <w:tcW w:w="1133" w:type="dxa"/>
            <w:vAlign w:val="center"/>
          </w:tcPr>
          <w:p w:rsidR="00AC3C14" w:rsidRPr="00AC3C14" w:rsidRDefault="00AC3C14" w:rsidP="0053192F">
            <w:pPr>
              <w:snapToGrid w:val="0"/>
              <w:contextualSpacing/>
              <w:jc w:val="center"/>
              <w:rPr>
                <w:lang w:eastAsia="ar-SA"/>
              </w:rPr>
            </w:pPr>
            <w:r w:rsidRPr="00AC3C14">
              <w:rPr>
                <w:lang w:eastAsia="ar-SA"/>
              </w:rPr>
              <w:t>10119,25</w:t>
            </w:r>
          </w:p>
        </w:tc>
        <w:tc>
          <w:tcPr>
            <w:tcW w:w="113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+1686,54</w:t>
            </w:r>
          </w:p>
        </w:tc>
        <w:tc>
          <w:tcPr>
            <w:tcW w:w="3686" w:type="dxa"/>
            <w:vMerge w:val="restart"/>
            <w:shd w:val="clear" w:color="auto" w:fill="auto"/>
            <w:vAlign w:val="center"/>
          </w:tcPr>
          <w:p w:rsidR="00AC3C14" w:rsidRPr="00AC3C14" w:rsidRDefault="00AC3C14" w:rsidP="0053192F">
            <w:pPr>
              <w:snapToGrid w:val="0"/>
              <w:ind w:right="-53"/>
              <w:contextualSpacing/>
              <w:jc w:val="both"/>
            </w:pPr>
            <w:r w:rsidRPr="00AC3C14">
              <w:t xml:space="preserve">В затратах учтён </w:t>
            </w:r>
            <w:r w:rsidRPr="00AC3C14">
              <w:rPr>
                <w:rFonts w:eastAsia="Calibri"/>
                <w:lang w:eastAsia="en-US"/>
              </w:rPr>
              <w:t xml:space="preserve">налог на добавленную стоимость (далее  </w:t>
            </w:r>
            <w:proofErr w:type="gramStart"/>
            <w:r w:rsidRPr="00AC3C14">
              <w:rPr>
                <w:rFonts w:eastAsia="Calibri"/>
                <w:lang w:eastAsia="en-US"/>
              </w:rPr>
              <w:t>-Н</w:t>
            </w:r>
            <w:proofErr w:type="gramEnd"/>
            <w:r w:rsidRPr="00AC3C14">
              <w:rPr>
                <w:rFonts w:eastAsia="Calibri"/>
                <w:lang w:eastAsia="en-US"/>
              </w:rPr>
              <w:t>ДС)</w:t>
            </w:r>
          </w:p>
          <w:p w:rsidR="00AC3C14" w:rsidRPr="00AC3C14" w:rsidRDefault="00AC3C14" w:rsidP="0053192F">
            <w:pPr>
              <w:snapToGrid w:val="0"/>
              <w:contextualSpacing/>
              <w:jc w:val="both"/>
            </w:pPr>
          </w:p>
        </w:tc>
      </w:tr>
      <w:tr w:rsidR="00AC3C14" w:rsidRPr="00AC3C14" w:rsidTr="0053192F">
        <w:tc>
          <w:tcPr>
            <w:tcW w:w="57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2.</w:t>
            </w:r>
          </w:p>
        </w:tc>
        <w:tc>
          <w:tcPr>
            <w:tcW w:w="1555" w:type="dxa"/>
            <w:shd w:val="clear" w:color="auto" w:fill="auto"/>
            <w:vAlign w:val="center"/>
          </w:tcPr>
          <w:p w:rsidR="00AC3C14" w:rsidRPr="00AC3C14" w:rsidRDefault="00AC3C14" w:rsidP="0053192F">
            <w:pPr>
              <w:snapToGrid w:val="0"/>
              <w:contextualSpacing/>
              <w:jc w:val="both"/>
              <w:rPr>
                <w:lang w:eastAsia="ar-SA"/>
              </w:rPr>
            </w:pPr>
            <w:r w:rsidRPr="00AC3C14">
              <w:rPr>
                <w:lang w:eastAsia="ar-SA"/>
              </w:rPr>
              <w:t>Расход на энергетические ресурсы, всего, в том числе:</w:t>
            </w:r>
          </w:p>
        </w:tc>
        <w:tc>
          <w:tcPr>
            <w:tcW w:w="993" w:type="dxa"/>
            <w:shd w:val="clear" w:color="auto" w:fill="auto"/>
            <w:vAlign w:val="center"/>
          </w:tcPr>
          <w:p w:rsidR="00AC3C14" w:rsidRPr="00AC3C14" w:rsidRDefault="00AC3C14" w:rsidP="0053192F">
            <w:pPr>
              <w:contextualSpacing/>
              <w:jc w:val="center"/>
            </w:pPr>
            <w:r w:rsidRPr="00AC3C14">
              <w:rPr>
                <w:lang w:eastAsia="ar-SA"/>
              </w:rPr>
              <w:t>тыс. руб.</w:t>
            </w:r>
          </w:p>
        </w:tc>
        <w:tc>
          <w:tcPr>
            <w:tcW w:w="1134"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10956,46</w:t>
            </w:r>
          </w:p>
        </w:tc>
        <w:tc>
          <w:tcPr>
            <w:tcW w:w="1133" w:type="dxa"/>
            <w:vAlign w:val="center"/>
          </w:tcPr>
          <w:p w:rsidR="00AC3C14" w:rsidRPr="00AC3C14" w:rsidRDefault="00AC3C14" w:rsidP="0053192F">
            <w:pPr>
              <w:snapToGrid w:val="0"/>
              <w:contextualSpacing/>
              <w:jc w:val="center"/>
              <w:rPr>
                <w:lang w:eastAsia="ar-SA"/>
              </w:rPr>
            </w:pPr>
            <w:r w:rsidRPr="00AC3C14">
              <w:rPr>
                <w:lang w:eastAsia="ar-SA"/>
              </w:rPr>
              <w:t>13147,75</w:t>
            </w:r>
          </w:p>
        </w:tc>
        <w:tc>
          <w:tcPr>
            <w:tcW w:w="113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+2191,29</w:t>
            </w:r>
          </w:p>
        </w:tc>
        <w:tc>
          <w:tcPr>
            <w:tcW w:w="3686" w:type="dxa"/>
            <w:vMerge/>
            <w:shd w:val="clear" w:color="auto" w:fill="auto"/>
            <w:vAlign w:val="center"/>
          </w:tcPr>
          <w:p w:rsidR="00AC3C14" w:rsidRPr="00AC3C14" w:rsidRDefault="00AC3C14" w:rsidP="0053192F">
            <w:pPr>
              <w:snapToGrid w:val="0"/>
              <w:contextualSpacing/>
              <w:jc w:val="center"/>
            </w:pPr>
          </w:p>
        </w:tc>
      </w:tr>
      <w:tr w:rsidR="00AC3C14" w:rsidRPr="00AC3C14" w:rsidTr="0053192F">
        <w:tc>
          <w:tcPr>
            <w:tcW w:w="57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3.</w:t>
            </w:r>
          </w:p>
        </w:tc>
        <w:tc>
          <w:tcPr>
            <w:tcW w:w="1555" w:type="dxa"/>
            <w:shd w:val="clear" w:color="auto" w:fill="auto"/>
          </w:tcPr>
          <w:p w:rsidR="00AC3C14" w:rsidRPr="00AC3C14" w:rsidRDefault="00AC3C14" w:rsidP="0053192F">
            <w:pPr>
              <w:contextualSpacing/>
            </w:pPr>
            <w:r w:rsidRPr="00AC3C14">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993" w:type="dxa"/>
            <w:shd w:val="clear" w:color="auto" w:fill="auto"/>
            <w:vAlign w:val="center"/>
          </w:tcPr>
          <w:p w:rsidR="00AC3C14" w:rsidRPr="00AC3C14" w:rsidRDefault="00AC3C14" w:rsidP="0053192F">
            <w:pPr>
              <w:contextualSpacing/>
              <w:jc w:val="center"/>
            </w:pPr>
            <w:r w:rsidRPr="00AC3C14">
              <w:t>тыс. руб.</w:t>
            </w:r>
          </w:p>
        </w:tc>
        <w:tc>
          <w:tcPr>
            <w:tcW w:w="1134"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2000,00</w:t>
            </w:r>
          </w:p>
        </w:tc>
        <w:tc>
          <w:tcPr>
            <w:tcW w:w="1133" w:type="dxa"/>
            <w:vAlign w:val="center"/>
          </w:tcPr>
          <w:p w:rsidR="00AC3C14" w:rsidRPr="00AC3C14" w:rsidRDefault="00AC3C14" w:rsidP="0053192F">
            <w:pPr>
              <w:snapToGrid w:val="0"/>
              <w:contextualSpacing/>
              <w:jc w:val="center"/>
              <w:rPr>
                <w:lang w:eastAsia="ar-SA"/>
              </w:rPr>
            </w:pPr>
            <w:r w:rsidRPr="00AC3C14">
              <w:rPr>
                <w:lang w:eastAsia="ar-SA"/>
              </w:rPr>
              <w:t>2400,00</w:t>
            </w:r>
          </w:p>
        </w:tc>
        <w:tc>
          <w:tcPr>
            <w:tcW w:w="113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+400,00</w:t>
            </w:r>
          </w:p>
        </w:tc>
        <w:tc>
          <w:tcPr>
            <w:tcW w:w="3686" w:type="dxa"/>
            <w:vMerge/>
            <w:shd w:val="clear" w:color="auto" w:fill="auto"/>
            <w:vAlign w:val="center"/>
          </w:tcPr>
          <w:p w:rsidR="00AC3C14" w:rsidRPr="00AC3C14" w:rsidRDefault="00AC3C14" w:rsidP="0053192F">
            <w:pPr>
              <w:contextualSpacing/>
              <w:jc w:val="center"/>
            </w:pPr>
          </w:p>
        </w:tc>
      </w:tr>
      <w:tr w:rsidR="00AC3C14" w:rsidRPr="00AC3C14" w:rsidTr="0053192F">
        <w:tc>
          <w:tcPr>
            <w:tcW w:w="57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4.</w:t>
            </w:r>
          </w:p>
        </w:tc>
        <w:tc>
          <w:tcPr>
            <w:tcW w:w="1555" w:type="dxa"/>
            <w:shd w:val="clear" w:color="auto" w:fill="auto"/>
            <w:vAlign w:val="center"/>
          </w:tcPr>
          <w:p w:rsidR="00AC3C14" w:rsidRPr="00AC3C14" w:rsidRDefault="00AC3C14" w:rsidP="0053192F">
            <w:pPr>
              <w:snapToGrid w:val="0"/>
              <w:contextualSpacing/>
              <w:rPr>
                <w:lang w:eastAsia="ar-SA"/>
              </w:rPr>
            </w:pPr>
            <w:r w:rsidRPr="00AC3C14">
              <w:rPr>
                <w:lang w:eastAsia="ar-SA"/>
              </w:rPr>
              <w:t>Расходы на арендную плату, лизинговые платежи, всего, в том числе:</w:t>
            </w:r>
          </w:p>
        </w:tc>
        <w:tc>
          <w:tcPr>
            <w:tcW w:w="99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тыс. руб.</w:t>
            </w:r>
          </w:p>
        </w:tc>
        <w:tc>
          <w:tcPr>
            <w:tcW w:w="1134"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12146,17</w:t>
            </w:r>
          </w:p>
        </w:tc>
        <w:tc>
          <w:tcPr>
            <w:tcW w:w="1133" w:type="dxa"/>
            <w:vAlign w:val="center"/>
          </w:tcPr>
          <w:p w:rsidR="00AC3C14" w:rsidRPr="00AC3C14" w:rsidRDefault="00AC3C14" w:rsidP="0053192F">
            <w:pPr>
              <w:snapToGrid w:val="0"/>
              <w:contextualSpacing/>
              <w:jc w:val="center"/>
              <w:rPr>
                <w:lang w:eastAsia="ar-SA"/>
              </w:rPr>
            </w:pPr>
            <w:r w:rsidRPr="00AC3C14">
              <w:rPr>
                <w:lang w:eastAsia="ar-SA"/>
              </w:rPr>
              <w:t>14575,40</w:t>
            </w:r>
          </w:p>
        </w:tc>
        <w:tc>
          <w:tcPr>
            <w:tcW w:w="113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+2429,23</w:t>
            </w:r>
          </w:p>
        </w:tc>
        <w:tc>
          <w:tcPr>
            <w:tcW w:w="3686" w:type="dxa"/>
            <w:vMerge/>
            <w:shd w:val="clear" w:color="auto" w:fill="auto"/>
            <w:vAlign w:val="center"/>
          </w:tcPr>
          <w:p w:rsidR="00AC3C14" w:rsidRPr="00AC3C14" w:rsidRDefault="00AC3C14" w:rsidP="0053192F">
            <w:pPr>
              <w:snapToGrid w:val="0"/>
              <w:ind w:left="33"/>
              <w:contextualSpacing/>
              <w:jc w:val="center"/>
              <w:rPr>
                <w:sz w:val="24"/>
                <w:szCs w:val="24"/>
                <w:lang w:eastAsia="ar-SA"/>
              </w:rPr>
            </w:pPr>
          </w:p>
        </w:tc>
      </w:tr>
      <w:tr w:rsidR="00AC3C14" w:rsidRPr="00AC3C14" w:rsidTr="0053192F">
        <w:tc>
          <w:tcPr>
            <w:tcW w:w="57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5.</w:t>
            </w:r>
          </w:p>
        </w:tc>
        <w:tc>
          <w:tcPr>
            <w:tcW w:w="1555" w:type="dxa"/>
            <w:shd w:val="clear" w:color="auto" w:fill="auto"/>
            <w:vAlign w:val="center"/>
          </w:tcPr>
          <w:p w:rsidR="00AC3C14" w:rsidRPr="00AC3C14" w:rsidRDefault="00AC3C14" w:rsidP="0053192F">
            <w:pPr>
              <w:snapToGrid w:val="0"/>
              <w:contextualSpacing/>
              <w:rPr>
                <w:lang w:eastAsia="ar-SA"/>
              </w:rPr>
            </w:pPr>
            <w:r w:rsidRPr="00AC3C14">
              <w:rPr>
                <w:lang w:eastAsia="ar-SA"/>
              </w:rPr>
              <w:t xml:space="preserve">Ремонтные </w:t>
            </w:r>
            <w:r w:rsidRPr="00AC3C14">
              <w:rPr>
                <w:lang w:eastAsia="ar-SA"/>
              </w:rPr>
              <w:lastRenderedPageBreak/>
              <w:t>расходы</w:t>
            </w:r>
          </w:p>
        </w:tc>
        <w:tc>
          <w:tcPr>
            <w:tcW w:w="99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lastRenderedPageBreak/>
              <w:t>тыс. руб.</w:t>
            </w:r>
          </w:p>
        </w:tc>
        <w:tc>
          <w:tcPr>
            <w:tcW w:w="1134"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1331,70</w:t>
            </w:r>
          </w:p>
        </w:tc>
        <w:tc>
          <w:tcPr>
            <w:tcW w:w="1133" w:type="dxa"/>
            <w:vAlign w:val="center"/>
          </w:tcPr>
          <w:p w:rsidR="00AC3C14" w:rsidRPr="00AC3C14" w:rsidRDefault="00AC3C14" w:rsidP="0053192F">
            <w:pPr>
              <w:snapToGrid w:val="0"/>
              <w:contextualSpacing/>
              <w:jc w:val="center"/>
              <w:rPr>
                <w:lang w:eastAsia="ar-SA"/>
              </w:rPr>
            </w:pPr>
            <w:r w:rsidRPr="00AC3C14">
              <w:rPr>
                <w:lang w:eastAsia="ar-SA"/>
              </w:rPr>
              <w:t>1598,04</w:t>
            </w:r>
          </w:p>
        </w:tc>
        <w:tc>
          <w:tcPr>
            <w:tcW w:w="113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+266,34</w:t>
            </w:r>
          </w:p>
        </w:tc>
        <w:tc>
          <w:tcPr>
            <w:tcW w:w="3686" w:type="dxa"/>
            <w:vMerge/>
            <w:shd w:val="clear" w:color="auto" w:fill="auto"/>
            <w:vAlign w:val="center"/>
          </w:tcPr>
          <w:p w:rsidR="00AC3C14" w:rsidRPr="00AC3C14" w:rsidRDefault="00AC3C14" w:rsidP="0053192F">
            <w:pPr>
              <w:snapToGrid w:val="0"/>
              <w:ind w:right="-53"/>
              <w:contextualSpacing/>
              <w:jc w:val="center"/>
            </w:pPr>
          </w:p>
        </w:tc>
      </w:tr>
      <w:tr w:rsidR="00AC3C14" w:rsidRPr="00AC3C14" w:rsidTr="0053192F">
        <w:tc>
          <w:tcPr>
            <w:tcW w:w="57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lastRenderedPageBreak/>
              <w:t>6.</w:t>
            </w:r>
          </w:p>
        </w:tc>
        <w:tc>
          <w:tcPr>
            <w:tcW w:w="1555" w:type="dxa"/>
            <w:shd w:val="clear" w:color="auto" w:fill="auto"/>
            <w:vAlign w:val="center"/>
          </w:tcPr>
          <w:p w:rsidR="00AC3C14" w:rsidRPr="00AC3C14" w:rsidRDefault="00AC3C14" w:rsidP="0053192F">
            <w:pPr>
              <w:snapToGrid w:val="0"/>
              <w:contextualSpacing/>
              <w:rPr>
                <w:lang w:eastAsia="ar-SA"/>
              </w:rPr>
            </w:pPr>
            <w:r w:rsidRPr="00AC3C14">
              <w:rPr>
                <w:lang w:eastAsia="ar-SA"/>
              </w:rPr>
              <w:t>Оплата воды, полученной со стороны</w:t>
            </w:r>
          </w:p>
        </w:tc>
        <w:tc>
          <w:tcPr>
            <w:tcW w:w="99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тыс. руб.</w:t>
            </w:r>
          </w:p>
        </w:tc>
        <w:tc>
          <w:tcPr>
            <w:tcW w:w="1134"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44836,90</w:t>
            </w:r>
          </w:p>
        </w:tc>
        <w:tc>
          <w:tcPr>
            <w:tcW w:w="1133" w:type="dxa"/>
            <w:vAlign w:val="center"/>
          </w:tcPr>
          <w:p w:rsidR="00AC3C14" w:rsidRPr="00AC3C14" w:rsidRDefault="00AC3C14" w:rsidP="0053192F">
            <w:pPr>
              <w:snapToGrid w:val="0"/>
              <w:contextualSpacing/>
              <w:jc w:val="center"/>
              <w:rPr>
                <w:lang w:eastAsia="ar-SA"/>
              </w:rPr>
            </w:pPr>
            <w:r w:rsidRPr="00AC3C14">
              <w:rPr>
                <w:lang w:eastAsia="ar-SA"/>
              </w:rPr>
              <w:t>53804,28</w:t>
            </w:r>
          </w:p>
        </w:tc>
        <w:tc>
          <w:tcPr>
            <w:tcW w:w="113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+8967,38</w:t>
            </w:r>
          </w:p>
        </w:tc>
        <w:tc>
          <w:tcPr>
            <w:tcW w:w="3686" w:type="dxa"/>
            <w:vMerge/>
            <w:shd w:val="clear" w:color="auto" w:fill="auto"/>
            <w:vAlign w:val="center"/>
          </w:tcPr>
          <w:p w:rsidR="00AC3C14" w:rsidRPr="00AC3C14" w:rsidRDefault="00AC3C14" w:rsidP="0053192F">
            <w:pPr>
              <w:snapToGrid w:val="0"/>
              <w:contextualSpacing/>
              <w:jc w:val="center"/>
            </w:pPr>
          </w:p>
        </w:tc>
      </w:tr>
      <w:tr w:rsidR="00AC3C14" w:rsidRPr="00AC3C14" w:rsidTr="0053192F">
        <w:tc>
          <w:tcPr>
            <w:tcW w:w="57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7.</w:t>
            </w:r>
          </w:p>
        </w:tc>
        <w:tc>
          <w:tcPr>
            <w:tcW w:w="1555" w:type="dxa"/>
            <w:shd w:val="clear" w:color="auto" w:fill="auto"/>
            <w:vAlign w:val="center"/>
          </w:tcPr>
          <w:p w:rsidR="00AC3C14" w:rsidRPr="00AC3C14" w:rsidRDefault="00AC3C14" w:rsidP="0053192F">
            <w:pPr>
              <w:snapToGrid w:val="0"/>
              <w:contextualSpacing/>
              <w:rPr>
                <w:lang w:eastAsia="ar-SA"/>
              </w:rPr>
            </w:pPr>
            <w:r w:rsidRPr="00AC3C14">
              <w:rPr>
                <w:lang w:eastAsia="ar-SA"/>
              </w:rPr>
              <w:t>Оплата услуг по транспортировке воды</w:t>
            </w:r>
          </w:p>
        </w:tc>
        <w:tc>
          <w:tcPr>
            <w:tcW w:w="99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тыс. руб.</w:t>
            </w:r>
          </w:p>
        </w:tc>
        <w:tc>
          <w:tcPr>
            <w:tcW w:w="1134"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16989,50</w:t>
            </w:r>
          </w:p>
        </w:tc>
        <w:tc>
          <w:tcPr>
            <w:tcW w:w="1133" w:type="dxa"/>
            <w:vAlign w:val="center"/>
          </w:tcPr>
          <w:p w:rsidR="00AC3C14" w:rsidRPr="00AC3C14" w:rsidRDefault="00AC3C14" w:rsidP="0053192F">
            <w:pPr>
              <w:snapToGrid w:val="0"/>
              <w:contextualSpacing/>
              <w:jc w:val="center"/>
              <w:rPr>
                <w:lang w:eastAsia="ar-SA"/>
              </w:rPr>
            </w:pPr>
            <w:r w:rsidRPr="00AC3C14">
              <w:rPr>
                <w:lang w:eastAsia="ar-SA"/>
              </w:rPr>
              <w:t>20387,40</w:t>
            </w:r>
          </w:p>
        </w:tc>
        <w:tc>
          <w:tcPr>
            <w:tcW w:w="113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+3397,90</w:t>
            </w:r>
          </w:p>
        </w:tc>
        <w:tc>
          <w:tcPr>
            <w:tcW w:w="3686" w:type="dxa"/>
            <w:vMerge/>
            <w:shd w:val="clear" w:color="auto" w:fill="auto"/>
            <w:vAlign w:val="center"/>
          </w:tcPr>
          <w:p w:rsidR="00AC3C14" w:rsidRPr="00AC3C14" w:rsidRDefault="00AC3C14" w:rsidP="0053192F">
            <w:pPr>
              <w:snapToGrid w:val="0"/>
              <w:contextualSpacing/>
              <w:jc w:val="center"/>
            </w:pPr>
          </w:p>
        </w:tc>
      </w:tr>
      <w:tr w:rsidR="00AC3C14" w:rsidRPr="00AC3C14" w:rsidTr="0053192F">
        <w:tc>
          <w:tcPr>
            <w:tcW w:w="57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8.</w:t>
            </w:r>
          </w:p>
        </w:tc>
        <w:tc>
          <w:tcPr>
            <w:tcW w:w="1555" w:type="dxa"/>
            <w:shd w:val="clear" w:color="auto" w:fill="auto"/>
            <w:vAlign w:val="center"/>
          </w:tcPr>
          <w:p w:rsidR="00AC3C14" w:rsidRPr="00AC3C14" w:rsidRDefault="00AC3C14" w:rsidP="0053192F">
            <w:pPr>
              <w:snapToGrid w:val="0"/>
              <w:contextualSpacing/>
              <w:rPr>
                <w:lang w:eastAsia="ar-SA"/>
              </w:rPr>
            </w:pPr>
            <w:r w:rsidRPr="00AC3C14">
              <w:rPr>
                <w:lang w:eastAsia="ar-SA"/>
              </w:rPr>
              <w:t>Расходы на оплату труда основного производственного персонала</w:t>
            </w:r>
          </w:p>
        </w:tc>
        <w:tc>
          <w:tcPr>
            <w:tcW w:w="99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тыс. руб.</w:t>
            </w:r>
          </w:p>
        </w:tc>
        <w:tc>
          <w:tcPr>
            <w:tcW w:w="1134"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14957,03</w:t>
            </w:r>
          </w:p>
        </w:tc>
        <w:tc>
          <w:tcPr>
            <w:tcW w:w="1133" w:type="dxa"/>
            <w:vAlign w:val="center"/>
          </w:tcPr>
          <w:p w:rsidR="00AC3C14" w:rsidRPr="00AC3C14" w:rsidRDefault="00AC3C14" w:rsidP="0053192F">
            <w:pPr>
              <w:snapToGrid w:val="0"/>
              <w:contextualSpacing/>
              <w:jc w:val="center"/>
              <w:rPr>
                <w:lang w:eastAsia="ar-SA"/>
              </w:rPr>
            </w:pPr>
            <w:r w:rsidRPr="00AC3C14">
              <w:rPr>
                <w:lang w:eastAsia="ar-SA"/>
              </w:rPr>
              <w:t>14957,03</w:t>
            </w:r>
          </w:p>
        </w:tc>
        <w:tc>
          <w:tcPr>
            <w:tcW w:w="113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w:t>
            </w:r>
          </w:p>
        </w:tc>
        <w:tc>
          <w:tcPr>
            <w:tcW w:w="3686" w:type="dxa"/>
            <w:shd w:val="clear" w:color="auto" w:fill="auto"/>
            <w:vAlign w:val="center"/>
          </w:tcPr>
          <w:p w:rsidR="00AC3C14" w:rsidRPr="00AC3C14" w:rsidRDefault="00AC3C14" w:rsidP="0053192F">
            <w:pPr>
              <w:contextualSpacing/>
              <w:jc w:val="center"/>
            </w:pPr>
            <w:r w:rsidRPr="00AC3C14">
              <w:t>-</w:t>
            </w:r>
          </w:p>
        </w:tc>
      </w:tr>
      <w:tr w:rsidR="00AC3C14" w:rsidRPr="00AC3C14" w:rsidTr="0053192F">
        <w:tc>
          <w:tcPr>
            <w:tcW w:w="57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9.</w:t>
            </w:r>
          </w:p>
        </w:tc>
        <w:tc>
          <w:tcPr>
            <w:tcW w:w="1555" w:type="dxa"/>
            <w:shd w:val="clear" w:color="auto" w:fill="auto"/>
            <w:vAlign w:val="center"/>
          </w:tcPr>
          <w:p w:rsidR="00AC3C14" w:rsidRPr="00AC3C14" w:rsidRDefault="00AC3C14" w:rsidP="0053192F">
            <w:pPr>
              <w:snapToGrid w:val="0"/>
              <w:contextualSpacing/>
              <w:rPr>
                <w:lang w:eastAsia="ar-SA"/>
              </w:rPr>
            </w:pPr>
            <w:r w:rsidRPr="00AC3C14">
              <w:rPr>
                <w:lang w:eastAsia="ar-SA"/>
              </w:rPr>
              <w:t>Отчисления на социальное страхование</w:t>
            </w:r>
          </w:p>
        </w:tc>
        <w:tc>
          <w:tcPr>
            <w:tcW w:w="99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тыс. руб.</w:t>
            </w:r>
          </w:p>
        </w:tc>
        <w:tc>
          <w:tcPr>
            <w:tcW w:w="1134"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4517,02</w:t>
            </w:r>
          </w:p>
        </w:tc>
        <w:tc>
          <w:tcPr>
            <w:tcW w:w="1133" w:type="dxa"/>
            <w:vAlign w:val="center"/>
          </w:tcPr>
          <w:p w:rsidR="00AC3C14" w:rsidRPr="00AC3C14" w:rsidRDefault="00AC3C14" w:rsidP="0053192F">
            <w:pPr>
              <w:snapToGrid w:val="0"/>
              <w:contextualSpacing/>
              <w:jc w:val="center"/>
              <w:rPr>
                <w:lang w:eastAsia="ar-SA"/>
              </w:rPr>
            </w:pPr>
            <w:r w:rsidRPr="00AC3C14">
              <w:rPr>
                <w:lang w:eastAsia="ar-SA"/>
              </w:rPr>
              <w:t>4517,02</w:t>
            </w:r>
          </w:p>
        </w:tc>
        <w:tc>
          <w:tcPr>
            <w:tcW w:w="113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w:t>
            </w:r>
          </w:p>
        </w:tc>
        <w:tc>
          <w:tcPr>
            <w:tcW w:w="3686" w:type="dxa"/>
            <w:shd w:val="clear" w:color="auto" w:fill="auto"/>
            <w:vAlign w:val="center"/>
          </w:tcPr>
          <w:p w:rsidR="00AC3C14" w:rsidRPr="00AC3C14" w:rsidRDefault="00AC3C14" w:rsidP="0053192F">
            <w:pPr>
              <w:contextualSpacing/>
              <w:jc w:val="center"/>
            </w:pPr>
            <w:r w:rsidRPr="00AC3C14">
              <w:t>-</w:t>
            </w:r>
          </w:p>
        </w:tc>
      </w:tr>
      <w:tr w:rsidR="00AC3C14" w:rsidRPr="00AC3C14" w:rsidTr="0053192F">
        <w:tc>
          <w:tcPr>
            <w:tcW w:w="57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10.</w:t>
            </w:r>
          </w:p>
        </w:tc>
        <w:tc>
          <w:tcPr>
            <w:tcW w:w="1555" w:type="dxa"/>
            <w:shd w:val="clear" w:color="auto" w:fill="auto"/>
            <w:vAlign w:val="center"/>
          </w:tcPr>
          <w:p w:rsidR="00AC3C14" w:rsidRPr="00AC3C14" w:rsidRDefault="00AC3C14" w:rsidP="0053192F">
            <w:pPr>
              <w:snapToGrid w:val="0"/>
              <w:contextualSpacing/>
              <w:rPr>
                <w:lang w:eastAsia="ar-SA"/>
              </w:rPr>
            </w:pPr>
            <w:r w:rsidRPr="00AC3C14">
              <w:rPr>
                <w:lang w:eastAsia="ar-SA"/>
              </w:rPr>
              <w:t>Прочие расходы</w:t>
            </w:r>
          </w:p>
        </w:tc>
        <w:tc>
          <w:tcPr>
            <w:tcW w:w="99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тыс. руб.</w:t>
            </w:r>
          </w:p>
        </w:tc>
        <w:tc>
          <w:tcPr>
            <w:tcW w:w="1134"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11754,00</w:t>
            </w:r>
          </w:p>
        </w:tc>
        <w:tc>
          <w:tcPr>
            <w:tcW w:w="1133" w:type="dxa"/>
            <w:vAlign w:val="center"/>
          </w:tcPr>
          <w:p w:rsidR="00AC3C14" w:rsidRPr="00AC3C14" w:rsidRDefault="00AC3C14" w:rsidP="0053192F">
            <w:pPr>
              <w:snapToGrid w:val="0"/>
              <w:contextualSpacing/>
              <w:jc w:val="center"/>
              <w:rPr>
                <w:lang w:eastAsia="ar-SA"/>
              </w:rPr>
            </w:pPr>
            <w:r w:rsidRPr="00AC3C14">
              <w:rPr>
                <w:lang w:eastAsia="ar-SA"/>
              </w:rPr>
              <w:t>13564,40</w:t>
            </w:r>
          </w:p>
        </w:tc>
        <w:tc>
          <w:tcPr>
            <w:tcW w:w="113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+1810,40</w:t>
            </w:r>
          </w:p>
        </w:tc>
        <w:tc>
          <w:tcPr>
            <w:tcW w:w="3686" w:type="dxa"/>
            <w:shd w:val="clear" w:color="auto" w:fill="auto"/>
            <w:vAlign w:val="center"/>
          </w:tcPr>
          <w:p w:rsidR="00AC3C14" w:rsidRPr="00AC3C14" w:rsidRDefault="00AC3C14" w:rsidP="0053192F">
            <w:pPr>
              <w:snapToGrid w:val="0"/>
              <w:ind w:right="-53"/>
              <w:contextualSpacing/>
              <w:jc w:val="both"/>
            </w:pPr>
            <w:r w:rsidRPr="00AC3C14">
              <w:t>Затраты скорректированы с учётом НДС, за исключением расходов необлагаемых налогом (обучение, литература и др.)</w:t>
            </w:r>
            <w:r w:rsidRPr="00AC3C14">
              <w:rPr>
                <w:rFonts w:eastAsia="Calibri"/>
                <w:lang w:eastAsia="en-US"/>
              </w:rPr>
              <w:t xml:space="preserve"> </w:t>
            </w:r>
          </w:p>
        </w:tc>
      </w:tr>
      <w:tr w:rsidR="00AC3C14" w:rsidRPr="00AC3C14" w:rsidTr="0053192F">
        <w:trPr>
          <w:trHeight w:val="409"/>
        </w:trPr>
        <w:tc>
          <w:tcPr>
            <w:tcW w:w="57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11.</w:t>
            </w:r>
          </w:p>
        </w:tc>
        <w:tc>
          <w:tcPr>
            <w:tcW w:w="1555" w:type="dxa"/>
            <w:shd w:val="clear" w:color="auto" w:fill="auto"/>
            <w:vAlign w:val="center"/>
          </w:tcPr>
          <w:p w:rsidR="00AC3C14" w:rsidRPr="00AC3C14" w:rsidRDefault="00AC3C14" w:rsidP="0053192F">
            <w:pPr>
              <w:snapToGrid w:val="0"/>
              <w:contextualSpacing/>
              <w:rPr>
                <w:lang w:eastAsia="ar-SA"/>
              </w:rPr>
            </w:pPr>
            <w:r w:rsidRPr="00AC3C14">
              <w:rPr>
                <w:lang w:eastAsia="ar-SA"/>
              </w:rPr>
              <w:t>Цеховые расходы</w:t>
            </w:r>
          </w:p>
        </w:tc>
        <w:tc>
          <w:tcPr>
            <w:tcW w:w="99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тыс. руб.</w:t>
            </w:r>
          </w:p>
        </w:tc>
        <w:tc>
          <w:tcPr>
            <w:tcW w:w="1134"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12928,12</w:t>
            </w:r>
          </w:p>
        </w:tc>
        <w:tc>
          <w:tcPr>
            <w:tcW w:w="1133" w:type="dxa"/>
            <w:vAlign w:val="center"/>
          </w:tcPr>
          <w:p w:rsidR="00AC3C14" w:rsidRPr="00AC3C14" w:rsidRDefault="00AC3C14" w:rsidP="0053192F">
            <w:pPr>
              <w:snapToGrid w:val="0"/>
              <w:contextualSpacing/>
              <w:jc w:val="center"/>
              <w:rPr>
                <w:lang w:eastAsia="ar-SA"/>
              </w:rPr>
            </w:pPr>
            <w:r w:rsidRPr="00AC3C14">
              <w:rPr>
                <w:lang w:eastAsia="ar-SA"/>
              </w:rPr>
              <w:t>13444,70</w:t>
            </w:r>
          </w:p>
        </w:tc>
        <w:tc>
          <w:tcPr>
            <w:tcW w:w="113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+516,58</w:t>
            </w:r>
          </w:p>
        </w:tc>
        <w:tc>
          <w:tcPr>
            <w:tcW w:w="3686" w:type="dxa"/>
            <w:vMerge w:val="restart"/>
            <w:shd w:val="clear" w:color="auto" w:fill="auto"/>
            <w:vAlign w:val="center"/>
          </w:tcPr>
          <w:p w:rsidR="00AC3C14" w:rsidRPr="00AC3C14" w:rsidRDefault="00AC3C14" w:rsidP="0053192F">
            <w:pPr>
              <w:snapToGrid w:val="0"/>
              <w:ind w:right="-53"/>
              <w:contextualSpacing/>
              <w:jc w:val="both"/>
            </w:pPr>
            <w:r w:rsidRPr="00AC3C14">
              <w:t>Затраты скорректированы с учётом НДС, за исключением расходов необлагаемых налогом: оплата труда цехового и общехозяйственного персонала, отчисления на социальное страхование, оплата больничных листов, обучение, литература и др.</w:t>
            </w:r>
          </w:p>
        </w:tc>
      </w:tr>
      <w:tr w:rsidR="00AC3C14" w:rsidRPr="00AC3C14" w:rsidTr="0053192F">
        <w:tc>
          <w:tcPr>
            <w:tcW w:w="57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12.</w:t>
            </w:r>
          </w:p>
        </w:tc>
        <w:tc>
          <w:tcPr>
            <w:tcW w:w="1555" w:type="dxa"/>
            <w:shd w:val="clear" w:color="auto" w:fill="auto"/>
            <w:vAlign w:val="center"/>
          </w:tcPr>
          <w:p w:rsidR="00AC3C14" w:rsidRPr="00AC3C14" w:rsidRDefault="00AC3C14" w:rsidP="0053192F">
            <w:pPr>
              <w:snapToGrid w:val="0"/>
              <w:contextualSpacing/>
              <w:rPr>
                <w:lang w:eastAsia="ar-SA"/>
              </w:rPr>
            </w:pPr>
            <w:r w:rsidRPr="00AC3C14">
              <w:rPr>
                <w:lang w:eastAsia="ar-SA"/>
              </w:rPr>
              <w:t>Общехозяйственные расходы</w:t>
            </w:r>
          </w:p>
        </w:tc>
        <w:tc>
          <w:tcPr>
            <w:tcW w:w="99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тыс. руб.</w:t>
            </w:r>
          </w:p>
        </w:tc>
        <w:tc>
          <w:tcPr>
            <w:tcW w:w="1134"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19919,81</w:t>
            </w:r>
          </w:p>
        </w:tc>
        <w:tc>
          <w:tcPr>
            <w:tcW w:w="1133" w:type="dxa"/>
            <w:vAlign w:val="center"/>
          </w:tcPr>
          <w:p w:rsidR="00AC3C14" w:rsidRPr="00AC3C14" w:rsidRDefault="00AC3C14" w:rsidP="0053192F">
            <w:pPr>
              <w:snapToGrid w:val="0"/>
              <w:contextualSpacing/>
              <w:jc w:val="center"/>
              <w:rPr>
                <w:lang w:eastAsia="ar-SA"/>
              </w:rPr>
            </w:pPr>
            <w:r w:rsidRPr="00AC3C14">
              <w:rPr>
                <w:lang w:eastAsia="ar-SA"/>
              </w:rPr>
              <w:t>20913,66</w:t>
            </w:r>
          </w:p>
        </w:tc>
        <w:tc>
          <w:tcPr>
            <w:tcW w:w="113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+993,85</w:t>
            </w:r>
          </w:p>
        </w:tc>
        <w:tc>
          <w:tcPr>
            <w:tcW w:w="3686" w:type="dxa"/>
            <w:vMerge/>
            <w:shd w:val="clear" w:color="auto" w:fill="auto"/>
            <w:vAlign w:val="center"/>
          </w:tcPr>
          <w:p w:rsidR="00AC3C14" w:rsidRPr="00AC3C14" w:rsidRDefault="00AC3C14" w:rsidP="0053192F">
            <w:pPr>
              <w:snapToGrid w:val="0"/>
              <w:ind w:right="-53"/>
              <w:contextualSpacing/>
              <w:jc w:val="both"/>
            </w:pPr>
          </w:p>
        </w:tc>
      </w:tr>
    </w:tbl>
    <w:p w:rsidR="00AC3C14" w:rsidRPr="00AC3C14" w:rsidRDefault="00AC3C14" w:rsidP="0053192F">
      <w:pPr>
        <w:tabs>
          <w:tab w:val="left" w:pos="0"/>
        </w:tabs>
        <w:ind w:firstLine="851"/>
        <w:contextualSpacing/>
        <w:rPr>
          <w:sz w:val="24"/>
          <w:szCs w:val="24"/>
          <w:lang w:eastAsia="ar-SA"/>
        </w:rPr>
      </w:pPr>
      <w:r w:rsidRPr="00AC3C14">
        <w:rPr>
          <w:sz w:val="24"/>
          <w:szCs w:val="24"/>
          <w:u w:val="single"/>
          <w:lang w:eastAsia="ar-SA"/>
        </w:rPr>
        <w:t>Таким образом, скорректированная НВВ на 2019 год составит ( тыс</w:t>
      </w:r>
      <w:proofErr w:type="gramStart"/>
      <w:r w:rsidRPr="00AC3C14">
        <w:rPr>
          <w:sz w:val="24"/>
          <w:szCs w:val="24"/>
          <w:u w:val="single"/>
          <w:lang w:eastAsia="ar-SA"/>
        </w:rPr>
        <w:t>.р</w:t>
      </w:r>
      <w:proofErr w:type="gramEnd"/>
      <w:r w:rsidRPr="00AC3C14">
        <w:rPr>
          <w:sz w:val="24"/>
          <w:szCs w:val="24"/>
          <w:u w:val="single"/>
          <w:lang w:eastAsia="ar-SA"/>
        </w:rPr>
        <w:t>уб.):</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276"/>
        <w:gridCol w:w="1949"/>
        <w:gridCol w:w="1984"/>
        <w:gridCol w:w="1417"/>
      </w:tblGrid>
      <w:tr w:rsidR="00AC3C14" w:rsidRPr="00AC3C14" w:rsidTr="0053192F">
        <w:trPr>
          <w:trHeight w:val="553"/>
        </w:trPr>
        <w:tc>
          <w:tcPr>
            <w:tcW w:w="3119" w:type="dxa"/>
            <w:vAlign w:val="center"/>
          </w:tcPr>
          <w:p w:rsidR="00AC3C14" w:rsidRPr="00AC3C14" w:rsidRDefault="00AC3C14" w:rsidP="0053192F">
            <w:pPr>
              <w:ind w:right="-1"/>
              <w:contextualSpacing/>
              <w:jc w:val="center"/>
            </w:pPr>
            <w:r w:rsidRPr="00AC3C14">
              <w:t>Показатели</w:t>
            </w:r>
          </w:p>
        </w:tc>
        <w:tc>
          <w:tcPr>
            <w:tcW w:w="1276" w:type="dxa"/>
            <w:vAlign w:val="center"/>
          </w:tcPr>
          <w:p w:rsidR="00AC3C14" w:rsidRPr="00AC3C14" w:rsidRDefault="00AC3C14" w:rsidP="0053192F">
            <w:pPr>
              <w:contextualSpacing/>
              <w:jc w:val="center"/>
            </w:pPr>
            <w:r w:rsidRPr="00AC3C14">
              <w:t>Единица измерения</w:t>
            </w:r>
          </w:p>
        </w:tc>
        <w:tc>
          <w:tcPr>
            <w:tcW w:w="1949" w:type="dxa"/>
            <w:vAlign w:val="center"/>
          </w:tcPr>
          <w:p w:rsidR="00AC3C14" w:rsidRPr="00AC3C14" w:rsidRDefault="00AC3C14" w:rsidP="0053192F">
            <w:pPr>
              <w:contextualSpacing/>
              <w:jc w:val="center"/>
            </w:pPr>
            <w:r w:rsidRPr="00AC3C14">
              <w:t xml:space="preserve">Принято </w:t>
            </w:r>
          </w:p>
          <w:p w:rsidR="00AC3C14" w:rsidRPr="00AC3C14" w:rsidRDefault="00AC3C14" w:rsidP="0053192F">
            <w:pPr>
              <w:contextualSpacing/>
              <w:jc w:val="center"/>
            </w:pPr>
            <w:r w:rsidRPr="00AC3C14">
              <w:t>ЛенРТК на 2019 год</w:t>
            </w:r>
          </w:p>
        </w:tc>
        <w:tc>
          <w:tcPr>
            <w:tcW w:w="1984" w:type="dxa"/>
            <w:tcBorders>
              <w:right w:val="single" w:sz="4" w:space="0" w:color="auto"/>
            </w:tcBorders>
          </w:tcPr>
          <w:p w:rsidR="00AC3C14" w:rsidRPr="00AC3C14" w:rsidRDefault="00AC3C14" w:rsidP="0053192F">
            <w:pPr>
              <w:snapToGrid w:val="0"/>
              <w:ind w:right="-52"/>
              <w:contextualSpacing/>
              <w:jc w:val="center"/>
              <w:rPr>
                <w:lang w:eastAsia="ar-SA"/>
              </w:rPr>
            </w:pPr>
            <w:r w:rsidRPr="00AC3C14">
              <w:rPr>
                <w:lang w:eastAsia="ar-SA"/>
              </w:rPr>
              <w:t>Корректировка ЛенРТК на 2019 год</w:t>
            </w:r>
          </w:p>
        </w:tc>
        <w:tc>
          <w:tcPr>
            <w:tcW w:w="1417" w:type="dxa"/>
            <w:tcBorders>
              <w:left w:val="single" w:sz="4" w:space="0" w:color="auto"/>
              <w:bottom w:val="nil"/>
            </w:tcBorders>
            <w:vAlign w:val="center"/>
          </w:tcPr>
          <w:p w:rsidR="00AC3C14" w:rsidRPr="00AC3C14" w:rsidRDefault="00AC3C14" w:rsidP="0053192F">
            <w:pPr>
              <w:contextualSpacing/>
              <w:jc w:val="center"/>
            </w:pPr>
            <w:r w:rsidRPr="00AC3C14">
              <w:t>Отклонение</w:t>
            </w:r>
          </w:p>
        </w:tc>
      </w:tr>
      <w:tr w:rsidR="00AC3C14" w:rsidRPr="00AC3C14" w:rsidTr="0053192F">
        <w:trPr>
          <w:trHeight w:val="385"/>
        </w:trPr>
        <w:tc>
          <w:tcPr>
            <w:tcW w:w="3119" w:type="dxa"/>
            <w:tcBorders>
              <w:top w:val="single" w:sz="4" w:space="0" w:color="auto"/>
              <w:bottom w:val="single" w:sz="4" w:space="0" w:color="auto"/>
            </w:tcBorders>
            <w:vAlign w:val="center"/>
          </w:tcPr>
          <w:p w:rsidR="00AC3C14" w:rsidRPr="00AC3C14" w:rsidRDefault="00AC3C14" w:rsidP="0053192F">
            <w:pPr>
              <w:contextualSpacing/>
            </w:pPr>
            <w:r w:rsidRPr="00AC3C14">
              <w:t>Производственная себестоимость товарной воды</w:t>
            </w:r>
          </w:p>
        </w:tc>
        <w:tc>
          <w:tcPr>
            <w:tcW w:w="1276" w:type="dxa"/>
            <w:tcBorders>
              <w:top w:val="single" w:sz="4" w:space="0" w:color="auto"/>
              <w:bottom w:val="single" w:sz="4" w:space="0" w:color="auto"/>
            </w:tcBorders>
            <w:vAlign w:val="center"/>
          </w:tcPr>
          <w:p w:rsidR="00AC3C14" w:rsidRPr="00AC3C14" w:rsidRDefault="00AC3C14" w:rsidP="0053192F">
            <w:pPr>
              <w:contextualSpacing/>
              <w:jc w:val="center"/>
            </w:pPr>
            <w:r w:rsidRPr="00AC3C14">
              <w:t>тыс. руб.</w:t>
            </w:r>
          </w:p>
        </w:tc>
        <w:tc>
          <w:tcPr>
            <w:tcW w:w="1949" w:type="dxa"/>
            <w:tcBorders>
              <w:top w:val="single" w:sz="4" w:space="0" w:color="auto"/>
              <w:bottom w:val="single" w:sz="4" w:space="0" w:color="auto"/>
            </w:tcBorders>
            <w:vAlign w:val="center"/>
          </w:tcPr>
          <w:p w:rsidR="00AC3C14" w:rsidRPr="00AC3C14" w:rsidRDefault="00AC3C14" w:rsidP="0053192F">
            <w:pPr>
              <w:ind w:right="-108"/>
              <w:contextualSpacing/>
              <w:jc w:val="center"/>
            </w:pPr>
            <w:r w:rsidRPr="00AC3C14">
              <w:t>160769,42</w:t>
            </w:r>
          </w:p>
        </w:tc>
        <w:tc>
          <w:tcPr>
            <w:tcW w:w="1984" w:type="dxa"/>
            <w:tcBorders>
              <w:top w:val="single" w:sz="4" w:space="0" w:color="auto"/>
              <w:bottom w:val="single" w:sz="4" w:space="0" w:color="auto"/>
            </w:tcBorders>
            <w:vAlign w:val="center"/>
          </w:tcPr>
          <w:p w:rsidR="00AC3C14" w:rsidRPr="00AC3C14" w:rsidRDefault="00AC3C14" w:rsidP="0053192F">
            <w:pPr>
              <w:ind w:right="-108"/>
              <w:contextualSpacing/>
              <w:jc w:val="center"/>
            </w:pPr>
            <w:r w:rsidRPr="00AC3C14">
              <w:t>183428,93</w:t>
            </w:r>
          </w:p>
        </w:tc>
        <w:tc>
          <w:tcPr>
            <w:tcW w:w="1417" w:type="dxa"/>
            <w:tcBorders>
              <w:top w:val="single" w:sz="4" w:space="0" w:color="auto"/>
              <w:bottom w:val="single" w:sz="4" w:space="0" w:color="auto"/>
            </w:tcBorders>
            <w:vAlign w:val="center"/>
          </w:tcPr>
          <w:p w:rsidR="00AC3C14" w:rsidRPr="00AC3C14" w:rsidRDefault="00AC3C14" w:rsidP="0053192F">
            <w:pPr>
              <w:contextualSpacing/>
              <w:jc w:val="center"/>
            </w:pPr>
            <w:r w:rsidRPr="00AC3C14">
              <w:t>+22659,51</w:t>
            </w:r>
          </w:p>
        </w:tc>
      </w:tr>
      <w:tr w:rsidR="00AC3C14" w:rsidRPr="00AC3C14" w:rsidTr="0053192F">
        <w:trPr>
          <w:trHeight w:val="539"/>
        </w:trPr>
        <w:tc>
          <w:tcPr>
            <w:tcW w:w="3119" w:type="dxa"/>
            <w:tcBorders>
              <w:top w:val="single" w:sz="4" w:space="0" w:color="auto"/>
              <w:bottom w:val="single" w:sz="4" w:space="0" w:color="auto"/>
            </w:tcBorders>
            <w:vAlign w:val="center"/>
          </w:tcPr>
          <w:p w:rsidR="00AC3C14" w:rsidRPr="00AC3C14" w:rsidRDefault="00AC3C14" w:rsidP="0053192F">
            <w:pPr>
              <w:contextualSpacing/>
            </w:pPr>
            <w:r w:rsidRPr="00AC3C14">
              <w:t>НВВ</w:t>
            </w:r>
          </w:p>
        </w:tc>
        <w:tc>
          <w:tcPr>
            <w:tcW w:w="1276" w:type="dxa"/>
            <w:tcBorders>
              <w:top w:val="single" w:sz="4" w:space="0" w:color="auto"/>
              <w:bottom w:val="single" w:sz="4" w:space="0" w:color="auto"/>
            </w:tcBorders>
            <w:vAlign w:val="center"/>
          </w:tcPr>
          <w:p w:rsidR="00AC3C14" w:rsidRPr="00AC3C14" w:rsidRDefault="00AC3C14" w:rsidP="0053192F">
            <w:pPr>
              <w:contextualSpacing/>
              <w:jc w:val="center"/>
            </w:pPr>
            <w:r w:rsidRPr="00AC3C14">
              <w:t>тыс. руб.</w:t>
            </w:r>
          </w:p>
        </w:tc>
        <w:tc>
          <w:tcPr>
            <w:tcW w:w="1949" w:type="dxa"/>
            <w:tcBorders>
              <w:top w:val="single" w:sz="4" w:space="0" w:color="auto"/>
              <w:bottom w:val="single" w:sz="4" w:space="0" w:color="auto"/>
            </w:tcBorders>
            <w:vAlign w:val="center"/>
          </w:tcPr>
          <w:p w:rsidR="00AC3C14" w:rsidRPr="00AC3C14" w:rsidRDefault="00AC3C14" w:rsidP="0053192F">
            <w:pPr>
              <w:ind w:right="-108"/>
              <w:contextualSpacing/>
              <w:jc w:val="center"/>
            </w:pPr>
            <w:r w:rsidRPr="00AC3C14">
              <w:t>160769,42</w:t>
            </w:r>
          </w:p>
        </w:tc>
        <w:tc>
          <w:tcPr>
            <w:tcW w:w="1984" w:type="dxa"/>
            <w:tcBorders>
              <w:top w:val="single" w:sz="4" w:space="0" w:color="auto"/>
              <w:bottom w:val="single" w:sz="4" w:space="0" w:color="auto"/>
            </w:tcBorders>
            <w:vAlign w:val="center"/>
          </w:tcPr>
          <w:p w:rsidR="00AC3C14" w:rsidRPr="00AC3C14" w:rsidRDefault="00AC3C14" w:rsidP="0053192F">
            <w:pPr>
              <w:ind w:right="-108"/>
              <w:contextualSpacing/>
              <w:jc w:val="center"/>
            </w:pPr>
            <w:r w:rsidRPr="00AC3C14">
              <w:t>183428,93</w:t>
            </w:r>
          </w:p>
        </w:tc>
        <w:tc>
          <w:tcPr>
            <w:tcW w:w="1417" w:type="dxa"/>
            <w:tcBorders>
              <w:top w:val="single" w:sz="4" w:space="0" w:color="auto"/>
              <w:bottom w:val="single" w:sz="4" w:space="0" w:color="auto"/>
            </w:tcBorders>
            <w:vAlign w:val="center"/>
          </w:tcPr>
          <w:p w:rsidR="00AC3C14" w:rsidRPr="00AC3C14" w:rsidRDefault="00AC3C14" w:rsidP="0053192F">
            <w:pPr>
              <w:contextualSpacing/>
              <w:jc w:val="center"/>
            </w:pPr>
            <w:r w:rsidRPr="00AC3C14">
              <w:t>+22659,51</w:t>
            </w:r>
          </w:p>
        </w:tc>
      </w:tr>
    </w:tbl>
    <w:p w:rsidR="00AC3C14" w:rsidRPr="00AC3C14" w:rsidRDefault="00AC3C14" w:rsidP="0053192F">
      <w:pPr>
        <w:tabs>
          <w:tab w:val="left" w:pos="0"/>
        </w:tabs>
        <w:ind w:right="-52" w:firstLine="851"/>
        <w:contextualSpacing/>
        <w:jc w:val="both"/>
        <w:rPr>
          <w:sz w:val="24"/>
          <w:szCs w:val="24"/>
          <w:u w:val="single"/>
        </w:rPr>
      </w:pPr>
      <w:r w:rsidRPr="00AC3C14">
        <w:rPr>
          <w:sz w:val="24"/>
          <w:szCs w:val="24"/>
          <w:u w:val="single"/>
        </w:rPr>
        <w:t>Тарифы на услугу в сфере водоснабжения (питьевая вода) ООО «Прогресс» на 2019 год составят:</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2862"/>
        <w:gridCol w:w="3230"/>
        <w:gridCol w:w="2828"/>
      </w:tblGrid>
      <w:tr w:rsidR="00AC3C14" w:rsidRPr="00AC3C14" w:rsidTr="0053192F">
        <w:trPr>
          <w:trHeight w:val="768"/>
        </w:trPr>
        <w:tc>
          <w:tcPr>
            <w:tcW w:w="824" w:type="dxa"/>
            <w:tcBorders>
              <w:bottom w:val="single" w:sz="4" w:space="0" w:color="auto"/>
            </w:tcBorders>
            <w:vAlign w:val="center"/>
          </w:tcPr>
          <w:p w:rsidR="00AC3C14" w:rsidRPr="00AC3C14" w:rsidRDefault="00AC3C14" w:rsidP="0053192F">
            <w:pPr>
              <w:widowControl w:val="0"/>
              <w:autoSpaceDE w:val="0"/>
              <w:autoSpaceDN w:val="0"/>
              <w:adjustRightInd w:val="0"/>
              <w:contextualSpacing/>
              <w:jc w:val="center"/>
              <w:rPr>
                <w:rFonts w:eastAsia="Calibri"/>
                <w:lang w:eastAsia="en-US"/>
              </w:rPr>
            </w:pPr>
          </w:p>
          <w:p w:rsidR="00AC3C14" w:rsidRPr="00AC3C14" w:rsidRDefault="00AC3C14" w:rsidP="0053192F">
            <w:pPr>
              <w:widowControl w:val="0"/>
              <w:autoSpaceDE w:val="0"/>
              <w:autoSpaceDN w:val="0"/>
              <w:adjustRightInd w:val="0"/>
              <w:contextualSpacing/>
              <w:jc w:val="center"/>
              <w:rPr>
                <w:rFonts w:eastAsia="Calibri"/>
                <w:lang w:eastAsia="en-US"/>
              </w:rPr>
            </w:pPr>
            <w:r w:rsidRPr="00AC3C14">
              <w:rPr>
                <w:rFonts w:eastAsia="Calibri"/>
                <w:lang w:eastAsia="en-US"/>
              </w:rPr>
              <w:t xml:space="preserve">№ </w:t>
            </w:r>
            <w:proofErr w:type="gramStart"/>
            <w:r w:rsidRPr="00AC3C14">
              <w:rPr>
                <w:rFonts w:eastAsia="Calibri"/>
                <w:lang w:eastAsia="en-US"/>
              </w:rPr>
              <w:t>п</w:t>
            </w:r>
            <w:proofErr w:type="gramEnd"/>
            <w:r w:rsidRPr="00AC3C14">
              <w:rPr>
                <w:rFonts w:eastAsia="Calibri"/>
                <w:lang w:eastAsia="en-US"/>
              </w:rPr>
              <w:t>/п</w:t>
            </w:r>
          </w:p>
        </w:tc>
        <w:tc>
          <w:tcPr>
            <w:tcW w:w="2862" w:type="dxa"/>
            <w:tcBorders>
              <w:bottom w:val="single" w:sz="4" w:space="0" w:color="auto"/>
            </w:tcBorders>
            <w:vAlign w:val="center"/>
          </w:tcPr>
          <w:p w:rsidR="00AC3C14" w:rsidRPr="00AC3C14" w:rsidRDefault="00AC3C14" w:rsidP="0053192F">
            <w:pPr>
              <w:contextualSpacing/>
              <w:jc w:val="center"/>
              <w:rPr>
                <w:rFonts w:eastAsia="Calibri"/>
                <w:lang w:eastAsia="en-US"/>
              </w:rPr>
            </w:pPr>
            <w:r w:rsidRPr="00AC3C14">
              <w:rPr>
                <w:rFonts w:eastAsia="Calibri"/>
                <w:lang w:eastAsia="en-US"/>
              </w:rPr>
              <w:t>Наименование потребителей, регулируемого вида деятельности</w:t>
            </w:r>
          </w:p>
        </w:tc>
        <w:tc>
          <w:tcPr>
            <w:tcW w:w="3230" w:type="dxa"/>
            <w:tcBorders>
              <w:bottom w:val="single" w:sz="4" w:space="0" w:color="auto"/>
            </w:tcBorders>
            <w:vAlign w:val="center"/>
          </w:tcPr>
          <w:p w:rsidR="00AC3C14" w:rsidRPr="00AC3C14" w:rsidRDefault="00AC3C14" w:rsidP="0053192F">
            <w:pPr>
              <w:contextualSpacing/>
              <w:jc w:val="center"/>
              <w:rPr>
                <w:rFonts w:eastAsia="Calibri"/>
                <w:lang w:eastAsia="en-US"/>
              </w:rPr>
            </w:pPr>
            <w:r w:rsidRPr="00AC3C14">
              <w:rPr>
                <w:rFonts w:eastAsia="Calibri"/>
                <w:lang w:eastAsia="en-US"/>
              </w:rPr>
              <w:t>Год с календарной разбивкой</w:t>
            </w:r>
          </w:p>
        </w:tc>
        <w:tc>
          <w:tcPr>
            <w:tcW w:w="2828" w:type="dxa"/>
            <w:tcBorders>
              <w:bottom w:val="single" w:sz="4" w:space="0" w:color="auto"/>
            </w:tcBorders>
            <w:vAlign w:val="center"/>
          </w:tcPr>
          <w:p w:rsidR="00AC3C14" w:rsidRPr="00AC3C14" w:rsidRDefault="00AC3C14" w:rsidP="0053192F">
            <w:pPr>
              <w:contextualSpacing/>
              <w:jc w:val="center"/>
              <w:rPr>
                <w:rFonts w:eastAsia="Calibri"/>
                <w:lang w:eastAsia="en-US"/>
              </w:rPr>
            </w:pPr>
            <w:r w:rsidRPr="00AC3C14">
              <w:rPr>
                <w:rFonts w:eastAsia="Calibri"/>
                <w:lang w:eastAsia="en-US"/>
              </w:rPr>
              <w:t>Тарифы, руб./м</w:t>
            </w:r>
            <w:r w:rsidRPr="00AC3C14">
              <w:rPr>
                <w:rFonts w:eastAsia="Calibri"/>
                <w:vertAlign w:val="superscript"/>
                <w:lang w:eastAsia="en-US"/>
              </w:rPr>
              <w:t xml:space="preserve">3 </w:t>
            </w:r>
            <w:r w:rsidRPr="00AC3C14">
              <w:rPr>
                <w:rFonts w:eastAsia="Calibri"/>
                <w:lang w:eastAsia="en-US"/>
              </w:rPr>
              <w:t>*</w:t>
            </w:r>
          </w:p>
        </w:tc>
      </w:tr>
      <w:tr w:rsidR="00AC3C14" w:rsidRPr="00AC3C14" w:rsidTr="0053192F">
        <w:trPr>
          <w:trHeight w:val="459"/>
        </w:trPr>
        <w:tc>
          <w:tcPr>
            <w:tcW w:w="9744" w:type="dxa"/>
            <w:gridSpan w:val="4"/>
            <w:tcBorders>
              <w:bottom w:val="single" w:sz="4" w:space="0" w:color="auto"/>
            </w:tcBorders>
            <w:vAlign w:val="center"/>
          </w:tcPr>
          <w:p w:rsidR="00AC3C14" w:rsidRPr="00AC3C14" w:rsidRDefault="00AC3C14" w:rsidP="0053192F">
            <w:pPr>
              <w:ind w:right="-52"/>
              <w:contextualSpacing/>
              <w:jc w:val="center"/>
              <w:rPr>
                <w:rFonts w:eastAsia="Calibri"/>
                <w:lang w:eastAsia="en-US"/>
              </w:rPr>
            </w:pPr>
            <w:r w:rsidRPr="00AC3C14">
              <w:rPr>
                <w:rFonts w:eastAsia="Calibri"/>
                <w:lang w:eastAsia="en-US"/>
              </w:rPr>
              <w:t xml:space="preserve">Для потребителей муниципальных образований «Новодевяткинское сельское поселение», </w:t>
            </w:r>
          </w:p>
          <w:p w:rsidR="00AC3C14" w:rsidRPr="00AC3C14" w:rsidRDefault="00AC3C14" w:rsidP="0053192F">
            <w:pPr>
              <w:contextualSpacing/>
              <w:jc w:val="center"/>
              <w:rPr>
                <w:rFonts w:eastAsia="Calibri"/>
                <w:lang w:eastAsia="en-US"/>
              </w:rPr>
            </w:pPr>
            <w:r w:rsidRPr="00AC3C14">
              <w:rPr>
                <w:rFonts w:eastAsia="Calibri"/>
                <w:lang w:eastAsia="en-US"/>
              </w:rPr>
              <w:t xml:space="preserve">«Муринское сельское поселение», «Кузьмоловское городское поселение» </w:t>
            </w:r>
          </w:p>
          <w:p w:rsidR="00AC3C14" w:rsidRPr="00AC3C14" w:rsidRDefault="00AC3C14" w:rsidP="0053192F">
            <w:pPr>
              <w:contextualSpacing/>
              <w:jc w:val="center"/>
              <w:rPr>
                <w:rFonts w:eastAsia="Calibri"/>
                <w:lang w:eastAsia="en-US"/>
              </w:rPr>
            </w:pPr>
            <w:r w:rsidRPr="00AC3C14">
              <w:rPr>
                <w:rFonts w:eastAsia="Calibri"/>
                <w:lang w:eastAsia="en-US"/>
              </w:rPr>
              <w:t>Всеволожского муниципального района Ленинградской области</w:t>
            </w:r>
          </w:p>
        </w:tc>
      </w:tr>
      <w:tr w:rsidR="00AC3C14" w:rsidRPr="00AC3C14" w:rsidTr="0053192F">
        <w:trPr>
          <w:trHeight w:val="784"/>
        </w:trPr>
        <w:tc>
          <w:tcPr>
            <w:tcW w:w="824" w:type="dxa"/>
            <w:vMerge w:val="restart"/>
            <w:vAlign w:val="center"/>
          </w:tcPr>
          <w:p w:rsidR="00AC3C14" w:rsidRPr="00AC3C14" w:rsidRDefault="00AC3C14" w:rsidP="0053192F">
            <w:pPr>
              <w:widowControl w:val="0"/>
              <w:autoSpaceDE w:val="0"/>
              <w:autoSpaceDN w:val="0"/>
              <w:adjustRightInd w:val="0"/>
              <w:contextualSpacing/>
              <w:jc w:val="center"/>
              <w:rPr>
                <w:rFonts w:eastAsia="Calibri"/>
                <w:lang w:eastAsia="en-US"/>
              </w:rPr>
            </w:pPr>
            <w:r w:rsidRPr="00AC3C14">
              <w:rPr>
                <w:rFonts w:eastAsia="Calibri"/>
                <w:lang w:eastAsia="en-US"/>
              </w:rPr>
              <w:t>1.</w:t>
            </w:r>
          </w:p>
        </w:tc>
        <w:tc>
          <w:tcPr>
            <w:tcW w:w="2862" w:type="dxa"/>
            <w:vMerge w:val="restart"/>
            <w:vAlign w:val="center"/>
          </w:tcPr>
          <w:p w:rsidR="00AC3C14" w:rsidRPr="00AC3C14" w:rsidRDefault="00AC3C14" w:rsidP="0053192F">
            <w:pPr>
              <w:widowControl w:val="0"/>
              <w:autoSpaceDE w:val="0"/>
              <w:autoSpaceDN w:val="0"/>
              <w:adjustRightInd w:val="0"/>
              <w:contextualSpacing/>
              <w:jc w:val="center"/>
              <w:rPr>
                <w:rFonts w:eastAsia="Calibri"/>
                <w:lang w:eastAsia="en-US"/>
              </w:rPr>
            </w:pPr>
            <w:r w:rsidRPr="00AC3C14">
              <w:rPr>
                <w:rFonts w:eastAsia="Calibri"/>
                <w:lang w:eastAsia="en-US"/>
              </w:rPr>
              <w:t>Питьевая вода</w:t>
            </w:r>
          </w:p>
        </w:tc>
        <w:tc>
          <w:tcPr>
            <w:tcW w:w="3230" w:type="dxa"/>
            <w:vAlign w:val="center"/>
          </w:tcPr>
          <w:p w:rsidR="00AC3C14" w:rsidRPr="00AC3C14" w:rsidRDefault="00AC3C14" w:rsidP="0053192F">
            <w:pPr>
              <w:widowControl w:val="0"/>
              <w:autoSpaceDE w:val="0"/>
              <w:autoSpaceDN w:val="0"/>
              <w:adjustRightInd w:val="0"/>
              <w:contextualSpacing/>
              <w:jc w:val="center"/>
              <w:rPr>
                <w:rFonts w:eastAsia="Calibri"/>
                <w:lang w:eastAsia="en-US"/>
              </w:rPr>
            </w:pPr>
            <w:r w:rsidRPr="00AC3C14">
              <w:rPr>
                <w:rFonts w:eastAsia="Calibri"/>
                <w:lang w:eastAsia="en-US"/>
              </w:rPr>
              <w:t xml:space="preserve"> со дня вступления в силу настоящего приказа по 30.06.2019</w:t>
            </w:r>
          </w:p>
        </w:tc>
        <w:tc>
          <w:tcPr>
            <w:tcW w:w="2828" w:type="dxa"/>
            <w:vAlign w:val="center"/>
          </w:tcPr>
          <w:p w:rsidR="00AC3C14" w:rsidRPr="00AC3C14" w:rsidRDefault="00AC3C14" w:rsidP="0053192F">
            <w:pPr>
              <w:widowControl w:val="0"/>
              <w:autoSpaceDE w:val="0"/>
              <w:autoSpaceDN w:val="0"/>
              <w:adjustRightInd w:val="0"/>
              <w:contextualSpacing/>
              <w:jc w:val="center"/>
              <w:rPr>
                <w:rFonts w:eastAsia="Calibri"/>
                <w:lang w:eastAsia="en-US"/>
              </w:rPr>
            </w:pPr>
            <w:r w:rsidRPr="00AC3C14">
              <w:rPr>
                <w:rFonts w:eastAsia="Calibri"/>
                <w:lang w:eastAsia="en-US"/>
              </w:rPr>
              <w:t>83,03</w:t>
            </w:r>
          </w:p>
        </w:tc>
      </w:tr>
      <w:tr w:rsidR="00AC3C14" w:rsidRPr="00AC3C14" w:rsidTr="0053192F">
        <w:trPr>
          <w:trHeight w:val="730"/>
        </w:trPr>
        <w:tc>
          <w:tcPr>
            <w:tcW w:w="824" w:type="dxa"/>
            <w:vMerge/>
            <w:vAlign w:val="center"/>
          </w:tcPr>
          <w:p w:rsidR="00AC3C14" w:rsidRPr="00AC3C14" w:rsidRDefault="00AC3C14" w:rsidP="0053192F">
            <w:pPr>
              <w:widowControl w:val="0"/>
              <w:autoSpaceDE w:val="0"/>
              <w:autoSpaceDN w:val="0"/>
              <w:adjustRightInd w:val="0"/>
              <w:contextualSpacing/>
              <w:jc w:val="center"/>
              <w:rPr>
                <w:rFonts w:eastAsia="Calibri"/>
                <w:lang w:eastAsia="en-US"/>
              </w:rPr>
            </w:pPr>
          </w:p>
        </w:tc>
        <w:tc>
          <w:tcPr>
            <w:tcW w:w="2862" w:type="dxa"/>
            <w:vMerge/>
            <w:vAlign w:val="center"/>
          </w:tcPr>
          <w:p w:rsidR="00AC3C14" w:rsidRPr="00AC3C14" w:rsidRDefault="00AC3C14" w:rsidP="0053192F">
            <w:pPr>
              <w:widowControl w:val="0"/>
              <w:autoSpaceDE w:val="0"/>
              <w:autoSpaceDN w:val="0"/>
              <w:adjustRightInd w:val="0"/>
              <w:contextualSpacing/>
              <w:jc w:val="center"/>
              <w:rPr>
                <w:rFonts w:eastAsia="Calibri"/>
                <w:lang w:eastAsia="en-US"/>
              </w:rPr>
            </w:pPr>
          </w:p>
        </w:tc>
        <w:tc>
          <w:tcPr>
            <w:tcW w:w="3230" w:type="dxa"/>
            <w:vAlign w:val="center"/>
          </w:tcPr>
          <w:p w:rsidR="00AC3C14" w:rsidRPr="00AC3C14" w:rsidRDefault="00AC3C14" w:rsidP="0053192F">
            <w:pPr>
              <w:widowControl w:val="0"/>
              <w:autoSpaceDE w:val="0"/>
              <w:autoSpaceDN w:val="0"/>
              <w:adjustRightInd w:val="0"/>
              <w:contextualSpacing/>
              <w:jc w:val="center"/>
              <w:rPr>
                <w:rFonts w:eastAsia="Calibri"/>
                <w:lang w:eastAsia="en-US"/>
              </w:rPr>
            </w:pPr>
            <w:r w:rsidRPr="00AC3C14">
              <w:rPr>
                <w:rFonts w:eastAsia="Calibri"/>
                <w:lang w:eastAsia="en-US"/>
              </w:rPr>
              <w:t>с 01.07.2019 по 31.12.2019</w:t>
            </w:r>
          </w:p>
        </w:tc>
        <w:tc>
          <w:tcPr>
            <w:tcW w:w="2828" w:type="dxa"/>
            <w:vAlign w:val="center"/>
          </w:tcPr>
          <w:p w:rsidR="00AC3C14" w:rsidRPr="00AC3C14" w:rsidRDefault="00AC3C14" w:rsidP="0053192F">
            <w:pPr>
              <w:widowControl w:val="0"/>
              <w:autoSpaceDE w:val="0"/>
              <w:autoSpaceDN w:val="0"/>
              <w:adjustRightInd w:val="0"/>
              <w:contextualSpacing/>
              <w:jc w:val="center"/>
              <w:rPr>
                <w:rFonts w:eastAsia="Calibri"/>
                <w:lang w:eastAsia="en-US"/>
              </w:rPr>
            </w:pPr>
            <w:r w:rsidRPr="00AC3C14">
              <w:rPr>
                <w:rFonts w:eastAsia="Calibri"/>
                <w:lang w:eastAsia="en-US"/>
              </w:rPr>
              <w:t>84,69</w:t>
            </w:r>
          </w:p>
        </w:tc>
      </w:tr>
    </w:tbl>
    <w:p w:rsidR="00AC3C14" w:rsidRPr="00AC3C14" w:rsidRDefault="00AC3C14" w:rsidP="0053192F">
      <w:pPr>
        <w:contextualSpacing/>
        <w:jc w:val="both"/>
        <w:rPr>
          <w:rFonts w:eastAsia="Calibri"/>
          <w:lang w:eastAsia="en-US"/>
        </w:rPr>
      </w:pPr>
      <w:r w:rsidRPr="00AC3C14">
        <w:rPr>
          <w:rFonts w:eastAsia="Calibri"/>
          <w:lang w:eastAsia="en-US"/>
        </w:rPr>
        <w:t>*  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AC3C14" w:rsidRPr="00AC3C14" w:rsidRDefault="00AC3C14" w:rsidP="0053192F">
      <w:pPr>
        <w:tabs>
          <w:tab w:val="left" w:pos="0"/>
        </w:tabs>
        <w:ind w:right="-52" w:firstLine="851"/>
        <w:contextualSpacing/>
        <w:jc w:val="both"/>
        <w:rPr>
          <w:sz w:val="26"/>
          <w:szCs w:val="26"/>
        </w:rPr>
      </w:pPr>
    </w:p>
    <w:p w:rsidR="00AC3C14" w:rsidRPr="00AC3C14" w:rsidRDefault="00AC3C14" w:rsidP="0053192F">
      <w:pPr>
        <w:ind w:left="-142" w:firstLine="851"/>
        <w:contextualSpacing/>
        <w:jc w:val="both"/>
        <w:rPr>
          <w:sz w:val="24"/>
          <w:szCs w:val="24"/>
          <w:u w:val="single"/>
        </w:rPr>
      </w:pPr>
      <w:r w:rsidRPr="00AC3C14">
        <w:rPr>
          <w:sz w:val="24"/>
          <w:szCs w:val="24"/>
          <w:u w:val="single"/>
        </w:rPr>
        <w:t>Тарифы на услугу в сфере холодного водоснабжения (питьевая вода) ООО «Прогресс», оказываемую населению, на 2019 год составят:</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2672"/>
        <w:gridCol w:w="3302"/>
        <w:gridCol w:w="3036"/>
      </w:tblGrid>
      <w:tr w:rsidR="00AC3C14" w:rsidRPr="00AC3C14" w:rsidTr="0053192F">
        <w:trPr>
          <w:trHeight w:val="795"/>
          <w:jc w:val="center"/>
        </w:trPr>
        <w:tc>
          <w:tcPr>
            <w:tcW w:w="756" w:type="dxa"/>
            <w:vMerge w:val="restart"/>
            <w:vAlign w:val="center"/>
          </w:tcPr>
          <w:p w:rsidR="00AC3C14" w:rsidRPr="00AC3C14" w:rsidRDefault="00AC3C14" w:rsidP="0053192F">
            <w:pPr>
              <w:contextualSpacing/>
              <w:jc w:val="center"/>
              <w:rPr>
                <w:rFonts w:eastAsia="Calibri"/>
                <w:lang w:eastAsia="en-US"/>
              </w:rPr>
            </w:pPr>
            <w:r w:rsidRPr="00AC3C14">
              <w:rPr>
                <w:rFonts w:eastAsia="Calibri"/>
                <w:lang w:eastAsia="en-US"/>
              </w:rPr>
              <w:t xml:space="preserve">№ </w:t>
            </w:r>
            <w:proofErr w:type="gramStart"/>
            <w:r w:rsidRPr="00AC3C14">
              <w:rPr>
                <w:rFonts w:eastAsia="Calibri"/>
                <w:lang w:eastAsia="en-US"/>
              </w:rPr>
              <w:t>п</w:t>
            </w:r>
            <w:proofErr w:type="gramEnd"/>
            <w:r w:rsidRPr="00AC3C14">
              <w:rPr>
                <w:rFonts w:eastAsia="Calibri"/>
                <w:lang w:eastAsia="en-US"/>
              </w:rPr>
              <w:t>/п</w:t>
            </w:r>
          </w:p>
        </w:tc>
        <w:tc>
          <w:tcPr>
            <w:tcW w:w="2672" w:type="dxa"/>
            <w:vMerge w:val="restart"/>
            <w:vAlign w:val="center"/>
          </w:tcPr>
          <w:p w:rsidR="00AC3C14" w:rsidRPr="00AC3C14" w:rsidRDefault="00AC3C14" w:rsidP="0053192F">
            <w:pPr>
              <w:contextualSpacing/>
              <w:jc w:val="center"/>
              <w:rPr>
                <w:rFonts w:eastAsia="Calibri"/>
                <w:lang w:eastAsia="en-US"/>
              </w:rPr>
            </w:pPr>
            <w:r w:rsidRPr="00AC3C14">
              <w:rPr>
                <w:rFonts w:eastAsia="Calibri"/>
                <w:lang w:eastAsia="en-US"/>
              </w:rPr>
              <w:t>Наименование регулируемого вида деятельности</w:t>
            </w:r>
          </w:p>
        </w:tc>
        <w:tc>
          <w:tcPr>
            <w:tcW w:w="6338" w:type="dxa"/>
            <w:gridSpan w:val="2"/>
            <w:vAlign w:val="center"/>
          </w:tcPr>
          <w:p w:rsidR="00AC3C14" w:rsidRPr="00AC3C14" w:rsidRDefault="00AC3C14" w:rsidP="0053192F">
            <w:pPr>
              <w:contextualSpacing/>
              <w:jc w:val="center"/>
              <w:rPr>
                <w:rFonts w:eastAsia="Calibri"/>
                <w:lang w:eastAsia="en-US"/>
              </w:rPr>
            </w:pPr>
            <w:r w:rsidRPr="00AC3C14">
              <w:rPr>
                <w:rFonts w:eastAsia="Calibri"/>
                <w:lang w:eastAsia="en-US"/>
              </w:rPr>
              <w:t>Тарифы, руб./м3 *</w:t>
            </w:r>
          </w:p>
        </w:tc>
      </w:tr>
      <w:tr w:rsidR="00AC3C14" w:rsidRPr="00AC3C14" w:rsidTr="0053192F">
        <w:trPr>
          <w:trHeight w:val="538"/>
          <w:jc w:val="center"/>
        </w:trPr>
        <w:tc>
          <w:tcPr>
            <w:tcW w:w="756" w:type="dxa"/>
            <w:vMerge/>
          </w:tcPr>
          <w:p w:rsidR="00AC3C14" w:rsidRPr="00AC3C14" w:rsidRDefault="00AC3C14" w:rsidP="0053192F">
            <w:pPr>
              <w:contextualSpacing/>
              <w:jc w:val="center"/>
              <w:rPr>
                <w:rFonts w:eastAsia="Calibri"/>
                <w:lang w:eastAsia="en-US"/>
              </w:rPr>
            </w:pPr>
          </w:p>
        </w:tc>
        <w:tc>
          <w:tcPr>
            <w:tcW w:w="2672" w:type="dxa"/>
            <w:vMerge/>
          </w:tcPr>
          <w:p w:rsidR="00AC3C14" w:rsidRPr="00AC3C14" w:rsidRDefault="00AC3C14" w:rsidP="0053192F">
            <w:pPr>
              <w:contextualSpacing/>
              <w:jc w:val="center"/>
              <w:rPr>
                <w:rFonts w:eastAsia="Calibri"/>
                <w:lang w:eastAsia="en-US"/>
              </w:rPr>
            </w:pPr>
          </w:p>
        </w:tc>
        <w:tc>
          <w:tcPr>
            <w:tcW w:w="3302" w:type="dxa"/>
            <w:vAlign w:val="center"/>
          </w:tcPr>
          <w:p w:rsidR="00AC3C14" w:rsidRPr="00AC3C14" w:rsidRDefault="00AC3C14" w:rsidP="0053192F">
            <w:pPr>
              <w:contextualSpacing/>
              <w:jc w:val="center"/>
              <w:rPr>
                <w:rFonts w:eastAsia="Calibri"/>
                <w:lang w:eastAsia="en-US"/>
              </w:rPr>
            </w:pPr>
            <w:r w:rsidRPr="00AC3C14">
              <w:rPr>
                <w:rFonts w:eastAsia="Calibri"/>
                <w:lang w:eastAsia="en-US"/>
              </w:rPr>
              <w:t>со дня вступления в силу настоящего приказа по 30.06.2019</w:t>
            </w:r>
          </w:p>
        </w:tc>
        <w:tc>
          <w:tcPr>
            <w:tcW w:w="3036" w:type="dxa"/>
            <w:vAlign w:val="center"/>
          </w:tcPr>
          <w:p w:rsidR="00AC3C14" w:rsidRPr="00AC3C14" w:rsidRDefault="00AC3C14" w:rsidP="0053192F">
            <w:pPr>
              <w:contextualSpacing/>
              <w:jc w:val="center"/>
              <w:rPr>
                <w:rFonts w:eastAsia="Calibri"/>
                <w:lang w:eastAsia="en-US"/>
              </w:rPr>
            </w:pPr>
            <w:r w:rsidRPr="00AC3C14">
              <w:rPr>
                <w:rFonts w:eastAsia="Calibri"/>
                <w:lang w:eastAsia="en-US"/>
              </w:rPr>
              <w:t>с 01.07.2019 по 31.12.2019</w:t>
            </w:r>
          </w:p>
        </w:tc>
      </w:tr>
      <w:tr w:rsidR="00AC3C14" w:rsidRPr="00AC3C14" w:rsidTr="0053192F">
        <w:trPr>
          <w:trHeight w:val="710"/>
          <w:jc w:val="center"/>
        </w:trPr>
        <w:tc>
          <w:tcPr>
            <w:tcW w:w="9766" w:type="dxa"/>
            <w:gridSpan w:val="4"/>
            <w:vAlign w:val="center"/>
          </w:tcPr>
          <w:p w:rsidR="00AC3C14" w:rsidRPr="00AC3C14" w:rsidRDefault="00AC3C14" w:rsidP="0053192F">
            <w:pPr>
              <w:widowControl w:val="0"/>
              <w:autoSpaceDE w:val="0"/>
              <w:autoSpaceDN w:val="0"/>
              <w:adjustRightInd w:val="0"/>
              <w:contextualSpacing/>
              <w:jc w:val="center"/>
              <w:rPr>
                <w:sz w:val="22"/>
                <w:szCs w:val="22"/>
              </w:rPr>
            </w:pPr>
            <w:r w:rsidRPr="00AC3C14">
              <w:rPr>
                <w:sz w:val="22"/>
                <w:szCs w:val="22"/>
              </w:rPr>
              <w:lastRenderedPageBreak/>
              <w:t>Для населения муниципальных образований «Новодевяткинское сельское поселение»,</w:t>
            </w:r>
          </w:p>
          <w:p w:rsidR="00AC3C14" w:rsidRPr="00AC3C14" w:rsidRDefault="00AC3C14" w:rsidP="0053192F">
            <w:pPr>
              <w:widowControl w:val="0"/>
              <w:autoSpaceDE w:val="0"/>
              <w:autoSpaceDN w:val="0"/>
              <w:adjustRightInd w:val="0"/>
              <w:contextualSpacing/>
              <w:jc w:val="center"/>
              <w:rPr>
                <w:rFonts w:eastAsia="Calibri"/>
                <w:sz w:val="22"/>
                <w:szCs w:val="22"/>
              </w:rPr>
            </w:pPr>
            <w:r w:rsidRPr="00AC3C14">
              <w:rPr>
                <w:sz w:val="22"/>
                <w:szCs w:val="22"/>
              </w:rPr>
              <w:t xml:space="preserve"> «Муринское сельское поселение» Всеволожского муниципального района Ленинградской области</w:t>
            </w:r>
          </w:p>
        </w:tc>
      </w:tr>
      <w:tr w:rsidR="00AC3C14" w:rsidRPr="00AC3C14" w:rsidTr="0053192F">
        <w:trPr>
          <w:trHeight w:val="568"/>
          <w:jc w:val="center"/>
        </w:trPr>
        <w:tc>
          <w:tcPr>
            <w:tcW w:w="756" w:type="dxa"/>
            <w:vAlign w:val="center"/>
          </w:tcPr>
          <w:p w:rsidR="00AC3C14" w:rsidRPr="00AC3C14" w:rsidRDefault="00AC3C14" w:rsidP="0053192F">
            <w:pPr>
              <w:contextualSpacing/>
              <w:jc w:val="center"/>
              <w:rPr>
                <w:rFonts w:eastAsia="Calibri"/>
                <w:lang w:eastAsia="en-US"/>
              </w:rPr>
            </w:pPr>
            <w:r w:rsidRPr="00AC3C14">
              <w:rPr>
                <w:rFonts w:eastAsia="Calibri"/>
                <w:lang w:eastAsia="en-US"/>
              </w:rPr>
              <w:t>1.</w:t>
            </w:r>
          </w:p>
        </w:tc>
        <w:tc>
          <w:tcPr>
            <w:tcW w:w="2672" w:type="dxa"/>
            <w:vAlign w:val="center"/>
          </w:tcPr>
          <w:p w:rsidR="00AC3C14" w:rsidRPr="00AC3C14" w:rsidRDefault="00AC3C14" w:rsidP="0053192F">
            <w:pPr>
              <w:contextualSpacing/>
              <w:jc w:val="center"/>
              <w:rPr>
                <w:rFonts w:eastAsia="Calibri"/>
                <w:lang w:eastAsia="en-US"/>
              </w:rPr>
            </w:pPr>
            <w:r w:rsidRPr="00AC3C14">
              <w:rPr>
                <w:rFonts w:eastAsia="Calibri"/>
                <w:lang w:eastAsia="en-US"/>
              </w:rPr>
              <w:t>Холодное водоснабжение (питьевая вода)</w:t>
            </w:r>
          </w:p>
        </w:tc>
        <w:tc>
          <w:tcPr>
            <w:tcW w:w="3302" w:type="dxa"/>
            <w:vAlign w:val="center"/>
          </w:tcPr>
          <w:p w:rsidR="00AC3C14" w:rsidRPr="00AC3C14" w:rsidRDefault="00AC3C14" w:rsidP="0053192F">
            <w:pPr>
              <w:contextualSpacing/>
              <w:jc w:val="center"/>
              <w:rPr>
                <w:rFonts w:eastAsia="Calibri"/>
                <w:lang w:eastAsia="en-US"/>
              </w:rPr>
            </w:pPr>
            <w:r w:rsidRPr="00AC3C14">
              <w:rPr>
                <w:rFonts w:eastAsia="Calibri"/>
                <w:lang w:eastAsia="en-US"/>
              </w:rPr>
              <w:t>64,69</w:t>
            </w:r>
          </w:p>
        </w:tc>
        <w:tc>
          <w:tcPr>
            <w:tcW w:w="3036" w:type="dxa"/>
            <w:vAlign w:val="center"/>
          </w:tcPr>
          <w:p w:rsidR="00AC3C14" w:rsidRPr="00AC3C14" w:rsidRDefault="00AC3C14" w:rsidP="0053192F">
            <w:pPr>
              <w:contextualSpacing/>
              <w:jc w:val="center"/>
              <w:rPr>
                <w:rFonts w:eastAsia="Calibri"/>
                <w:lang w:eastAsia="en-US"/>
              </w:rPr>
            </w:pPr>
            <w:r w:rsidRPr="00AC3C14">
              <w:rPr>
                <w:rFonts w:eastAsia="Calibri"/>
                <w:lang w:eastAsia="en-US"/>
              </w:rPr>
              <w:t>65,99</w:t>
            </w:r>
          </w:p>
        </w:tc>
      </w:tr>
      <w:tr w:rsidR="00AC3C14" w:rsidRPr="00AC3C14" w:rsidTr="0053192F">
        <w:trPr>
          <w:trHeight w:val="568"/>
          <w:jc w:val="center"/>
        </w:trPr>
        <w:tc>
          <w:tcPr>
            <w:tcW w:w="9766" w:type="dxa"/>
            <w:gridSpan w:val="4"/>
            <w:vAlign w:val="center"/>
          </w:tcPr>
          <w:p w:rsidR="00AC3C14" w:rsidRPr="00AC3C14" w:rsidRDefault="00AC3C14" w:rsidP="0053192F">
            <w:pPr>
              <w:widowControl w:val="0"/>
              <w:autoSpaceDE w:val="0"/>
              <w:autoSpaceDN w:val="0"/>
              <w:adjustRightInd w:val="0"/>
              <w:contextualSpacing/>
              <w:jc w:val="center"/>
            </w:pPr>
            <w:r w:rsidRPr="00AC3C14">
              <w:t xml:space="preserve">Для населения муниципального образования «Кузьмоловское городское поселение» </w:t>
            </w:r>
          </w:p>
          <w:p w:rsidR="00AC3C14" w:rsidRPr="00AC3C14" w:rsidRDefault="00AC3C14" w:rsidP="0053192F">
            <w:pPr>
              <w:widowControl w:val="0"/>
              <w:autoSpaceDE w:val="0"/>
              <w:autoSpaceDN w:val="0"/>
              <w:adjustRightInd w:val="0"/>
              <w:contextualSpacing/>
              <w:jc w:val="center"/>
              <w:rPr>
                <w:rFonts w:eastAsia="Calibri"/>
              </w:rPr>
            </w:pPr>
            <w:r w:rsidRPr="00AC3C14">
              <w:t>Всеволожского муниципального района Ленинградской области</w:t>
            </w:r>
          </w:p>
        </w:tc>
      </w:tr>
      <w:tr w:rsidR="00AC3C14" w:rsidRPr="00AC3C14" w:rsidTr="0053192F">
        <w:trPr>
          <w:trHeight w:val="604"/>
          <w:jc w:val="center"/>
        </w:trPr>
        <w:tc>
          <w:tcPr>
            <w:tcW w:w="756" w:type="dxa"/>
            <w:vAlign w:val="center"/>
          </w:tcPr>
          <w:p w:rsidR="00AC3C14" w:rsidRPr="00AC3C14" w:rsidRDefault="00AC3C14" w:rsidP="0053192F">
            <w:pPr>
              <w:contextualSpacing/>
              <w:jc w:val="center"/>
              <w:rPr>
                <w:rFonts w:eastAsia="Calibri"/>
                <w:lang w:eastAsia="en-US"/>
              </w:rPr>
            </w:pPr>
            <w:r w:rsidRPr="00AC3C14">
              <w:rPr>
                <w:rFonts w:eastAsia="Calibri"/>
                <w:lang w:eastAsia="en-US"/>
              </w:rPr>
              <w:t>2.</w:t>
            </w:r>
          </w:p>
        </w:tc>
        <w:tc>
          <w:tcPr>
            <w:tcW w:w="2672" w:type="dxa"/>
            <w:vAlign w:val="center"/>
          </w:tcPr>
          <w:p w:rsidR="00AC3C14" w:rsidRPr="00AC3C14" w:rsidRDefault="00AC3C14" w:rsidP="0053192F">
            <w:pPr>
              <w:contextualSpacing/>
              <w:jc w:val="center"/>
              <w:rPr>
                <w:rFonts w:eastAsia="Calibri"/>
                <w:lang w:eastAsia="en-US"/>
              </w:rPr>
            </w:pPr>
            <w:r w:rsidRPr="00AC3C14">
              <w:rPr>
                <w:rFonts w:eastAsia="Calibri"/>
                <w:lang w:eastAsia="en-US"/>
              </w:rPr>
              <w:t>Холодное водоснабжение (питьевая вода)</w:t>
            </w:r>
          </w:p>
        </w:tc>
        <w:tc>
          <w:tcPr>
            <w:tcW w:w="3302" w:type="dxa"/>
            <w:vAlign w:val="center"/>
          </w:tcPr>
          <w:p w:rsidR="00AC3C14" w:rsidRPr="00AC3C14" w:rsidRDefault="00AC3C14" w:rsidP="0053192F">
            <w:pPr>
              <w:contextualSpacing/>
              <w:jc w:val="center"/>
              <w:rPr>
                <w:rFonts w:eastAsia="Calibri"/>
                <w:lang w:eastAsia="en-US"/>
              </w:rPr>
            </w:pPr>
            <w:r w:rsidRPr="00AC3C14">
              <w:rPr>
                <w:rFonts w:eastAsia="Calibri"/>
                <w:lang w:eastAsia="en-US"/>
              </w:rPr>
              <w:t>52,15</w:t>
            </w:r>
          </w:p>
        </w:tc>
        <w:tc>
          <w:tcPr>
            <w:tcW w:w="3036" w:type="dxa"/>
            <w:vAlign w:val="center"/>
          </w:tcPr>
          <w:p w:rsidR="00AC3C14" w:rsidRPr="00AC3C14" w:rsidRDefault="00AC3C14" w:rsidP="0053192F">
            <w:pPr>
              <w:contextualSpacing/>
              <w:jc w:val="center"/>
              <w:rPr>
                <w:rFonts w:eastAsia="Calibri"/>
                <w:lang w:eastAsia="en-US"/>
              </w:rPr>
            </w:pPr>
            <w:r w:rsidRPr="00AC3C14">
              <w:rPr>
                <w:rFonts w:eastAsia="Calibri"/>
                <w:lang w:eastAsia="en-US"/>
              </w:rPr>
              <w:t>53,20</w:t>
            </w:r>
          </w:p>
        </w:tc>
      </w:tr>
    </w:tbl>
    <w:p w:rsidR="00AC3C14" w:rsidRPr="00AC3C14" w:rsidRDefault="00AC3C14" w:rsidP="0053192F">
      <w:pPr>
        <w:ind w:left="142"/>
        <w:contextualSpacing/>
        <w:jc w:val="both"/>
        <w:rPr>
          <w:rFonts w:eastAsia="Calibri"/>
          <w:lang w:eastAsia="en-US"/>
        </w:rPr>
      </w:pPr>
      <w:r w:rsidRPr="00AC3C14">
        <w:rPr>
          <w:rFonts w:eastAsia="Calibri"/>
          <w:lang w:eastAsia="en-US"/>
        </w:rPr>
        <w:t>* 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AC3C14" w:rsidRPr="00AC3C14" w:rsidRDefault="00AC3C14" w:rsidP="0053192F">
      <w:pPr>
        <w:contextualSpacing/>
        <w:rPr>
          <w:sz w:val="24"/>
          <w:szCs w:val="24"/>
          <w:lang w:eastAsia="ar-SA"/>
        </w:rPr>
      </w:pPr>
    </w:p>
    <w:p w:rsidR="00AC3C14" w:rsidRPr="00AC3C14" w:rsidRDefault="00AC3C14" w:rsidP="0053192F">
      <w:pPr>
        <w:contextualSpacing/>
        <w:jc w:val="center"/>
        <w:rPr>
          <w:b/>
          <w:sz w:val="24"/>
          <w:szCs w:val="24"/>
        </w:rPr>
      </w:pPr>
      <w:r w:rsidRPr="00AC3C14">
        <w:rPr>
          <w:b/>
          <w:sz w:val="24"/>
          <w:szCs w:val="24"/>
        </w:rPr>
        <w:t>Результаты голосования: за – 6 человек, против – нет, воздержались – нет.</w:t>
      </w:r>
    </w:p>
    <w:p w:rsidR="00B4654F" w:rsidRPr="00B4654F" w:rsidRDefault="00B4654F" w:rsidP="0053192F">
      <w:pPr>
        <w:pStyle w:val="a6"/>
        <w:tabs>
          <w:tab w:val="left" w:pos="709"/>
        </w:tabs>
        <w:spacing w:after="0"/>
        <w:ind w:firstLine="567"/>
        <w:contextualSpacing/>
        <w:jc w:val="both"/>
        <w:rPr>
          <w:b/>
          <w:sz w:val="24"/>
          <w:szCs w:val="24"/>
        </w:rPr>
      </w:pPr>
    </w:p>
    <w:p w:rsidR="00AC3C14" w:rsidRPr="00AC3C14" w:rsidRDefault="000F2677" w:rsidP="0053192F">
      <w:pPr>
        <w:pStyle w:val="a6"/>
        <w:spacing w:after="0"/>
        <w:ind w:firstLine="567"/>
        <w:contextualSpacing/>
        <w:jc w:val="both"/>
        <w:rPr>
          <w:rFonts w:eastAsia="Calibri"/>
          <w:sz w:val="24"/>
          <w:szCs w:val="24"/>
          <w:lang w:eastAsia="en-US"/>
        </w:rPr>
      </w:pPr>
      <w:r>
        <w:rPr>
          <w:b/>
          <w:sz w:val="24"/>
          <w:szCs w:val="24"/>
        </w:rPr>
        <w:t>12</w:t>
      </w:r>
      <w:r w:rsidRPr="000F2677">
        <w:rPr>
          <w:b/>
          <w:sz w:val="24"/>
          <w:szCs w:val="24"/>
        </w:rPr>
        <w:t>. По вопросу повестки «</w:t>
      </w:r>
      <w:r w:rsidR="00AC3C14" w:rsidRPr="00AC3C14">
        <w:rPr>
          <w:b/>
          <w:sz w:val="24"/>
          <w:szCs w:val="24"/>
        </w:rPr>
        <w:t>О внесении изменений в приказ комитета по тарифам и ценовой политике Ленинградской области от 20 декабря 2018 года № 532-п «Об установлении тарифов на водоотведение общества с ограниченной ответственностью «ЭкоПром» на 2019 год</w:t>
      </w:r>
      <w:r w:rsidRPr="000F2677">
        <w:rPr>
          <w:b/>
          <w:sz w:val="24"/>
          <w:szCs w:val="24"/>
        </w:rPr>
        <w:t>»</w:t>
      </w:r>
      <w:r w:rsidR="00AC3C14">
        <w:rPr>
          <w:b/>
          <w:sz w:val="24"/>
          <w:szCs w:val="24"/>
        </w:rPr>
        <w:t xml:space="preserve"> </w:t>
      </w:r>
      <w:proofErr w:type="gramStart"/>
      <w:r w:rsidR="00AC3C14" w:rsidRPr="00AC3C14">
        <w:rPr>
          <w:sz w:val="24"/>
          <w:szCs w:val="24"/>
          <w:lang w:val="x-none" w:eastAsia="x-none"/>
        </w:rPr>
        <w:t>выступила</w:t>
      </w:r>
      <w:proofErr w:type="gramEnd"/>
      <w:r w:rsidR="00AC3C14" w:rsidRPr="00AC3C14">
        <w:rPr>
          <w:sz w:val="24"/>
          <w:szCs w:val="24"/>
          <w:lang w:val="x-none" w:eastAsia="x-none"/>
        </w:rPr>
        <w:t xml:space="preserve">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AC3C14" w:rsidRPr="00AC3C14">
        <w:rPr>
          <w:sz w:val="24"/>
          <w:szCs w:val="24"/>
          <w:lang w:eastAsia="x-none"/>
        </w:rPr>
        <w:t xml:space="preserve"> и </w:t>
      </w:r>
      <w:r w:rsidR="00AC3C14" w:rsidRPr="00AC3C14">
        <w:rPr>
          <w:sz w:val="24"/>
          <w:szCs w:val="24"/>
          <w:lang w:val="x-none" w:eastAsia="x-none"/>
        </w:rPr>
        <w:t>изложила основные положения э</w:t>
      </w:r>
      <w:r w:rsidR="00AC3C14" w:rsidRPr="00AC3C14">
        <w:rPr>
          <w:rFonts w:eastAsia="Calibri"/>
          <w:sz w:val="24"/>
          <w:szCs w:val="24"/>
          <w:lang w:val="x-none" w:eastAsia="en-US"/>
        </w:rPr>
        <w:t>кспертного заключения</w:t>
      </w:r>
      <w:r w:rsidR="00AC3C14" w:rsidRPr="00AC3C14">
        <w:rPr>
          <w:rFonts w:eastAsia="Calibri"/>
          <w:sz w:val="24"/>
          <w:szCs w:val="24"/>
          <w:lang w:eastAsia="en-US"/>
        </w:rPr>
        <w:t xml:space="preserve"> по обоснованию уровней тарифов на услугу в сфере водоотведения, оказываемую обществом с ограниченной ответственностью «ЭкоПром» потребителям Всеволожского муниципального района Ленинградской области в 2019 году.</w:t>
      </w:r>
      <w:r w:rsidR="00AC3C14" w:rsidRPr="00AC3C14">
        <w:rPr>
          <w:rFonts w:eastAsia="Calibri"/>
          <w:i/>
          <w:sz w:val="24"/>
          <w:szCs w:val="24"/>
          <w:lang w:eastAsia="en-US"/>
        </w:rPr>
        <w:t xml:space="preserve"> </w:t>
      </w:r>
      <w:proofErr w:type="gramStart"/>
      <w:r w:rsidR="00AC3C14" w:rsidRPr="00AC3C14">
        <w:rPr>
          <w:rFonts w:eastAsia="Calibri"/>
          <w:sz w:val="24"/>
          <w:szCs w:val="24"/>
          <w:lang w:eastAsia="en-US"/>
        </w:rPr>
        <w:t>ООО «ЭкоПром» обратилось с заявлением об установлении тарифов на услугу в сфере водоотведения на 2019 год в связи с переходом на упрощённую систему налогообложения от 15.01.2019 исх. № 2019/1-60 (вх. от 15.01.2019 № КТ-1-156/2019), предоставив уведомление о переходе (форма № 26.2-1) с 01.01.2019, принятое межрайонной ИФНС России № 16 по Санкт-Петербургу 10.12.2018, регистрационный № 58546301.</w:t>
      </w:r>
      <w:proofErr w:type="gramEnd"/>
    </w:p>
    <w:p w:rsidR="00AC3C14" w:rsidRPr="00AC3C14" w:rsidRDefault="00AC3C14" w:rsidP="0053192F">
      <w:pPr>
        <w:ind w:firstLine="567"/>
        <w:contextualSpacing/>
        <w:jc w:val="both"/>
        <w:rPr>
          <w:rFonts w:eastAsia="Calibri"/>
          <w:sz w:val="24"/>
          <w:szCs w:val="24"/>
          <w:lang w:eastAsia="en-US"/>
        </w:rPr>
      </w:pPr>
      <w:proofErr w:type="gramStart"/>
      <w:r w:rsidRPr="00AC3C14">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sidRPr="00AC3C14">
        <w:rPr>
          <w:rFonts w:eastAsia="Calibri"/>
          <w:sz w:val="24"/>
          <w:szCs w:val="24"/>
          <w:lang w:eastAsia="en-US"/>
        </w:rPr>
        <w:t xml:space="preserve"> № </w:t>
      </w:r>
      <w:proofErr w:type="gramStart"/>
      <w:r w:rsidRPr="00AC3C14">
        <w:rPr>
          <w:rFonts w:eastAsia="Calibri"/>
          <w:sz w:val="24"/>
          <w:szCs w:val="24"/>
          <w:lang w:eastAsia="en-US"/>
        </w:rPr>
        <w:t>КТ-1-484/2019 от 30.01.2019).</w:t>
      </w:r>
      <w:proofErr w:type="gramEnd"/>
    </w:p>
    <w:p w:rsidR="00AC3C14" w:rsidRPr="00AC3C14" w:rsidRDefault="00AC3C14" w:rsidP="0053192F">
      <w:pPr>
        <w:ind w:firstLine="567"/>
        <w:contextualSpacing/>
        <w:jc w:val="both"/>
        <w:rPr>
          <w:rFonts w:eastAsia="Calibri"/>
          <w:sz w:val="24"/>
          <w:szCs w:val="24"/>
          <w:lang w:eastAsia="en-US"/>
        </w:rPr>
      </w:pPr>
    </w:p>
    <w:p w:rsidR="00AC3C14" w:rsidRPr="00AC3C14" w:rsidRDefault="00AC3C14" w:rsidP="0053192F">
      <w:pPr>
        <w:autoSpaceDE w:val="0"/>
        <w:autoSpaceDN w:val="0"/>
        <w:adjustRightInd w:val="0"/>
        <w:ind w:firstLine="540"/>
        <w:contextualSpacing/>
        <w:jc w:val="both"/>
        <w:rPr>
          <w:b/>
          <w:sz w:val="24"/>
          <w:szCs w:val="24"/>
        </w:rPr>
      </w:pPr>
      <w:r w:rsidRPr="00AC3C14">
        <w:rPr>
          <w:b/>
          <w:sz w:val="24"/>
          <w:szCs w:val="24"/>
        </w:rPr>
        <w:t xml:space="preserve">Правление приняло решение:  </w:t>
      </w:r>
    </w:p>
    <w:p w:rsidR="00AC3C14" w:rsidRPr="00AC3C14" w:rsidRDefault="00AC3C14" w:rsidP="0053192F">
      <w:pPr>
        <w:tabs>
          <w:tab w:val="num" w:pos="0"/>
          <w:tab w:val="left" w:pos="993"/>
        </w:tabs>
        <w:ind w:firstLine="851"/>
        <w:contextualSpacing/>
        <w:jc w:val="both"/>
        <w:rPr>
          <w:i/>
          <w:sz w:val="24"/>
          <w:szCs w:val="24"/>
        </w:rPr>
      </w:pPr>
      <w:r w:rsidRPr="00AC3C14">
        <w:rPr>
          <w:sz w:val="24"/>
          <w:szCs w:val="24"/>
        </w:rPr>
        <w:t>В соответствии с п.9 (к) Правил регулирования в сфере водоснабжения и водоотведения, утвержденных постановлением Правительства РФ от 13.05.2013 № 406 «О государственном регулировании тарифов в сфере водоснабжения и водоотведения», ЛенРТК произвел корректировку расходов и необходимой валовой выручки: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2689"/>
        <w:gridCol w:w="993"/>
        <w:gridCol w:w="1134"/>
        <w:gridCol w:w="1133"/>
        <w:gridCol w:w="992"/>
        <w:gridCol w:w="2693"/>
      </w:tblGrid>
      <w:tr w:rsidR="00AC3C14" w:rsidRPr="00AC3C14" w:rsidTr="0053192F">
        <w:tc>
          <w:tcPr>
            <w:tcW w:w="57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w:t>
            </w:r>
          </w:p>
        </w:tc>
        <w:tc>
          <w:tcPr>
            <w:tcW w:w="2689"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Показатели</w:t>
            </w:r>
          </w:p>
        </w:tc>
        <w:tc>
          <w:tcPr>
            <w:tcW w:w="993" w:type="dxa"/>
            <w:shd w:val="clear" w:color="auto" w:fill="auto"/>
            <w:vAlign w:val="center"/>
          </w:tcPr>
          <w:p w:rsidR="00AC3C14" w:rsidRPr="00AC3C14" w:rsidRDefault="00AC3C14" w:rsidP="0053192F">
            <w:pPr>
              <w:contextualSpacing/>
              <w:jc w:val="center"/>
              <w:rPr>
                <w:rFonts w:eastAsia="Calibri"/>
                <w:lang w:eastAsia="en-US"/>
              </w:rPr>
            </w:pPr>
            <w:proofErr w:type="gramStart"/>
            <w:r w:rsidRPr="00AC3C14">
              <w:rPr>
                <w:rFonts w:eastAsia="Calibri"/>
                <w:lang w:eastAsia="en-US"/>
              </w:rPr>
              <w:t>Ед</w:t>
            </w:r>
            <w:proofErr w:type="gramEnd"/>
            <w:r w:rsidRPr="00AC3C14">
              <w:rPr>
                <w:rFonts w:eastAsia="Calibri"/>
                <w:lang w:eastAsia="en-US"/>
              </w:rPr>
              <w:t xml:space="preserve"> изм.</w:t>
            </w:r>
          </w:p>
        </w:tc>
        <w:tc>
          <w:tcPr>
            <w:tcW w:w="1134" w:type="dxa"/>
            <w:shd w:val="clear" w:color="auto" w:fill="auto"/>
            <w:vAlign w:val="center"/>
          </w:tcPr>
          <w:p w:rsidR="00AC3C14" w:rsidRPr="00AC3C14" w:rsidRDefault="00AC3C14" w:rsidP="0053192F">
            <w:pPr>
              <w:snapToGrid w:val="0"/>
              <w:ind w:right="-52"/>
              <w:contextualSpacing/>
              <w:jc w:val="center"/>
              <w:rPr>
                <w:lang w:eastAsia="ar-SA"/>
              </w:rPr>
            </w:pPr>
            <w:r w:rsidRPr="00AC3C14">
              <w:rPr>
                <w:lang w:eastAsia="ar-SA"/>
              </w:rPr>
              <w:t xml:space="preserve">Принято ЛенРТК </w:t>
            </w:r>
          </w:p>
          <w:p w:rsidR="00AC3C14" w:rsidRPr="00AC3C14" w:rsidRDefault="00AC3C14" w:rsidP="0053192F">
            <w:pPr>
              <w:snapToGrid w:val="0"/>
              <w:ind w:right="-52"/>
              <w:contextualSpacing/>
              <w:jc w:val="center"/>
              <w:rPr>
                <w:lang w:eastAsia="ar-SA"/>
              </w:rPr>
            </w:pPr>
            <w:r w:rsidRPr="00AC3C14">
              <w:rPr>
                <w:lang w:eastAsia="ar-SA"/>
              </w:rPr>
              <w:t xml:space="preserve">на </w:t>
            </w:r>
          </w:p>
          <w:p w:rsidR="00AC3C14" w:rsidRPr="00AC3C14" w:rsidRDefault="00AC3C14" w:rsidP="0053192F">
            <w:pPr>
              <w:snapToGrid w:val="0"/>
              <w:ind w:right="-52"/>
              <w:contextualSpacing/>
              <w:jc w:val="center"/>
              <w:rPr>
                <w:lang w:eastAsia="ar-SA"/>
              </w:rPr>
            </w:pPr>
            <w:r w:rsidRPr="00AC3C14">
              <w:rPr>
                <w:lang w:eastAsia="ar-SA"/>
              </w:rPr>
              <w:t>2019 год</w:t>
            </w:r>
          </w:p>
        </w:tc>
        <w:tc>
          <w:tcPr>
            <w:tcW w:w="1133" w:type="dxa"/>
          </w:tcPr>
          <w:p w:rsidR="00AC3C14" w:rsidRPr="00AC3C14" w:rsidRDefault="00AC3C14" w:rsidP="0053192F">
            <w:pPr>
              <w:snapToGrid w:val="0"/>
              <w:ind w:right="-52"/>
              <w:contextualSpacing/>
              <w:jc w:val="center"/>
              <w:rPr>
                <w:lang w:eastAsia="ar-SA"/>
              </w:rPr>
            </w:pPr>
            <w:r w:rsidRPr="00AC3C14">
              <w:rPr>
                <w:lang w:eastAsia="ar-SA"/>
              </w:rPr>
              <w:t xml:space="preserve">Корректировка ЛенРТК </w:t>
            </w:r>
          </w:p>
          <w:p w:rsidR="00AC3C14" w:rsidRPr="00AC3C14" w:rsidRDefault="00AC3C14" w:rsidP="0053192F">
            <w:pPr>
              <w:snapToGrid w:val="0"/>
              <w:ind w:right="-52"/>
              <w:contextualSpacing/>
              <w:jc w:val="center"/>
              <w:rPr>
                <w:lang w:eastAsia="ar-SA"/>
              </w:rPr>
            </w:pPr>
            <w:r w:rsidRPr="00AC3C14">
              <w:rPr>
                <w:lang w:eastAsia="ar-SA"/>
              </w:rPr>
              <w:t xml:space="preserve">на </w:t>
            </w:r>
          </w:p>
          <w:p w:rsidR="00AC3C14" w:rsidRPr="00AC3C14" w:rsidRDefault="00AC3C14" w:rsidP="0053192F">
            <w:pPr>
              <w:snapToGrid w:val="0"/>
              <w:ind w:right="-52"/>
              <w:contextualSpacing/>
              <w:jc w:val="center"/>
              <w:rPr>
                <w:lang w:eastAsia="ar-SA"/>
              </w:rPr>
            </w:pPr>
            <w:r w:rsidRPr="00AC3C14">
              <w:rPr>
                <w:lang w:eastAsia="ar-SA"/>
              </w:rPr>
              <w:t>2019 год</w:t>
            </w:r>
          </w:p>
        </w:tc>
        <w:tc>
          <w:tcPr>
            <w:tcW w:w="992" w:type="dxa"/>
            <w:shd w:val="clear" w:color="auto" w:fill="auto"/>
            <w:vAlign w:val="center"/>
          </w:tcPr>
          <w:p w:rsidR="00AC3C14" w:rsidRPr="00AC3C14" w:rsidRDefault="00AC3C14" w:rsidP="0053192F">
            <w:pPr>
              <w:snapToGrid w:val="0"/>
              <w:ind w:right="-52"/>
              <w:contextualSpacing/>
              <w:jc w:val="center"/>
              <w:rPr>
                <w:lang w:eastAsia="ar-SA"/>
              </w:rPr>
            </w:pPr>
            <w:r w:rsidRPr="00AC3C14">
              <w:rPr>
                <w:lang w:eastAsia="ar-SA"/>
              </w:rPr>
              <w:t>Откл.</w:t>
            </w:r>
          </w:p>
        </w:tc>
        <w:tc>
          <w:tcPr>
            <w:tcW w:w="2693" w:type="dxa"/>
            <w:shd w:val="clear" w:color="auto" w:fill="auto"/>
            <w:vAlign w:val="center"/>
          </w:tcPr>
          <w:p w:rsidR="00AC3C14" w:rsidRPr="00AC3C14" w:rsidRDefault="00AC3C14" w:rsidP="0053192F">
            <w:pPr>
              <w:snapToGrid w:val="0"/>
              <w:ind w:right="-52"/>
              <w:contextualSpacing/>
              <w:jc w:val="center"/>
              <w:rPr>
                <w:lang w:eastAsia="ar-SA"/>
              </w:rPr>
            </w:pPr>
            <w:r w:rsidRPr="00AC3C14">
              <w:rPr>
                <w:lang w:eastAsia="ar-SA"/>
              </w:rPr>
              <w:t>Причины отклонения</w:t>
            </w:r>
          </w:p>
        </w:tc>
      </w:tr>
      <w:tr w:rsidR="00AC3C14" w:rsidRPr="00AC3C14" w:rsidTr="0053192F">
        <w:tc>
          <w:tcPr>
            <w:tcW w:w="57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1.</w:t>
            </w:r>
          </w:p>
        </w:tc>
        <w:tc>
          <w:tcPr>
            <w:tcW w:w="2689" w:type="dxa"/>
            <w:shd w:val="clear" w:color="auto" w:fill="auto"/>
            <w:vAlign w:val="center"/>
          </w:tcPr>
          <w:p w:rsidR="00AC3C14" w:rsidRPr="00AC3C14" w:rsidRDefault="00AC3C14" w:rsidP="0053192F">
            <w:pPr>
              <w:snapToGrid w:val="0"/>
              <w:contextualSpacing/>
              <w:jc w:val="both"/>
              <w:rPr>
                <w:lang w:eastAsia="ar-SA"/>
              </w:rPr>
            </w:pPr>
            <w:r w:rsidRPr="00AC3C14">
              <w:rPr>
                <w:lang w:eastAsia="ar-SA"/>
              </w:rPr>
              <w:t>Расходы на сырье и материалы</w:t>
            </w:r>
          </w:p>
        </w:tc>
        <w:tc>
          <w:tcPr>
            <w:tcW w:w="993" w:type="dxa"/>
            <w:shd w:val="clear" w:color="auto" w:fill="auto"/>
            <w:vAlign w:val="center"/>
          </w:tcPr>
          <w:p w:rsidR="00AC3C14" w:rsidRPr="00AC3C14" w:rsidRDefault="00AC3C14" w:rsidP="0053192F">
            <w:pPr>
              <w:contextualSpacing/>
              <w:jc w:val="center"/>
              <w:rPr>
                <w:lang w:eastAsia="ar-SA"/>
              </w:rPr>
            </w:pPr>
            <w:r w:rsidRPr="00AC3C14">
              <w:rPr>
                <w:lang w:eastAsia="ar-SA"/>
              </w:rPr>
              <w:t>тыс. руб.</w:t>
            </w:r>
          </w:p>
        </w:tc>
        <w:tc>
          <w:tcPr>
            <w:tcW w:w="1134"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6892,44</w:t>
            </w:r>
          </w:p>
        </w:tc>
        <w:tc>
          <w:tcPr>
            <w:tcW w:w="1133" w:type="dxa"/>
            <w:vAlign w:val="center"/>
          </w:tcPr>
          <w:p w:rsidR="00AC3C14" w:rsidRPr="00AC3C14" w:rsidRDefault="00AC3C14" w:rsidP="0053192F">
            <w:pPr>
              <w:snapToGrid w:val="0"/>
              <w:contextualSpacing/>
              <w:jc w:val="center"/>
              <w:rPr>
                <w:lang w:eastAsia="ar-SA"/>
              </w:rPr>
            </w:pPr>
            <w:r w:rsidRPr="00AC3C14">
              <w:rPr>
                <w:lang w:eastAsia="ar-SA"/>
              </w:rPr>
              <w:t>8270,93</w:t>
            </w:r>
          </w:p>
        </w:tc>
        <w:tc>
          <w:tcPr>
            <w:tcW w:w="99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+1378,49</w:t>
            </w:r>
          </w:p>
        </w:tc>
        <w:tc>
          <w:tcPr>
            <w:tcW w:w="2693" w:type="dxa"/>
            <w:vMerge w:val="restart"/>
            <w:shd w:val="clear" w:color="auto" w:fill="auto"/>
            <w:vAlign w:val="center"/>
          </w:tcPr>
          <w:p w:rsidR="00AC3C14" w:rsidRPr="00AC3C14" w:rsidRDefault="00AC3C14" w:rsidP="0053192F">
            <w:pPr>
              <w:snapToGrid w:val="0"/>
              <w:ind w:right="-53"/>
              <w:contextualSpacing/>
              <w:jc w:val="both"/>
            </w:pPr>
            <w:r w:rsidRPr="00AC3C14">
              <w:t xml:space="preserve">В затратах учтён </w:t>
            </w:r>
            <w:r w:rsidRPr="00AC3C14">
              <w:rPr>
                <w:rFonts w:eastAsia="Calibri"/>
                <w:lang w:eastAsia="en-US"/>
              </w:rPr>
              <w:t>налог на добавленную стоимость (далее  - НДС)</w:t>
            </w:r>
          </w:p>
          <w:p w:rsidR="00AC3C14" w:rsidRPr="00AC3C14" w:rsidRDefault="00AC3C14" w:rsidP="0053192F">
            <w:pPr>
              <w:snapToGrid w:val="0"/>
              <w:contextualSpacing/>
              <w:jc w:val="both"/>
            </w:pPr>
          </w:p>
        </w:tc>
      </w:tr>
      <w:tr w:rsidR="00AC3C14" w:rsidRPr="00AC3C14" w:rsidTr="0053192F">
        <w:tc>
          <w:tcPr>
            <w:tcW w:w="57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2.</w:t>
            </w:r>
          </w:p>
        </w:tc>
        <w:tc>
          <w:tcPr>
            <w:tcW w:w="2689" w:type="dxa"/>
            <w:shd w:val="clear" w:color="auto" w:fill="auto"/>
            <w:vAlign w:val="center"/>
          </w:tcPr>
          <w:p w:rsidR="00AC3C14" w:rsidRPr="00AC3C14" w:rsidRDefault="00AC3C14" w:rsidP="0053192F">
            <w:pPr>
              <w:snapToGrid w:val="0"/>
              <w:contextualSpacing/>
              <w:jc w:val="both"/>
              <w:rPr>
                <w:lang w:eastAsia="ar-SA"/>
              </w:rPr>
            </w:pPr>
            <w:r w:rsidRPr="00AC3C14">
              <w:rPr>
                <w:lang w:eastAsia="ar-SA"/>
              </w:rPr>
              <w:t>Расход на энергетические ресурсы</w:t>
            </w:r>
          </w:p>
        </w:tc>
        <w:tc>
          <w:tcPr>
            <w:tcW w:w="993" w:type="dxa"/>
            <w:shd w:val="clear" w:color="auto" w:fill="auto"/>
            <w:vAlign w:val="center"/>
          </w:tcPr>
          <w:p w:rsidR="00AC3C14" w:rsidRPr="00AC3C14" w:rsidRDefault="00AC3C14" w:rsidP="0053192F">
            <w:pPr>
              <w:contextualSpacing/>
              <w:jc w:val="center"/>
            </w:pPr>
            <w:r w:rsidRPr="00AC3C14">
              <w:rPr>
                <w:lang w:eastAsia="ar-SA"/>
              </w:rPr>
              <w:t>тыс. руб.</w:t>
            </w:r>
          </w:p>
        </w:tc>
        <w:tc>
          <w:tcPr>
            <w:tcW w:w="1134"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24674,21</w:t>
            </w:r>
          </w:p>
        </w:tc>
        <w:tc>
          <w:tcPr>
            <w:tcW w:w="1133" w:type="dxa"/>
            <w:vAlign w:val="center"/>
          </w:tcPr>
          <w:p w:rsidR="00AC3C14" w:rsidRPr="00AC3C14" w:rsidRDefault="00AC3C14" w:rsidP="0053192F">
            <w:pPr>
              <w:snapToGrid w:val="0"/>
              <w:contextualSpacing/>
              <w:jc w:val="center"/>
              <w:rPr>
                <w:lang w:eastAsia="ar-SA"/>
              </w:rPr>
            </w:pPr>
            <w:r w:rsidRPr="00AC3C14">
              <w:rPr>
                <w:lang w:eastAsia="ar-SA"/>
              </w:rPr>
              <w:t>29609,05</w:t>
            </w:r>
          </w:p>
        </w:tc>
        <w:tc>
          <w:tcPr>
            <w:tcW w:w="99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+4934,84</w:t>
            </w:r>
          </w:p>
        </w:tc>
        <w:tc>
          <w:tcPr>
            <w:tcW w:w="2693" w:type="dxa"/>
            <w:vMerge/>
            <w:shd w:val="clear" w:color="auto" w:fill="auto"/>
            <w:vAlign w:val="center"/>
          </w:tcPr>
          <w:p w:rsidR="00AC3C14" w:rsidRPr="00AC3C14" w:rsidRDefault="00AC3C14" w:rsidP="0053192F">
            <w:pPr>
              <w:snapToGrid w:val="0"/>
              <w:contextualSpacing/>
              <w:jc w:val="center"/>
            </w:pPr>
          </w:p>
        </w:tc>
      </w:tr>
      <w:tr w:rsidR="00AC3C14" w:rsidRPr="00AC3C14" w:rsidTr="0053192F">
        <w:tc>
          <w:tcPr>
            <w:tcW w:w="57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4.</w:t>
            </w:r>
          </w:p>
        </w:tc>
        <w:tc>
          <w:tcPr>
            <w:tcW w:w="2689" w:type="dxa"/>
            <w:shd w:val="clear" w:color="auto" w:fill="auto"/>
            <w:vAlign w:val="center"/>
          </w:tcPr>
          <w:p w:rsidR="00AC3C14" w:rsidRPr="00AC3C14" w:rsidRDefault="00AC3C14" w:rsidP="0053192F">
            <w:pPr>
              <w:snapToGrid w:val="0"/>
              <w:contextualSpacing/>
              <w:rPr>
                <w:lang w:eastAsia="ar-SA"/>
              </w:rPr>
            </w:pPr>
            <w:r w:rsidRPr="00AC3C14">
              <w:rPr>
                <w:lang w:eastAsia="ar-SA"/>
              </w:rPr>
              <w:t>Расходы на арендную плату, лизинговые платежи</w:t>
            </w:r>
          </w:p>
        </w:tc>
        <w:tc>
          <w:tcPr>
            <w:tcW w:w="99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тыс. руб.</w:t>
            </w:r>
          </w:p>
        </w:tc>
        <w:tc>
          <w:tcPr>
            <w:tcW w:w="1134"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13789,64</w:t>
            </w:r>
          </w:p>
        </w:tc>
        <w:tc>
          <w:tcPr>
            <w:tcW w:w="1133" w:type="dxa"/>
            <w:vAlign w:val="center"/>
          </w:tcPr>
          <w:p w:rsidR="00AC3C14" w:rsidRPr="00AC3C14" w:rsidRDefault="00AC3C14" w:rsidP="0053192F">
            <w:pPr>
              <w:snapToGrid w:val="0"/>
              <w:contextualSpacing/>
              <w:jc w:val="center"/>
              <w:rPr>
                <w:lang w:eastAsia="ar-SA"/>
              </w:rPr>
            </w:pPr>
            <w:r w:rsidRPr="00AC3C14">
              <w:rPr>
                <w:lang w:eastAsia="ar-SA"/>
              </w:rPr>
              <w:t>16547,57</w:t>
            </w:r>
          </w:p>
        </w:tc>
        <w:tc>
          <w:tcPr>
            <w:tcW w:w="99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+2757,93</w:t>
            </w:r>
          </w:p>
        </w:tc>
        <w:tc>
          <w:tcPr>
            <w:tcW w:w="2693" w:type="dxa"/>
            <w:vMerge/>
            <w:shd w:val="clear" w:color="auto" w:fill="auto"/>
            <w:vAlign w:val="center"/>
          </w:tcPr>
          <w:p w:rsidR="00AC3C14" w:rsidRPr="00AC3C14" w:rsidRDefault="00AC3C14" w:rsidP="0053192F">
            <w:pPr>
              <w:snapToGrid w:val="0"/>
              <w:ind w:left="33"/>
              <w:contextualSpacing/>
              <w:jc w:val="center"/>
              <w:rPr>
                <w:sz w:val="24"/>
                <w:szCs w:val="24"/>
                <w:lang w:eastAsia="ar-SA"/>
              </w:rPr>
            </w:pPr>
          </w:p>
        </w:tc>
      </w:tr>
      <w:tr w:rsidR="00AC3C14" w:rsidRPr="00AC3C14" w:rsidTr="0053192F">
        <w:tc>
          <w:tcPr>
            <w:tcW w:w="57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5.</w:t>
            </w:r>
          </w:p>
        </w:tc>
        <w:tc>
          <w:tcPr>
            <w:tcW w:w="2689" w:type="dxa"/>
            <w:shd w:val="clear" w:color="auto" w:fill="auto"/>
            <w:vAlign w:val="center"/>
          </w:tcPr>
          <w:p w:rsidR="00AC3C14" w:rsidRPr="00AC3C14" w:rsidRDefault="00AC3C14" w:rsidP="0053192F">
            <w:pPr>
              <w:snapToGrid w:val="0"/>
              <w:contextualSpacing/>
              <w:rPr>
                <w:lang w:eastAsia="ar-SA"/>
              </w:rPr>
            </w:pPr>
            <w:r w:rsidRPr="00AC3C14">
              <w:rPr>
                <w:lang w:eastAsia="ar-SA"/>
              </w:rPr>
              <w:t>Ремонтные расходы</w:t>
            </w:r>
          </w:p>
        </w:tc>
        <w:tc>
          <w:tcPr>
            <w:tcW w:w="99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тыс. руб.</w:t>
            </w:r>
          </w:p>
        </w:tc>
        <w:tc>
          <w:tcPr>
            <w:tcW w:w="1134"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2627,55</w:t>
            </w:r>
          </w:p>
        </w:tc>
        <w:tc>
          <w:tcPr>
            <w:tcW w:w="1133" w:type="dxa"/>
            <w:vAlign w:val="center"/>
          </w:tcPr>
          <w:p w:rsidR="00AC3C14" w:rsidRPr="00AC3C14" w:rsidRDefault="00AC3C14" w:rsidP="0053192F">
            <w:pPr>
              <w:snapToGrid w:val="0"/>
              <w:contextualSpacing/>
              <w:jc w:val="center"/>
              <w:rPr>
                <w:lang w:eastAsia="ar-SA"/>
              </w:rPr>
            </w:pPr>
            <w:r w:rsidRPr="00AC3C14">
              <w:rPr>
                <w:lang w:eastAsia="ar-SA"/>
              </w:rPr>
              <w:t>3153,06</w:t>
            </w:r>
          </w:p>
        </w:tc>
        <w:tc>
          <w:tcPr>
            <w:tcW w:w="99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+525,51</w:t>
            </w:r>
          </w:p>
        </w:tc>
        <w:tc>
          <w:tcPr>
            <w:tcW w:w="2693" w:type="dxa"/>
            <w:vMerge/>
            <w:shd w:val="clear" w:color="auto" w:fill="auto"/>
            <w:vAlign w:val="center"/>
          </w:tcPr>
          <w:p w:rsidR="00AC3C14" w:rsidRPr="00AC3C14" w:rsidRDefault="00AC3C14" w:rsidP="0053192F">
            <w:pPr>
              <w:snapToGrid w:val="0"/>
              <w:ind w:right="-53"/>
              <w:contextualSpacing/>
              <w:jc w:val="center"/>
            </w:pPr>
          </w:p>
        </w:tc>
      </w:tr>
      <w:tr w:rsidR="00AC3C14" w:rsidRPr="00AC3C14" w:rsidTr="0053192F">
        <w:tc>
          <w:tcPr>
            <w:tcW w:w="57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6.</w:t>
            </w:r>
          </w:p>
        </w:tc>
        <w:tc>
          <w:tcPr>
            <w:tcW w:w="2689" w:type="dxa"/>
            <w:shd w:val="clear" w:color="auto" w:fill="auto"/>
            <w:vAlign w:val="center"/>
          </w:tcPr>
          <w:p w:rsidR="00AC3C14" w:rsidRPr="00AC3C14" w:rsidRDefault="00AC3C14" w:rsidP="0053192F">
            <w:pPr>
              <w:snapToGrid w:val="0"/>
              <w:contextualSpacing/>
              <w:rPr>
                <w:lang w:eastAsia="ar-SA"/>
              </w:rPr>
            </w:pPr>
            <w:r w:rsidRPr="00AC3C14">
              <w:rPr>
                <w:lang w:eastAsia="ar-SA"/>
              </w:rPr>
              <w:t>Прочие расходы</w:t>
            </w:r>
          </w:p>
        </w:tc>
        <w:tc>
          <w:tcPr>
            <w:tcW w:w="99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тыс. руб.</w:t>
            </w:r>
          </w:p>
        </w:tc>
        <w:tc>
          <w:tcPr>
            <w:tcW w:w="1134"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16112,06</w:t>
            </w:r>
          </w:p>
        </w:tc>
        <w:tc>
          <w:tcPr>
            <w:tcW w:w="1133" w:type="dxa"/>
            <w:vAlign w:val="center"/>
          </w:tcPr>
          <w:p w:rsidR="00AC3C14" w:rsidRPr="00AC3C14" w:rsidRDefault="00AC3C14" w:rsidP="0053192F">
            <w:pPr>
              <w:snapToGrid w:val="0"/>
              <w:contextualSpacing/>
              <w:jc w:val="center"/>
              <w:rPr>
                <w:lang w:eastAsia="ar-SA"/>
              </w:rPr>
            </w:pPr>
            <w:r w:rsidRPr="00AC3C14">
              <w:rPr>
                <w:lang w:eastAsia="ar-SA"/>
              </w:rPr>
              <w:t>19334,48</w:t>
            </w:r>
          </w:p>
        </w:tc>
        <w:tc>
          <w:tcPr>
            <w:tcW w:w="99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+3222,42</w:t>
            </w:r>
          </w:p>
        </w:tc>
        <w:tc>
          <w:tcPr>
            <w:tcW w:w="2693" w:type="dxa"/>
            <w:vMerge/>
            <w:shd w:val="clear" w:color="auto" w:fill="auto"/>
            <w:vAlign w:val="center"/>
          </w:tcPr>
          <w:p w:rsidR="00AC3C14" w:rsidRPr="00AC3C14" w:rsidRDefault="00AC3C14" w:rsidP="0053192F">
            <w:pPr>
              <w:snapToGrid w:val="0"/>
              <w:ind w:right="-53"/>
              <w:contextualSpacing/>
              <w:jc w:val="center"/>
            </w:pPr>
          </w:p>
        </w:tc>
      </w:tr>
      <w:tr w:rsidR="00AC3C14" w:rsidRPr="00AC3C14" w:rsidTr="0053192F">
        <w:tc>
          <w:tcPr>
            <w:tcW w:w="57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7.</w:t>
            </w:r>
          </w:p>
        </w:tc>
        <w:tc>
          <w:tcPr>
            <w:tcW w:w="2689" w:type="dxa"/>
            <w:shd w:val="clear" w:color="auto" w:fill="auto"/>
            <w:vAlign w:val="center"/>
          </w:tcPr>
          <w:p w:rsidR="00AC3C14" w:rsidRPr="00AC3C14" w:rsidRDefault="00AC3C14" w:rsidP="0053192F">
            <w:pPr>
              <w:snapToGrid w:val="0"/>
              <w:contextualSpacing/>
              <w:jc w:val="both"/>
              <w:rPr>
                <w:lang w:eastAsia="ar-SA"/>
              </w:rPr>
            </w:pPr>
            <w:r w:rsidRPr="00AC3C14">
              <w:rPr>
                <w:lang w:eastAsia="ar-SA"/>
              </w:rPr>
              <w:t>Оплата объемов сточных вод, переданных на транспортировку другим организациям</w:t>
            </w:r>
          </w:p>
        </w:tc>
        <w:tc>
          <w:tcPr>
            <w:tcW w:w="99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тыс. руб.</w:t>
            </w:r>
          </w:p>
        </w:tc>
        <w:tc>
          <w:tcPr>
            <w:tcW w:w="1134"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20877,69</w:t>
            </w:r>
          </w:p>
        </w:tc>
        <w:tc>
          <w:tcPr>
            <w:tcW w:w="1133" w:type="dxa"/>
            <w:vAlign w:val="center"/>
          </w:tcPr>
          <w:p w:rsidR="00AC3C14" w:rsidRPr="00AC3C14" w:rsidRDefault="00AC3C14" w:rsidP="0053192F">
            <w:pPr>
              <w:snapToGrid w:val="0"/>
              <w:contextualSpacing/>
              <w:jc w:val="center"/>
              <w:rPr>
                <w:lang w:eastAsia="ar-SA"/>
              </w:rPr>
            </w:pPr>
            <w:r w:rsidRPr="00AC3C14">
              <w:rPr>
                <w:lang w:eastAsia="ar-SA"/>
              </w:rPr>
              <w:t>25053,23</w:t>
            </w:r>
          </w:p>
        </w:tc>
        <w:tc>
          <w:tcPr>
            <w:tcW w:w="99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+4175,54</w:t>
            </w:r>
          </w:p>
        </w:tc>
        <w:tc>
          <w:tcPr>
            <w:tcW w:w="2693" w:type="dxa"/>
            <w:vMerge/>
            <w:shd w:val="clear" w:color="auto" w:fill="auto"/>
            <w:vAlign w:val="center"/>
          </w:tcPr>
          <w:p w:rsidR="00AC3C14" w:rsidRPr="00AC3C14" w:rsidRDefault="00AC3C14" w:rsidP="0053192F">
            <w:pPr>
              <w:snapToGrid w:val="0"/>
              <w:contextualSpacing/>
              <w:jc w:val="center"/>
            </w:pPr>
          </w:p>
        </w:tc>
      </w:tr>
      <w:tr w:rsidR="00AC3C14" w:rsidRPr="00AC3C14" w:rsidTr="0053192F">
        <w:tc>
          <w:tcPr>
            <w:tcW w:w="57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3.</w:t>
            </w:r>
          </w:p>
        </w:tc>
        <w:tc>
          <w:tcPr>
            <w:tcW w:w="2689" w:type="dxa"/>
            <w:shd w:val="clear" w:color="auto" w:fill="auto"/>
            <w:vAlign w:val="center"/>
          </w:tcPr>
          <w:p w:rsidR="00AC3C14" w:rsidRPr="00AC3C14" w:rsidRDefault="00AC3C14" w:rsidP="0053192F">
            <w:pPr>
              <w:snapToGrid w:val="0"/>
              <w:contextualSpacing/>
              <w:jc w:val="both"/>
              <w:rPr>
                <w:lang w:eastAsia="ar-SA"/>
              </w:rPr>
            </w:pPr>
            <w:r w:rsidRPr="00AC3C14">
              <w:rPr>
                <w:lang w:eastAsia="ar-SA"/>
              </w:rPr>
              <w:t xml:space="preserve">Расходы на оплату работ и услуг, выполняемых сторонними организациями и индивидуальными предпринимателями, </w:t>
            </w:r>
            <w:r w:rsidRPr="00AC3C14">
              <w:rPr>
                <w:lang w:eastAsia="ar-SA"/>
              </w:rPr>
              <w:lastRenderedPageBreak/>
              <w:t>связанные с эксплуатацией централизованных систем, либо объектов в составе таких систем</w:t>
            </w:r>
          </w:p>
        </w:tc>
        <w:tc>
          <w:tcPr>
            <w:tcW w:w="993" w:type="dxa"/>
            <w:shd w:val="clear" w:color="auto" w:fill="auto"/>
            <w:vAlign w:val="center"/>
          </w:tcPr>
          <w:p w:rsidR="00AC3C14" w:rsidRPr="00AC3C14" w:rsidRDefault="00AC3C14" w:rsidP="0053192F">
            <w:pPr>
              <w:contextualSpacing/>
              <w:jc w:val="center"/>
            </w:pPr>
            <w:r w:rsidRPr="00AC3C14">
              <w:rPr>
                <w:lang w:eastAsia="ar-SA"/>
              </w:rPr>
              <w:lastRenderedPageBreak/>
              <w:t>тыс. руб.</w:t>
            </w:r>
          </w:p>
        </w:tc>
        <w:tc>
          <w:tcPr>
            <w:tcW w:w="1134"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w:t>
            </w:r>
          </w:p>
        </w:tc>
        <w:tc>
          <w:tcPr>
            <w:tcW w:w="1133" w:type="dxa"/>
            <w:vAlign w:val="center"/>
          </w:tcPr>
          <w:p w:rsidR="00AC3C14" w:rsidRPr="00AC3C14" w:rsidRDefault="00AC3C14" w:rsidP="0053192F">
            <w:pPr>
              <w:snapToGrid w:val="0"/>
              <w:contextualSpacing/>
              <w:jc w:val="center"/>
              <w:rPr>
                <w:lang w:eastAsia="ar-SA"/>
              </w:rPr>
            </w:pPr>
            <w:r w:rsidRPr="00AC3C14">
              <w:rPr>
                <w:lang w:eastAsia="ar-SA"/>
              </w:rPr>
              <w:t>-</w:t>
            </w:r>
          </w:p>
        </w:tc>
        <w:tc>
          <w:tcPr>
            <w:tcW w:w="99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w:t>
            </w:r>
          </w:p>
        </w:tc>
        <w:tc>
          <w:tcPr>
            <w:tcW w:w="2693" w:type="dxa"/>
            <w:shd w:val="clear" w:color="auto" w:fill="auto"/>
            <w:vAlign w:val="center"/>
          </w:tcPr>
          <w:p w:rsidR="00AC3C14" w:rsidRPr="00AC3C14" w:rsidRDefault="00AC3C14" w:rsidP="0053192F">
            <w:pPr>
              <w:contextualSpacing/>
              <w:jc w:val="center"/>
            </w:pPr>
            <w:r w:rsidRPr="00AC3C14">
              <w:t>-</w:t>
            </w:r>
          </w:p>
        </w:tc>
      </w:tr>
      <w:tr w:rsidR="00AC3C14" w:rsidRPr="00AC3C14" w:rsidTr="0053192F">
        <w:tc>
          <w:tcPr>
            <w:tcW w:w="57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lastRenderedPageBreak/>
              <w:t>8.</w:t>
            </w:r>
          </w:p>
        </w:tc>
        <w:tc>
          <w:tcPr>
            <w:tcW w:w="2689" w:type="dxa"/>
            <w:shd w:val="clear" w:color="auto" w:fill="auto"/>
            <w:vAlign w:val="center"/>
          </w:tcPr>
          <w:p w:rsidR="00AC3C14" w:rsidRPr="00AC3C14" w:rsidRDefault="00AC3C14" w:rsidP="0053192F">
            <w:pPr>
              <w:snapToGrid w:val="0"/>
              <w:contextualSpacing/>
              <w:rPr>
                <w:lang w:eastAsia="ar-SA"/>
              </w:rPr>
            </w:pPr>
            <w:r w:rsidRPr="00AC3C14">
              <w:rPr>
                <w:lang w:eastAsia="ar-SA"/>
              </w:rPr>
              <w:t>Расходы на оплату труда основного производственного персонала</w:t>
            </w:r>
          </w:p>
        </w:tc>
        <w:tc>
          <w:tcPr>
            <w:tcW w:w="99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тыс. руб.</w:t>
            </w:r>
          </w:p>
        </w:tc>
        <w:tc>
          <w:tcPr>
            <w:tcW w:w="1134"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16073,22</w:t>
            </w:r>
          </w:p>
        </w:tc>
        <w:tc>
          <w:tcPr>
            <w:tcW w:w="1133" w:type="dxa"/>
            <w:vAlign w:val="center"/>
          </w:tcPr>
          <w:p w:rsidR="00AC3C14" w:rsidRPr="00AC3C14" w:rsidRDefault="00AC3C14" w:rsidP="0053192F">
            <w:pPr>
              <w:snapToGrid w:val="0"/>
              <w:contextualSpacing/>
              <w:jc w:val="center"/>
              <w:rPr>
                <w:lang w:eastAsia="ar-SA"/>
              </w:rPr>
            </w:pPr>
            <w:r w:rsidRPr="00AC3C14">
              <w:rPr>
                <w:lang w:eastAsia="ar-SA"/>
              </w:rPr>
              <w:t>16073,22</w:t>
            </w:r>
          </w:p>
        </w:tc>
        <w:tc>
          <w:tcPr>
            <w:tcW w:w="99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w:t>
            </w:r>
          </w:p>
        </w:tc>
        <w:tc>
          <w:tcPr>
            <w:tcW w:w="2693" w:type="dxa"/>
            <w:shd w:val="clear" w:color="auto" w:fill="auto"/>
            <w:vAlign w:val="center"/>
          </w:tcPr>
          <w:p w:rsidR="00AC3C14" w:rsidRPr="00AC3C14" w:rsidRDefault="00AC3C14" w:rsidP="0053192F">
            <w:pPr>
              <w:contextualSpacing/>
              <w:jc w:val="center"/>
            </w:pPr>
            <w:r w:rsidRPr="00AC3C14">
              <w:t>-</w:t>
            </w:r>
          </w:p>
        </w:tc>
      </w:tr>
      <w:tr w:rsidR="00AC3C14" w:rsidRPr="00AC3C14" w:rsidTr="0053192F">
        <w:tc>
          <w:tcPr>
            <w:tcW w:w="57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9.</w:t>
            </w:r>
          </w:p>
        </w:tc>
        <w:tc>
          <w:tcPr>
            <w:tcW w:w="2689" w:type="dxa"/>
            <w:shd w:val="clear" w:color="auto" w:fill="auto"/>
            <w:vAlign w:val="center"/>
          </w:tcPr>
          <w:p w:rsidR="00AC3C14" w:rsidRPr="00AC3C14" w:rsidRDefault="00AC3C14" w:rsidP="0053192F">
            <w:pPr>
              <w:snapToGrid w:val="0"/>
              <w:contextualSpacing/>
              <w:rPr>
                <w:lang w:eastAsia="ar-SA"/>
              </w:rPr>
            </w:pPr>
            <w:r w:rsidRPr="00AC3C14">
              <w:rPr>
                <w:lang w:eastAsia="ar-SA"/>
              </w:rPr>
              <w:t>Отчисления на социальное страхование</w:t>
            </w:r>
          </w:p>
        </w:tc>
        <w:tc>
          <w:tcPr>
            <w:tcW w:w="99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тыс. руб.</w:t>
            </w:r>
          </w:p>
        </w:tc>
        <w:tc>
          <w:tcPr>
            <w:tcW w:w="1134"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4854,11</w:t>
            </w:r>
          </w:p>
        </w:tc>
        <w:tc>
          <w:tcPr>
            <w:tcW w:w="1133" w:type="dxa"/>
            <w:vAlign w:val="center"/>
          </w:tcPr>
          <w:p w:rsidR="00AC3C14" w:rsidRPr="00AC3C14" w:rsidRDefault="00AC3C14" w:rsidP="0053192F">
            <w:pPr>
              <w:snapToGrid w:val="0"/>
              <w:contextualSpacing/>
              <w:jc w:val="center"/>
              <w:rPr>
                <w:lang w:eastAsia="ar-SA"/>
              </w:rPr>
            </w:pPr>
            <w:r w:rsidRPr="00AC3C14">
              <w:rPr>
                <w:lang w:eastAsia="ar-SA"/>
              </w:rPr>
              <w:t>4854,11</w:t>
            </w:r>
          </w:p>
        </w:tc>
        <w:tc>
          <w:tcPr>
            <w:tcW w:w="99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w:t>
            </w:r>
          </w:p>
        </w:tc>
        <w:tc>
          <w:tcPr>
            <w:tcW w:w="2693" w:type="dxa"/>
            <w:shd w:val="clear" w:color="auto" w:fill="auto"/>
            <w:vAlign w:val="center"/>
          </w:tcPr>
          <w:p w:rsidR="00AC3C14" w:rsidRPr="00AC3C14" w:rsidRDefault="00AC3C14" w:rsidP="0053192F">
            <w:pPr>
              <w:contextualSpacing/>
              <w:jc w:val="center"/>
            </w:pPr>
            <w:r w:rsidRPr="00AC3C14">
              <w:t>-</w:t>
            </w:r>
          </w:p>
        </w:tc>
      </w:tr>
      <w:tr w:rsidR="00AC3C14" w:rsidRPr="00AC3C14" w:rsidTr="0053192F">
        <w:trPr>
          <w:trHeight w:val="409"/>
        </w:trPr>
        <w:tc>
          <w:tcPr>
            <w:tcW w:w="57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10.</w:t>
            </w:r>
          </w:p>
        </w:tc>
        <w:tc>
          <w:tcPr>
            <w:tcW w:w="2689" w:type="dxa"/>
            <w:shd w:val="clear" w:color="auto" w:fill="auto"/>
            <w:vAlign w:val="center"/>
          </w:tcPr>
          <w:p w:rsidR="00AC3C14" w:rsidRPr="00AC3C14" w:rsidRDefault="00AC3C14" w:rsidP="0053192F">
            <w:pPr>
              <w:snapToGrid w:val="0"/>
              <w:contextualSpacing/>
              <w:rPr>
                <w:lang w:eastAsia="ar-SA"/>
              </w:rPr>
            </w:pPr>
            <w:r w:rsidRPr="00AC3C14">
              <w:rPr>
                <w:lang w:eastAsia="ar-SA"/>
              </w:rPr>
              <w:t>Цеховые расходы</w:t>
            </w:r>
          </w:p>
        </w:tc>
        <w:tc>
          <w:tcPr>
            <w:tcW w:w="99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тыс. руб.</w:t>
            </w:r>
          </w:p>
        </w:tc>
        <w:tc>
          <w:tcPr>
            <w:tcW w:w="1134"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12562,61</w:t>
            </w:r>
          </w:p>
        </w:tc>
        <w:tc>
          <w:tcPr>
            <w:tcW w:w="1133" w:type="dxa"/>
            <w:vAlign w:val="center"/>
          </w:tcPr>
          <w:p w:rsidR="00AC3C14" w:rsidRPr="00AC3C14" w:rsidRDefault="00AC3C14" w:rsidP="0053192F">
            <w:pPr>
              <w:snapToGrid w:val="0"/>
              <w:contextualSpacing/>
              <w:jc w:val="center"/>
              <w:rPr>
                <w:lang w:eastAsia="ar-SA"/>
              </w:rPr>
            </w:pPr>
            <w:r w:rsidRPr="00AC3C14">
              <w:rPr>
                <w:lang w:eastAsia="ar-SA"/>
              </w:rPr>
              <w:t>13056,83</w:t>
            </w:r>
          </w:p>
        </w:tc>
        <w:tc>
          <w:tcPr>
            <w:tcW w:w="99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+494,22</w:t>
            </w:r>
          </w:p>
        </w:tc>
        <w:tc>
          <w:tcPr>
            <w:tcW w:w="2693" w:type="dxa"/>
            <w:vMerge w:val="restart"/>
            <w:shd w:val="clear" w:color="auto" w:fill="auto"/>
            <w:vAlign w:val="center"/>
          </w:tcPr>
          <w:p w:rsidR="00AC3C14" w:rsidRPr="00AC3C14" w:rsidRDefault="00AC3C14" w:rsidP="0053192F">
            <w:pPr>
              <w:snapToGrid w:val="0"/>
              <w:ind w:right="-53"/>
              <w:contextualSpacing/>
              <w:jc w:val="both"/>
            </w:pPr>
            <w:r w:rsidRPr="00AC3C14">
              <w:t xml:space="preserve">Затраты скорректированы с учётом НДС, за исключением расходов необлагаемых налогом: оплата труда цехового и общехозяйственного персонала, отчисления на социальное страхование, оплата больничных листов </w:t>
            </w:r>
          </w:p>
        </w:tc>
      </w:tr>
      <w:tr w:rsidR="00AC3C14" w:rsidRPr="00AC3C14" w:rsidTr="0053192F">
        <w:tc>
          <w:tcPr>
            <w:tcW w:w="57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11.</w:t>
            </w:r>
          </w:p>
        </w:tc>
        <w:tc>
          <w:tcPr>
            <w:tcW w:w="2689" w:type="dxa"/>
            <w:shd w:val="clear" w:color="auto" w:fill="auto"/>
            <w:vAlign w:val="center"/>
          </w:tcPr>
          <w:p w:rsidR="00AC3C14" w:rsidRPr="00AC3C14" w:rsidRDefault="00AC3C14" w:rsidP="0053192F">
            <w:pPr>
              <w:snapToGrid w:val="0"/>
              <w:contextualSpacing/>
              <w:rPr>
                <w:lang w:eastAsia="ar-SA"/>
              </w:rPr>
            </w:pPr>
            <w:r w:rsidRPr="00AC3C14">
              <w:rPr>
                <w:lang w:eastAsia="ar-SA"/>
              </w:rPr>
              <w:t>Общехозяйственные расходы</w:t>
            </w:r>
          </w:p>
        </w:tc>
        <w:tc>
          <w:tcPr>
            <w:tcW w:w="993"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тыс. руб.</w:t>
            </w:r>
          </w:p>
        </w:tc>
        <w:tc>
          <w:tcPr>
            <w:tcW w:w="1134"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19082,61</w:t>
            </w:r>
          </w:p>
        </w:tc>
        <w:tc>
          <w:tcPr>
            <w:tcW w:w="1133" w:type="dxa"/>
            <w:vAlign w:val="center"/>
          </w:tcPr>
          <w:p w:rsidR="00AC3C14" w:rsidRPr="00AC3C14" w:rsidRDefault="00AC3C14" w:rsidP="0053192F">
            <w:pPr>
              <w:snapToGrid w:val="0"/>
              <w:contextualSpacing/>
              <w:jc w:val="center"/>
              <w:rPr>
                <w:lang w:eastAsia="ar-SA"/>
              </w:rPr>
            </w:pPr>
            <w:r w:rsidRPr="00AC3C14">
              <w:rPr>
                <w:lang w:eastAsia="ar-SA"/>
              </w:rPr>
              <w:t>20185,08</w:t>
            </w:r>
          </w:p>
        </w:tc>
        <w:tc>
          <w:tcPr>
            <w:tcW w:w="992" w:type="dxa"/>
            <w:shd w:val="clear" w:color="auto" w:fill="auto"/>
            <w:vAlign w:val="center"/>
          </w:tcPr>
          <w:p w:rsidR="00AC3C14" w:rsidRPr="00AC3C14" w:rsidRDefault="00AC3C14" w:rsidP="0053192F">
            <w:pPr>
              <w:snapToGrid w:val="0"/>
              <w:contextualSpacing/>
              <w:jc w:val="center"/>
              <w:rPr>
                <w:lang w:eastAsia="ar-SA"/>
              </w:rPr>
            </w:pPr>
            <w:r w:rsidRPr="00AC3C14">
              <w:rPr>
                <w:lang w:eastAsia="ar-SA"/>
              </w:rPr>
              <w:t>+1102,47</w:t>
            </w:r>
          </w:p>
        </w:tc>
        <w:tc>
          <w:tcPr>
            <w:tcW w:w="2693" w:type="dxa"/>
            <w:vMerge/>
            <w:shd w:val="clear" w:color="auto" w:fill="auto"/>
            <w:vAlign w:val="center"/>
          </w:tcPr>
          <w:p w:rsidR="00AC3C14" w:rsidRPr="00AC3C14" w:rsidRDefault="00AC3C14" w:rsidP="0053192F">
            <w:pPr>
              <w:snapToGrid w:val="0"/>
              <w:ind w:right="-53"/>
              <w:contextualSpacing/>
              <w:jc w:val="center"/>
            </w:pPr>
          </w:p>
        </w:tc>
      </w:tr>
      <w:tr w:rsidR="00AC3C14" w:rsidRPr="00AC3C14" w:rsidTr="0053192F">
        <w:tc>
          <w:tcPr>
            <w:tcW w:w="572" w:type="dxa"/>
            <w:shd w:val="clear" w:color="auto" w:fill="auto"/>
            <w:vAlign w:val="center"/>
          </w:tcPr>
          <w:p w:rsidR="00AC3C14" w:rsidRPr="00AC3C14" w:rsidRDefault="00AC3C14" w:rsidP="0053192F">
            <w:pPr>
              <w:contextualSpacing/>
              <w:jc w:val="center"/>
            </w:pPr>
            <w:r w:rsidRPr="00AC3C14">
              <w:t>12.</w:t>
            </w:r>
          </w:p>
        </w:tc>
        <w:tc>
          <w:tcPr>
            <w:tcW w:w="2689" w:type="dxa"/>
            <w:shd w:val="clear" w:color="auto" w:fill="auto"/>
            <w:vAlign w:val="center"/>
          </w:tcPr>
          <w:p w:rsidR="00AC3C14" w:rsidRPr="00AC3C14" w:rsidRDefault="00AC3C14" w:rsidP="0053192F">
            <w:pPr>
              <w:contextualSpacing/>
              <w:jc w:val="both"/>
            </w:pPr>
            <w:r w:rsidRPr="00AC3C14">
              <w:t>Расходы, связанные с уплатой налогов и сборов</w:t>
            </w:r>
          </w:p>
        </w:tc>
        <w:tc>
          <w:tcPr>
            <w:tcW w:w="993" w:type="dxa"/>
            <w:shd w:val="clear" w:color="auto" w:fill="auto"/>
            <w:vAlign w:val="center"/>
          </w:tcPr>
          <w:p w:rsidR="00AC3C14" w:rsidRPr="00AC3C14" w:rsidRDefault="00AC3C14" w:rsidP="0053192F">
            <w:pPr>
              <w:contextualSpacing/>
              <w:jc w:val="center"/>
            </w:pPr>
            <w:r w:rsidRPr="00AC3C14">
              <w:t>тыс. руб.</w:t>
            </w:r>
          </w:p>
        </w:tc>
        <w:tc>
          <w:tcPr>
            <w:tcW w:w="1134" w:type="dxa"/>
            <w:shd w:val="clear" w:color="auto" w:fill="auto"/>
            <w:vAlign w:val="center"/>
          </w:tcPr>
          <w:p w:rsidR="00AC3C14" w:rsidRPr="00AC3C14" w:rsidRDefault="00AC3C14" w:rsidP="0053192F">
            <w:pPr>
              <w:contextualSpacing/>
              <w:jc w:val="center"/>
            </w:pPr>
            <w:r w:rsidRPr="00AC3C14">
              <w:t>-</w:t>
            </w:r>
          </w:p>
        </w:tc>
        <w:tc>
          <w:tcPr>
            <w:tcW w:w="1133" w:type="dxa"/>
            <w:vAlign w:val="center"/>
          </w:tcPr>
          <w:p w:rsidR="00AC3C14" w:rsidRPr="00AC3C14" w:rsidRDefault="00AC3C14" w:rsidP="0053192F">
            <w:pPr>
              <w:contextualSpacing/>
              <w:jc w:val="center"/>
            </w:pPr>
            <w:r w:rsidRPr="00AC3C14">
              <w:t>-</w:t>
            </w:r>
          </w:p>
        </w:tc>
        <w:tc>
          <w:tcPr>
            <w:tcW w:w="992" w:type="dxa"/>
            <w:shd w:val="clear" w:color="auto" w:fill="auto"/>
            <w:vAlign w:val="center"/>
          </w:tcPr>
          <w:p w:rsidR="00AC3C14" w:rsidRPr="00AC3C14" w:rsidRDefault="00AC3C14" w:rsidP="0053192F">
            <w:pPr>
              <w:contextualSpacing/>
              <w:jc w:val="center"/>
            </w:pPr>
            <w:r w:rsidRPr="00AC3C14">
              <w:t>-</w:t>
            </w:r>
          </w:p>
        </w:tc>
        <w:tc>
          <w:tcPr>
            <w:tcW w:w="2693" w:type="dxa"/>
            <w:shd w:val="clear" w:color="auto" w:fill="auto"/>
            <w:vAlign w:val="center"/>
          </w:tcPr>
          <w:p w:rsidR="00AC3C14" w:rsidRPr="00AC3C14" w:rsidRDefault="00AC3C14" w:rsidP="0053192F">
            <w:pPr>
              <w:contextualSpacing/>
              <w:jc w:val="center"/>
            </w:pPr>
            <w:r w:rsidRPr="00AC3C14">
              <w:t>-</w:t>
            </w:r>
          </w:p>
        </w:tc>
      </w:tr>
    </w:tbl>
    <w:p w:rsidR="00AC3C14" w:rsidRPr="00AC3C14" w:rsidRDefault="00AC3C14" w:rsidP="0053192F">
      <w:pPr>
        <w:tabs>
          <w:tab w:val="left" w:pos="0"/>
        </w:tabs>
        <w:ind w:firstLine="851"/>
        <w:contextualSpacing/>
        <w:rPr>
          <w:sz w:val="24"/>
          <w:szCs w:val="24"/>
          <w:lang w:eastAsia="ar-SA"/>
        </w:rPr>
      </w:pPr>
      <w:r w:rsidRPr="00AC3C14">
        <w:rPr>
          <w:sz w:val="24"/>
          <w:szCs w:val="24"/>
          <w:u w:val="single"/>
          <w:lang w:eastAsia="ar-SA"/>
        </w:rPr>
        <w:t xml:space="preserve">Таким образом, скорректированная НВВ на 2019 год составит </w:t>
      </w:r>
      <w:proofErr w:type="gramStart"/>
      <w:r w:rsidRPr="00AC3C14">
        <w:rPr>
          <w:sz w:val="24"/>
          <w:szCs w:val="24"/>
          <w:u w:val="single"/>
          <w:lang w:eastAsia="ar-SA"/>
        </w:rPr>
        <w:t xml:space="preserve">( </w:t>
      </w:r>
      <w:proofErr w:type="gramEnd"/>
      <w:r w:rsidRPr="00AC3C14">
        <w:rPr>
          <w:sz w:val="24"/>
          <w:szCs w:val="24"/>
          <w:u w:val="single"/>
          <w:lang w:eastAsia="ar-SA"/>
        </w:rPr>
        <w:t>тыс. руб.):</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276"/>
        <w:gridCol w:w="1949"/>
        <w:gridCol w:w="1984"/>
        <w:gridCol w:w="1417"/>
      </w:tblGrid>
      <w:tr w:rsidR="00AC3C14" w:rsidRPr="00AC3C14" w:rsidTr="0053192F">
        <w:trPr>
          <w:trHeight w:val="553"/>
        </w:trPr>
        <w:tc>
          <w:tcPr>
            <w:tcW w:w="3119" w:type="dxa"/>
            <w:vAlign w:val="center"/>
          </w:tcPr>
          <w:p w:rsidR="00AC3C14" w:rsidRPr="00AC3C14" w:rsidRDefault="00AC3C14" w:rsidP="0053192F">
            <w:pPr>
              <w:ind w:right="-1"/>
              <w:contextualSpacing/>
              <w:jc w:val="center"/>
            </w:pPr>
            <w:r w:rsidRPr="00AC3C14">
              <w:t>Показатели</w:t>
            </w:r>
          </w:p>
        </w:tc>
        <w:tc>
          <w:tcPr>
            <w:tcW w:w="1276" w:type="dxa"/>
            <w:vAlign w:val="center"/>
          </w:tcPr>
          <w:p w:rsidR="00AC3C14" w:rsidRPr="00AC3C14" w:rsidRDefault="00AC3C14" w:rsidP="0053192F">
            <w:pPr>
              <w:contextualSpacing/>
              <w:jc w:val="center"/>
            </w:pPr>
            <w:r w:rsidRPr="00AC3C14">
              <w:t>Единица измерения</w:t>
            </w:r>
          </w:p>
        </w:tc>
        <w:tc>
          <w:tcPr>
            <w:tcW w:w="1949" w:type="dxa"/>
            <w:tcBorders>
              <w:bottom w:val="single" w:sz="4" w:space="0" w:color="auto"/>
            </w:tcBorders>
            <w:vAlign w:val="center"/>
          </w:tcPr>
          <w:p w:rsidR="00AC3C14" w:rsidRPr="00AC3C14" w:rsidRDefault="00AC3C14" w:rsidP="0053192F">
            <w:pPr>
              <w:snapToGrid w:val="0"/>
              <w:ind w:right="-52"/>
              <w:contextualSpacing/>
              <w:jc w:val="center"/>
              <w:rPr>
                <w:lang w:eastAsia="ar-SA"/>
              </w:rPr>
            </w:pPr>
            <w:r w:rsidRPr="00AC3C14">
              <w:rPr>
                <w:lang w:eastAsia="ar-SA"/>
              </w:rPr>
              <w:t xml:space="preserve">Принято ЛенРТК </w:t>
            </w:r>
          </w:p>
          <w:p w:rsidR="00AC3C14" w:rsidRPr="00AC3C14" w:rsidRDefault="00AC3C14" w:rsidP="0053192F">
            <w:pPr>
              <w:snapToGrid w:val="0"/>
              <w:ind w:right="-52"/>
              <w:contextualSpacing/>
              <w:jc w:val="center"/>
              <w:rPr>
                <w:lang w:eastAsia="ar-SA"/>
              </w:rPr>
            </w:pPr>
            <w:r w:rsidRPr="00AC3C14">
              <w:rPr>
                <w:lang w:eastAsia="ar-SA"/>
              </w:rPr>
              <w:t>на 2019 год</w:t>
            </w:r>
          </w:p>
        </w:tc>
        <w:tc>
          <w:tcPr>
            <w:tcW w:w="1984" w:type="dxa"/>
            <w:tcBorders>
              <w:right w:val="single" w:sz="4" w:space="0" w:color="auto"/>
            </w:tcBorders>
          </w:tcPr>
          <w:p w:rsidR="00AC3C14" w:rsidRPr="00AC3C14" w:rsidRDefault="00AC3C14" w:rsidP="0053192F">
            <w:pPr>
              <w:snapToGrid w:val="0"/>
              <w:ind w:right="-52"/>
              <w:contextualSpacing/>
              <w:jc w:val="center"/>
              <w:rPr>
                <w:lang w:eastAsia="ar-SA"/>
              </w:rPr>
            </w:pPr>
            <w:r w:rsidRPr="00AC3C14">
              <w:rPr>
                <w:lang w:eastAsia="ar-SA"/>
              </w:rPr>
              <w:t>Корректировка ЛенРТК на 2019 год</w:t>
            </w:r>
          </w:p>
        </w:tc>
        <w:tc>
          <w:tcPr>
            <w:tcW w:w="1417" w:type="dxa"/>
            <w:tcBorders>
              <w:left w:val="single" w:sz="4" w:space="0" w:color="auto"/>
              <w:bottom w:val="nil"/>
            </w:tcBorders>
            <w:vAlign w:val="center"/>
          </w:tcPr>
          <w:p w:rsidR="00AC3C14" w:rsidRPr="00AC3C14" w:rsidRDefault="00AC3C14" w:rsidP="0053192F">
            <w:pPr>
              <w:contextualSpacing/>
              <w:jc w:val="center"/>
            </w:pPr>
            <w:r w:rsidRPr="00AC3C14">
              <w:t>Отклонение</w:t>
            </w:r>
          </w:p>
        </w:tc>
      </w:tr>
      <w:tr w:rsidR="00AC3C14" w:rsidRPr="00AC3C14" w:rsidTr="0053192F">
        <w:trPr>
          <w:trHeight w:val="385"/>
        </w:trPr>
        <w:tc>
          <w:tcPr>
            <w:tcW w:w="3119" w:type="dxa"/>
            <w:tcBorders>
              <w:top w:val="single" w:sz="4" w:space="0" w:color="auto"/>
              <w:bottom w:val="single" w:sz="4" w:space="0" w:color="auto"/>
            </w:tcBorders>
            <w:vAlign w:val="center"/>
          </w:tcPr>
          <w:p w:rsidR="00AC3C14" w:rsidRPr="00AC3C14" w:rsidRDefault="00AC3C14" w:rsidP="0053192F">
            <w:pPr>
              <w:contextualSpacing/>
            </w:pPr>
            <w:r w:rsidRPr="00AC3C14">
              <w:t>Производственная себестоимость товарной воды</w:t>
            </w:r>
          </w:p>
        </w:tc>
        <w:tc>
          <w:tcPr>
            <w:tcW w:w="1276" w:type="dxa"/>
            <w:tcBorders>
              <w:top w:val="single" w:sz="4" w:space="0" w:color="auto"/>
              <w:bottom w:val="single" w:sz="4" w:space="0" w:color="auto"/>
            </w:tcBorders>
            <w:vAlign w:val="center"/>
          </w:tcPr>
          <w:p w:rsidR="00AC3C14" w:rsidRPr="00AC3C14" w:rsidRDefault="00AC3C14" w:rsidP="0053192F">
            <w:pPr>
              <w:contextualSpacing/>
              <w:jc w:val="center"/>
            </w:pPr>
            <w:r w:rsidRPr="00AC3C14">
              <w:t>тыс. руб.</w:t>
            </w:r>
          </w:p>
        </w:tc>
        <w:tc>
          <w:tcPr>
            <w:tcW w:w="1949" w:type="dxa"/>
            <w:tcBorders>
              <w:top w:val="single" w:sz="4" w:space="0" w:color="auto"/>
              <w:bottom w:val="single" w:sz="4" w:space="0" w:color="auto"/>
            </w:tcBorders>
            <w:vAlign w:val="center"/>
          </w:tcPr>
          <w:p w:rsidR="00AC3C14" w:rsidRPr="00AC3C14" w:rsidRDefault="00AC3C14" w:rsidP="0053192F">
            <w:pPr>
              <w:ind w:right="-108"/>
              <w:contextualSpacing/>
              <w:jc w:val="center"/>
            </w:pPr>
            <w:r w:rsidRPr="00AC3C14">
              <w:t>104168,34</w:t>
            </w:r>
          </w:p>
        </w:tc>
        <w:tc>
          <w:tcPr>
            <w:tcW w:w="1984" w:type="dxa"/>
            <w:tcBorders>
              <w:top w:val="single" w:sz="4" w:space="0" w:color="auto"/>
              <w:bottom w:val="single" w:sz="4" w:space="0" w:color="auto"/>
            </w:tcBorders>
            <w:vAlign w:val="center"/>
          </w:tcPr>
          <w:p w:rsidR="00AC3C14" w:rsidRPr="00AC3C14" w:rsidRDefault="00AC3C14" w:rsidP="0053192F">
            <w:pPr>
              <w:ind w:right="-108"/>
              <w:contextualSpacing/>
              <w:jc w:val="center"/>
            </w:pPr>
            <w:r w:rsidRPr="00AC3C14">
              <w:t>117832,15</w:t>
            </w:r>
          </w:p>
        </w:tc>
        <w:tc>
          <w:tcPr>
            <w:tcW w:w="1417" w:type="dxa"/>
            <w:tcBorders>
              <w:top w:val="single" w:sz="4" w:space="0" w:color="auto"/>
              <w:bottom w:val="single" w:sz="4" w:space="0" w:color="auto"/>
            </w:tcBorders>
            <w:vAlign w:val="center"/>
          </w:tcPr>
          <w:p w:rsidR="00AC3C14" w:rsidRPr="00AC3C14" w:rsidRDefault="00AC3C14" w:rsidP="0053192F">
            <w:pPr>
              <w:contextualSpacing/>
              <w:jc w:val="center"/>
            </w:pPr>
            <w:r w:rsidRPr="00AC3C14">
              <w:t>+13663,81</w:t>
            </w:r>
          </w:p>
        </w:tc>
      </w:tr>
      <w:tr w:rsidR="00AC3C14" w:rsidRPr="00AC3C14" w:rsidTr="0053192F">
        <w:trPr>
          <w:trHeight w:val="413"/>
        </w:trPr>
        <w:tc>
          <w:tcPr>
            <w:tcW w:w="3119" w:type="dxa"/>
            <w:tcBorders>
              <w:top w:val="single" w:sz="4" w:space="0" w:color="auto"/>
              <w:bottom w:val="single" w:sz="4" w:space="0" w:color="auto"/>
            </w:tcBorders>
            <w:vAlign w:val="center"/>
          </w:tcPr>
          <w:p w:rsidR="00AC3C14" w:rsidRPr="00AC3C14" w:rsidRDefault="00AC3C14" w:rsidP="0053192F">
            <w:pPr>
              <w:contextualSpacing/>
            </w:pPr>
            <w:r w:rsidRPr="00AC3C14">
              <w:t>НВВ</w:t>
            </w:r>
          </w:p>
        </w:tc>
        <w:tc>
          <w:tcPr>
            <w:tcW w:w="1276" w:type="dxa"/>
            <w:tcBorders>
              <w:top w:val="single" w:sz="4" w:space="0" w:color="auto"/>
              <w:bottom w:val="single" w:sz="4" w:space="0" w:color="auto"/>
            </w:tcBorders>
            <w:vAlign w:val="center"/>
          </w:tcPr>
          <w:p w:rsidR="00AC3C14" w:rsidRPr="00AC3C14" w:rsidRDefault="00AC3C14" w:rsidP="0053192F">
            <w:pPr>
              <w:contextualSpacing/>
              <w:jc w:val="center"/>
            </w:pPr>
            <w:r w:rsidRPr="00AC3C14">
              <w:t>тыс. руб.</w:t>
            </w:r>
          </w:p>
        </w:tc>
        <w:tc>
          <w:tcPr>
            <w:tcW w:w="1949" w:type="dxa"/>
            <w:tcBorders>
              <w:top w:val="single" w:sz="4" w:space="0" w:color="auto"/>
              <w:bottom w:val="single" w:sz="4" w:space="0" w:color="auto"/>
            </w:tcBorders>
            <w:vAlign w:val="center"/>
          </w:tcPr>
          <w:p w:rsidR="00AC3C14" w:rsidRPr="00AC3C14" w:rsidRDefault="00AC3C14" w:rsidP="0053192F">
            <w:pPr>
              <w:ind w:right="-108"/>
              <w:contextualSpacing/>
              <w:jc w:val="center"/>
            </w:pPr>
            <w:r w:rsidRPr="00AC3C14">
              <w:t>104168,34</w:t>
            </w:r>
          </w:p>
        </w:tc>
        <w:tc>
          <w:tcPr>
            <w:tcW w:w="1984" w:type="dxa"/>
            <w:tcBorders>
              <w:top w:val="single" w:sz="4" w:space="0" w:color="auto"/>
              <w:bottom w:val="single" w:sz="4" w:space="0" w:color="auto"/>
            </w:tcBorders>
            <w:vAlign w:val="center"/>
          </w:tcPr>
          <w:p w:rsidR="00AC3C14" w:rsidRPr="00AC3C14" w:rsidRDefault="00AC3C14" w:rsidP="0053192F">
            <w:pPr>
              <w:ind w:right="-108"/>
              <w:contextualSpacing/>
              <w:jc w:val="center"/>
            </w:pPr>
            <w:r w:rsidRPr="00AC3C14">
              <w:t>117832,15</w:t>
            </w:r>
          </w:p>
        </w:tc>
        <w:tc>
          <w:tcPr>
            <w:tcW w:w="1417" w:type="dxa"/>
            <w:tcBorders>
              <w:top w:val="single" w:sz="4" w:space="0" w:color="auto"/>
              <w:bottom w:val="single" w:sz="4" w:space="0" w:color="auto"/>
            </w:tcBorders>
            <w:vAlign w:val="center"/>
          </w:tcPr>
          <w:p w:rsidR="00AC3C14" w:rsidRPr="00AC3C14" w:rsidRDefault="00AC3C14" w:rsidP="0053192F">
            <w:pPr>
              <w:contextualSpacing/>
              <w:jc w:val="center"/>
            </w:pPr>
            <w:r w:rsidRPr="00AC3C14">
              <w:t>+13663,81</w:t>
            </w:r>
          </w:p>
        </w:tc>
      </w:tr>
    </w:tbl>
    <w:p w:rsidR="00AC3C14" w:rsidRPr="00AC3C14" w:rsidRDefault="00AC3C14" w:rsidP="0053192F">
      <w:pPr>
        <w:tabs>
          <w:tab w:val="left" w:pos="0"/>
        </w:tabs>
        <w:ind w:right="-52" w:firstLine="851"/>
        <w:contextualSpacing/>
        <w:jc w:val="both"/>
        <w:rPr>
          <w:sz w:val="24"/>
          <w:szCs w:val="24"/>
          <w:u w:val="single"/>
        </w:rPr>
      </w:pPr>
      <w:r w:rsidRPr="00AC3C14">
        <w:rPr>
          <w:sz w:val="24"/>
          <w:szCs w:val="24"/>
          <w:u w:val="single"/>
        </w:rPr>
        <w:t>Тарифы на услугу в сфере водоснабжения (питьевая вода) ООО «ЭкоПром» на 2019 год составят: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3712"/>
        <w:gridCol w:w="3230"/>
        <w:gridCol w:w="2015"/>
      </w:tblGrid>
      <w:tr w:rsidR="00AC3C14" w:rsidRPr="00AC3C14" w:rsidTr="0053192F">
        <w:trPr>
          <w:trHeight w:val="768"/>
        </w:trPr>
        <w:tc>
          <w:tcPr>
            <w:tcW w:w="824" w:type="dxa"/>
            <w:tcBorders>
              <w:bottom w:val="single" w:sz="4" w:space="0" w:color="auto"/>
            </w:tcBorders>
            <w:vAlign w:val="center"/>
          </w:tcPr>
          <w:p w:rsidR="00AC3C14" w:rsidRPr="00AC3C14" w:rsidRDefault="00AC3C14" w:rsidP="0053192F">
            <w:pPr>
              <w:widowControl w:val="0"/>
              <w:autoSpaceDE w:val="0"/>
              <w:autoSpaceDN w:val="0"/>
              <w:adjustRightInd w:val="0"/>
              <w:contextualSpacing/>
              <w:jc w:val="center"/>
              <w:rPr>
                <w:rFonts w:eastAsia="Calibri"/>
                <w:lang w:eastAsia="en-US"/>
              </w:rPr>
            </w:pPr>
          </w:p>
          <w:p w:rsidR="00AC3C14" w:rsidRPr="00AC3C14" w:rsidRDefault="00AC3C14" w:rsidP="0053192F">
            <w:pPr>
              <w:widowControl w:val="0"/>
              <w:autoSpaceDE w:val="0"/>
              <w:autoSpaceDN w:val="0"/>
              <w:adjustRightInd w:val="0"/>
              <w:contextualSpacing/>
              <w:jc w:val="center"/>
              <w:rPr>
                <w:rFonts w:eastAsia="Calibri"/>
                <w:lang w:eastAsia="en-US"/>
              </w:rPr>
            </w:pPr>
            <w:r w:rsidRPr="00AC3C14">
              <w:rPr>
                <w:rFonts w:eastAsia="Calibri"/>
                <w:lang w:eastAsia="en-US"/>
              </w:rPr>
              <w:t xml:space="preserve">№ </w:t>
            </w:r>
            <w:proofErr w:type="gramStart"/>
            <w:r w:rsidRPr="00AC3C14">
              <w:rPr>
                <w:rFonts w:eastAsia="Calibri"/>
                <w:lang w:eastAsia="en-US"/>
              </w:rPr>
              <w:t>п</w:t>
            </w:r>
            <w:proofErr w:type="gramEnd"/>
            <w:r w:rsidRPr="00AC3C14">
              <w:rPr>
                <w:rFonts w:eastAsia="Calibri"/>
                <w:lang w:eastAsia="en-US"/>
              </w:rPr>
              <w:t>/п</w:t>
            </w:r>
          </w:p>
        </w:tc>
        <w:tc>
          <w:tcPr>
            <w:tcW w:w="3712" w:type="dxa"/>
            <w:tcBorders>
              <w:bottom w:val="single" w:sz="4" w:space="0" w:color="auto"/>
            </w:tcBorders>
            <w:vAlign w:val="center"/>
          </w:tcPr>
          <w:p w:rsidR="00AC3C14" w:rsidRPr="00AC3C14" w:rsidRDefault="00AC3C14" w:rsidP="0053192F">
            <w:pPr>
              <w:contextualSpacing/>
              <w:jc w:val="center"/>
              <w:rPr>
                <w:rFonts w:eastAsia="Calibri"/>
                <w:lang w:eastAsia="en-US"/>
              </w:rPr>
            </w:pPr>
            <w:r w:rsidRPr="00AC3C14">
              <w:rPr>
                <w:rFonts w:eastAsia="Calibri"/>
                <w:lang w:eastAsia="en-US"/>
              </w:rPr>
              <w:t>Наименование потребителей, регулируемого вида деятельности</w:t>
            </w:r>
          </w:p>
        </w:tc>
        <w:tc>
          <w:tcPr>
            <w:tcW w:w="3230" w:type="dxa"/>
            <w:tcBorders>
              <w:bottom w:val="single" w:sz="4" w:space="0" w:color="auto"/>
            </w:tcBorders>
            <w:vAlign w:val="center"/>
          </w:tcPr>
          <w:p w:rsidR="00AC3C14" w:rsidRPr="00AC3C14" w:rsidRDefault="00AC3C14" w:rsidP="0053192F">
            <w:pPr>
              <w:contextualSpacing/>
              <w:jc w:val="center"/>
              <w:rPr>
                <w:rFonts w:eastAsia="Calibri"/>
                <w:lang w:eastAsia="en-US"/>
              </w:rPr>
            </w:pPr>
            <w:r w:rsidRPr="00AC3C14">
              <w:rPr>
                <w:rFonts w:eastAsia="Calibri"/>
                <w:lang w:eastAsia="en-US"/>
              </w:rPr>
              <w:t>Год с календарной разбивкой</w:t>
            </w:r>
          </w:p>
        </w:tc>
        <w:tc>
          <w:tcPr>
            <w:tcW w:w="2015" w:type="dxa"/>
            <w:tcBorders>
              <w:bottom w:val="single" w:sz="4" w:space="0" w:color="auto"/>
            </w:tcBorders>
            <w:vAlign w:val="center"/>
          </w:tcPr>
          <w:p w:rsidR="00AC3C14" w:rsidRPr="00AC3C14" w:rsidRDefault="00AC3C14" w:rsidP="0053192F">
            <w:pPr>
              <w:contextualSpacing/>
              <w:jc w:val="center"/>
              <w:rPr>
                <w:rFonts w:eastAsia="Calibri"/>
                <w:lang w:eastAsia="en-US"/>
              </w:rPr>
            </w:pPr>
            <w:r w:rsidRPr="00AC3C14">
              <w:rPr>
                <w:rFonts w:eastAsia="Calibri"/>
                <w:lang w:eastAsia="en-US"/>
              </w:rPr>
              <w:t>Тарифы, руб./м</w:t>
            </w:r>
            <w:r w:rsidRPr="00AC3C14">
              <w:rPr>
                <w:rFonts w:eastAsia="Calibri"/>
                <w:vertAlign w:val="superscript"/>
                <w:lang w:eastAsia="en-US"/>
              </w:rPr>
              <w:t xml:space="preserve">3 </w:t>
            </w:r>
            <w:r w:rsidRPr="00AC3C14">
              <w:rPr>
                <w:rFonts w:eastAsia="Calibri"/>
                <w:lang w:eastAsia="en-US"/>
              </w:rPr>
              <w:t>*</w:t>
            </w:r>
          </w:p>
        </w:tc>
      </w:tr>
      <w:tr w:rsidR="00AC3C14" w:rsidRPr="00AC3C14" w:rsidTr="0053192F">
        <w:trPr>
          <w:trHeight w:val="459"/>
        </w:trPr>
        <w:tc>
          <w:tcPr>
            <w:tcW w:w="9781" w:type="dxa"/>
            <w:gridSpan w:val="4"/>
            <w:tcBorders>
              <w:bottom w:val="single" w:sz="4" w:space="0" w:color="auto"/>
            </w:tcBorders>
            <w:vAlign w:val="center"/>
          </w:tcPr>
          <w:p w:rsidR="00AC3C14" w:rsidRPr="00AC3C14" w:rsidRDefault="00AC3C14" w:rsidP="0053192F">
            <w:pPr>
              <w:ind w:right="-52"/>
              <w:contextualSpacing/>
              <w:jc w:val="center"/>
              <w:rPr>
                <w:rFonts w:eastAsia="Calibri"/>
                <w:lang w:eastAsia="en-US"/>
              </w:rPr>
            </w:pPr>
            <w:r w:rsidRPr="00AC3C14">
              <w:rPr>
                <w:rFonts w:eastAsia="Calibri"/>
                <w:lang w:eastAsia="en-US"/>
              </w:rPr>
              <w:t xml:space="preserve">Для потребителей муниципальных образований «Новодевяткинское сельское поселение», </w:t>
            </w:r>
          </w:p>
          <w:p w:rsidR="00AC3C14" w:rsidRPr="00AC3C14" w:rsidRDefault="00AC3C14" w:rsidP="0053192F">
            <w:pPr>
              <w:ind w:right="-52"/>
              <w:contextualSpacing/>
              <w:jc w:val="center"/>
              <w:rPr>
                <w:rFonts w:eastAsia="Calibri"/>
                <w:lang w:eastAsia="en-US"/>
              </w:rPr>
            </w:pPr>
            <w:r w:rsidRPr="00AC3C14">
              <w:rPr>
                <w:rFonts w:eastAsia="Calibri"/>
                <w:lang w:eastAsia="en-US"/>
              </w:rPr>
              <w:t xml:space="preserve">«Муринское сельское поселение», «Кузьмоловское городское поселение» </w:t>
            </w:r>
          </w:p>
          <w:p w:rsidR="00AC3C14" w:rsidRPr="00AC3C14" w:rsidRDefault="00AC3C14" w:rsidP="0053192F">
            <w:pPr>
              <w:ind w:right="-52"/>
              <w:contextualSpacing/>
              <w:jc w:val="center"/>
              <w:rPr>
                <w:rFonts w:eastAsia="Calibri"/>
                <w:lang w:eastAsia="en-US"/>
              </w:rPr>
            </w:pPr>
            <w:r w:rsidRPr="00AC3C14">
              <w:rPr>
                <w:rFonts w:eastAsia="Calibri"/>
                <w:lang w:eastAsia="en-US"/>
              </w:rPr>
              <w:t>Всеволожского муниципального района Ленинградской области</w:t>
            </w:r>
          </w:p>
        </w:tc>
      </w:tr>
      <w:tr w:rsidR="00AC3C14" w:rsidRPr="00AC3C14" w:rsidTr="0053192F">
        <w:trPr>
          <w:trHeight w:val="571"/>
        </w:trPr>
        <w:tc>
          <w:tcPr>
            <w:tcW w:w="824" w:type="dxa"/>
            <w:vMerge w:val="restart"/>
            <w:vAlign w:val="center"/>
          </w:tcPr>
          <w:p w:rsidR="00AC3C14" w:rsidRPr="00AC3C14" w:rsidRDefault="00AC3C14" w:rsidP="0053192F">
            <w:pPr>
              <w:widowControl w:val="0"/>
              <w:autoSpaceDE w:val="0"/>
              <w:autoSpaceDN w:val="0"/>
              <w:adjustRightInd w:val="0"/>
              <w:contextualSpacing/>
              <w:jc w:val="center"/>
              <w:rPr>
                <w:rFonts w:eastAsia="Calibri"/>
                <w:lang w:eastAsia="en-US"/>
              </w:rPr>
            </w:pPr>
            <w:r w:rsidRPr="00AC3C14">
              <w:rPr>
                <w:rFonts w:eastAsia="Calibri"/>
                <w:lang w:eastAsia="en-US"/>
              </w:rPr>
              <w:t>1.</w:t>
            </w:r>
          </w:p>
        </w:tc>
        <w:tc>
          <w:tcPr>
            <w:tcW w:w="3712" w:type="dxa"/>
            <w:vMerge w:val="restart"/>
            <w:vAlign w:val="center"/>
          </w:tcPr>
          <w:p w:rsidR="00AC3C14" w:rsidRPr="00AC3C14" w:rsidRDefault="00AC3C14" w:rsidP="0053192F">
            <w:pPr>
              <w:widowControl w:val="0"/>
              <w:autoSpaceDE w:val="0"/>
              <w:autoSpaceDN w:val="0"/>
              <w:adjustRightInd w:val="0"/>
              <w:contextualSpacing/>
              <w:jc w:val="center"/>
              <w:rPr>
                <w:rFonts w:eastAsia="Calibri"/>
                <w:lang w:eastAsia="en-US"/>
              </w:rPr>
            </w:pPr>
            <w:r w:rsidRPr="00AC3C14">
              <w:rPr>
                <w:rFonts w:eastAsia="Calibri"/>
                <w:lang w:eastAsia="en-US"/>
              </w:rPr>
              <w:t>Водоотведение</w:t>
            </w:r>
          </w:p>
        </w:tc>
        <w:tc>
          <w:tcPr>
            <w:tcW w:w="3230" w:type="dxa"/>
            <w:vAlign w:val="center"/>
          </w:tcPr>
          <w:p w:rsidR="00AC3C14" w:rsidRPr="00AC3C14" w:rsidRDefault="00AC3C14" w:rsidP="0053192F">
            <w:pPr>
              <w:widowControl w:val="0"/>
              <w:autoSpaceDE w:val="0"/>
              <w:autoSpaceDN w:val="0"/>
              <w:adjustRightInd w:val="0"/>
              <w:contextualSpacing/>
              <w:jc w:val="center"/>
              <w:rPr>
                <w:rFonts w:eastAsia="Calibri"/>
                <w:lang w:eastAsia="en-US"/>
              </w:rPr>
            </w:pPr>
            <w:r w:rsidRPr="00AC3C14">
              <w:rPr>
                <w:rFonts w:eastAsia="Calibri"/>
                <w:lang w:eastAsia="en-US"/>
              </w:rPr>
              <w:t xml:space="preserve"> со дня вступления в силу настоящего приказа по 30.06.2019</w:t>
            </w:r>
          </w:p>
        </w:tc>
        <w:tc>
          <w:tcPr>
            <w:tcW w:w="2015" w:type="dxa"/>
            <w:vAlign w:val="center"/>
          </w:tcPr>
          <w:p w:rsidR="00AC3C14" w:rsidRPr="00AC3C14" w:rsidRDefault="00AC3C14" w:rsidP="0053192F">
            <w:pPr>
              <w:widowControl w:val="0"/>
              <w:autoSpaceDE w:val="0"/>
              <w:autoSpaceDN w:val="0"/>
              <w:adjustRightInd w:val="0"/>
              <w:contextualSpacing/>
              <w:jc w:val="center"/>
              <w:rPr>
                <w:rFonts w:eastAsia="Calibri"/>
                <w:lang w:eastAsia="en-US"/>
              </w:rPr>
            </w:pPr>
            <w:r w:rsidRPr="00AC3C14">
              <w:rPr>
                <w:rFonts w:eastAsia="Calibri"/>
                <w:lang w:eastAsia="en-US"/>
              </w:rPr>
              <w:t>57,06</w:t>
            </w:r>
          </w:p>
        </w:tc>
      </w:tr>
      <w:tr w:rsidR="00AC3C14" w:rsidRPr="00AC3C14" w:rsidTr="0053192F">
        <w:trPr>
          <w:trHeight w:val="409"/>
        </w:trPr>
        <w:tc>
          <w:tcPr>
            <w:tcW w:w="824" w:type="dxa"/>
            <w:vMerge/>
            <w:vAlign w:val="center"/>
          </w:tcPr>
          <w:p w:rsidR="00AC3C14" w:rsidRPr="00AC3C14" w:rsidRDefault="00AC3C14" w:rsidP="0053192F">
            <w:pPr>
              <w:widowControl w:val="0"/>
              <w:autoSpaceDE w:val="0"/>
              <w:autoSpaceDN w:val="0"/>
              <w:adjustRightInd w:val="0"/>
              <w:contextualSpacing/>
              <w:jc w:val="center"/>
              <w:rPr>
                <w:rFonts w:eastAsia="Calibri"/>
                <w:lang w:eastAsia="en-US"/>
              </w:rPr>
            </w:pPr>
          </w:p>
        </w:tc>
        <w:tc>
          <w:tcPr>
            <w:tcW w:w="3712" w:type="dxa"/>
            <w:vMerge/>
            <w:vAlign w:val="center"/>
          </w:tcPr>
          <w:p w:rsidR="00AC3C14" w:rsidRPr="00AC3C14" w:rsidRDefault="00AC3C14" w:rsidP="0053192F">
            <w:pPr>
              <w:widowControl w:val="0"/>
              <w:autoSpaceDE w:val="0"/>
              <w:autoSpaceDN w:val="0"/>
              <w:adjustRightInd w:val="0"/>
              <w:contextualSpacing/>
              <w:jc w:val="center"/>
              <w:rPr>
                <w:rFonts w:eastAsia="Calibri"/>
                <w:lang w:eastAsia="en-US"/>
              </w:rPr>
            </w:pPr>
          </w:p>
        </w:tc>
        <w:tc>
          <w:tcPr>
            <w:tcW w:w="3230" w:type="dxa"/>
            <w:vAlign w:val="center"/>
          </w:tcPr>
          <w:p w:rsidR="00AC3C14" w:rsidRPr="00AC3C14" w:rsidRDefault="00AC3C14" w:rsidP="0053192F">
            <w:pPr>
              <w:widowControl w:val="0"/>
              <w:autoSpaceDE w:val="0"/>
              <w:autoSpaceDN w:val="0"/>
              <w:adjustRightInd w:val="0"/>
              <w:contextualSpacing/>
              <w:jc w:val="center"/>
              <w:rPr>
                <w:rFonts w:eastAsia="Calibri"/>
                <w:lang w:eastAsia="en-US"/>
              </w:rPr>
            </w:pPr>
            <w:r w:rsidRPr="00AC3C14">
              <w:rPr>
                <w:rFonts w:eastAsia="Calibri"/>
                <w:lang w:eastAsia="en-US"/>
              </w:rPr>
              <w:t>с 01.07.2019 по 31.12.2019</w:t>
            </w:r>
          </w:p>
        </w:tc>
        <w:tc>
          <w:tcPr>
            <w:tcW w:w="2015" w:type="dxa"/>
            <w:vAlign w:val="center"/>
          </w:tcPr>
          <w:p w:rsidR="00AC3C14" w:rsidRPr="00AC3C14" w:rsidRDefault="00AC3C14" w:rsidP="0053192F">
            <w:pPr>
              <w:widowControl w:val="0"/>
              <w:autoSpaceDE w:val="0"/>
              <w:autoSpaceDN w:val="0"/>
              <w:adjustRightInd w:val="0"/>
              <w:contextualSpacing/>
              <w:jc w:val="center"/>
              <w:rPr>
                <w:rFonts w:eastAsia="Calibri"/>
                <w:lang w:eastAsia="en-US"/>
              </w:rPr>
            </w:pPr>
            <w:r w:rsidRPr="00AC3C14">
              <w:rPr>
                <w:rFonts w:eastAsia="Calibri"/>
                <w:lang w:eastAsia="en-US"/>
              </w:rPr>
              <w:t>58,20</w:t>
            </w:r>
          </w:p>
        </w:tc>
      </w:tr>
    </w:tbl>
    <w:p w:rsidR="00AC3C14" w:rsidRPr="00AC3C14" w:rsidRDefault="00AC3C14" w:rsidP="0053192F">
      <w:pPr>
        <w:contextualSpacing/>
        <w:jc w:val="both"/>
        <w:rPr>
          <w:rFonts w:eastAsia="Calibri"/>
          <w:lang w:eastAsia="en-US"/>
        </w:rPr>
      </w:pPr>
      <w:r w:rsidRPr="00AC3C14">
        <w:rPr>
          <w:rFonts w:eastAsia="Calibri"/>
          <w:lang w:eastAsia="en-US"/>
        </w:rPr>
        <w:t>*  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AC3C14" w:rsidRPr="00AC3C14" w:rsidRDefault="00AC3C14" w:rsidP="0053192F">
      <w:pPr>
        <w:contextualSpacing/>
        <w:jc w:val="both"/>
        <w:rPr>
          <w:rFonts w:eastAsia="Calibri"/>
          <w:lang w:eastAsia="en-US"/>
        </w:rPr>
      </w:pPr>
    </w:p>
    <w:p w:rsidR="00AC3C14" w:rsidRPr="00AC3C14" w:rsidRDefault="00AC3C14" w:rsidP="0053192F">
      <w:pPr>
        <w:ind w:left="-142" w:firstLine="851"/>
        <w:contextualSpacing/>
        <w:jc w:val="both"/>
        <w:rPr>
          <w:sz w:val="24"/>
          <w:szCs w:val="24"/>
          <w:u w:val="single"/>
        </w:rPr>
      </w:pPr>
      <w:r w:rsidRPr="00AC3C14">
        <w:rPr>
          <w:sz w:val="24"/>
          <w:szCs w:val="24"/>
          <w:u w:val="single"/>
        </w:rPr>
        <w:t>Тарифы на услугу в сфере холодного водоснабжения (питьевая вода) ООО «ЭкоПром», оказываемую населению, на 2019 год составят: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672"/>
        <w:gridCol w:w="3302"/>
        <w:gridCol w:w="3017"/>
      </w:tblGrid>
      <w:tr w:rsidR="00AC3C14" w:rsidRPr="00AC3C14" w:rsidTr="0053192F">
        <w:trPr>
          <w:trHeight w:val="335"/>
          <w:jc w:val="center"/>
        </w:trPr>
        <w:tc>
          <w:tcPr>
            <w:tcW w:w="794" w:type="dxa"/>
            <w:vMerge w:val="restart"/>
            <w:vAlign w:val="center"/>
          </w:tcPr>
          <w:p w:rsidR="00AC3C14" w:rsidRPr="00AC3C14" w:rsidRDefault="00AC3C14" w:rsidP="0053192F">
            <w:pPr>
              <w:contextualSpacing/>
              <w:jc w:val="center"/>
              <w:rPr>
                <w:rFonts w:eastAsia="Calibri"/>
                <w:lang w:eastAsia="en-US"/>
              </w:rPr>
            </w:pPr>
            <w:r w:rsidRPr="00AC3C14">
              <w:rPr>
                <w:rFonts w:eastAsia="Calibri"/>
                <w:lang w:eastAsia="en-US"/>
              </w:rPr>
              <w:t xml:space="preserve">№ </w:t>
            </w:r>
            <w:proofErr w:type="gramStart"/>
            <w:r w:rsidRPr="00AC3C14">
              <w:rPr>
                <w:rFonts w:eastAsia="Calibri"/>
                <w:lang w:eastAsia="en-US"/>
              </w:rPr>
              <w:t>п</w:t>
            </w:r>
            <w:proofErr w:type="gramEnd"/>
            <w:r w:rsidRPr="00AC3C14">
              <w:rPr>
                <w:rFonts w:eastAsia="Calibri"/>
                <w:lang w:eastAsia="en-US"/>
              </w:rPr>
              <w:t>/п</w:t>
            </w:r>
          </w:p>
        </w:tc>
        <w:tc>
          <w:tcPr>
            <w:tcW w:w="2672" w:type="dxa"/>
            <w:vMerge w:val="restart"/>
            <w:vAlign w:val="center"/>
          </w:tcPr>
          <w:p w:rsidR="00AC3C14" w:rsidRPr="00AC3C14" w:rsidRDefault="00AC3C14" w:rsidP="0053192F">
            <w:pPr>
              <w:contextualSpacing/>
              <w:jc w:val="center"/>
              <w:rPr>
                <w:rFonts w:eastAsia="Calibri"/>
                <w:lang w:eastAsia="en-US"/>
              </w:rPr>
            </w:pPr>
            <w:r w:rsidRPr="00AC3C14">
              <w:rPr>
                <w:rFonts w:eastAsia="Calibri"/>
                <w:lang w:eastAsia="en-US"/>
              </w:rPr>
              <w:t>Наименование регулируемого вида деятельности</w:t>
            </w:r>
          </w:p>
        </w:tc>
        <w:tc>
          <w:tcPr>
            <w:tcW w:w="6319" w:type="dxa"/>
            <w:gridSpan w:val="2"/>
            <w:vAlign w:val="center"/>
          </w:tcPr>
          <w:p w:rsidR="00AC3C14" w:rsidRPr="00AC3C14" w:rsidRDefault="00AC3C14" w:rsidP="0053192F">
            <w:pPr>
              <w:contextualSpacing/>
              <w:jc w:val="center"/>
              <w:rPr>
                <w:rFonts w:eastAsia="Calibri"/>
                <w:lang w:eastAsia="en-US"/>
              </w:rPr>
            </w:pPr>
            <w:r w:rsidRPr="00AC3C14">
              <w:rPr>
                <w:rFonts w:eastAsia="Calibri"/>
                <w:lang w:eastAsia="en-US"/>
              </w:rPr>
              <w:t>Тарифы, руб./м3 *</w:t>
            </w:r>
          </w:p>
        </w:tc>
      </w:tr>
      <w:tr w:rsidR="00AC3C14" w:rsidRPr="00AC3C14" w:rsidTr="0053192F">
        <w:trPr>
          <w:trHeight w:val="391"/>
          <w:jc w:val="center"/>
        </w:trPr>
        <w:tc>
          <w:tcPr>
            <w:tcW w:w="794" w:type="dxa"/>
            <w:vMerge/>
          </w:tcPr>
          <w:p w:rsidR="00AC3C14" w:rsidRPr="00AC3C14" w:rsidRDefault="00AC3C14" w:rsidP="0053192F">
            <w:pPr>
              <w:contextualSpacing/>
              <w:jc w:val="center"/>
              <w:rPr>
                <w:rFonts w:eastAsia="Calibri"/>
                <w:lang w:eastAsia="en-US"/>
              </w:rPr>
            </w:pPr>
          </w:p>
        </w:tc>
        <w:tc>
          <w:tcPr>
            <w:tcW w:w="2672" w:type="dxa"/>
            <w:vMerge/>
          </w:tcPr>
          <w:p w:rsidR="00AC3C14" w:rsidRPr="00AC3C14" w:rsidRDefault="00AC3C14" w:rsidP="0053192F">
            <w:pPr>
              <w:contextualSpacing/>
              <w:jc w:val="center"/>
              <w:rPr>
                <w:rFonts w:eastAsia="Calibri"/>
                <w:lang w:eastAsia="en-US"/>
              </w:rPr>
            </w:pPr>
          </w:p>
        </w:tc>
        <w:tc>
          <w:tcPr>
            <w:tcW w:w="3302" w:type="dxa"/>
            <w:vAlign w:val="center"/>
          </w:tcPr>
          <w:p w:rsidR="00AC3C14" w:rsidRPr="00AC3C14" w:rsidRDefault="00AC3C14" w:rsidP="0053192F">
            <w:pPr>
              <w:contextualSpacing/>
              <w:jc w:val="center"/>
              <w:rPr>
                <w:rFonts w:eastAsia="Calibri"/>
                <w:lang w:eastAsia="en-US"/>
              </w:rPr>
            </w:pPr>
            <w:r w:rsidRPr="00AC3C14">
              <w:rPr>
                <w:rFonts w:eastAsia="Calibri"/>
                <w:lang w:eastAsia="en-US"/>
              </w:rPr>
              <w:t>со дня вступления в силу настоящего приказа по 30.06.2019</w:t>
            </w:r>
          </w:p>
        </w:tc>
        <w:tc>
          <w:tcPr>
            <w:tcW w:w="3017" w:type="dxa"/>
            <w:vAlign w:val="center"/>
          </w:tcPr>
          <w:p w:rsidR="00AC3C14" w:rsidRPr="00AC3C14" w:rsidRDefault="00AC3C14" w:rsidP="0053192F">
            <w:pPr>
              <w:contextualSpacing/>
              <w:jc w:val="center"/>
              <w:rPr>
                <w:rFonts w:eastAsia="Calibri"/>
                <w:lang w:eastAsia="en-US"/>
              </w:rPr>
            </w:pPr>
            <w:r w:rsidRPr="00AC3C14">
              <w:rPr>
                <w:rFonts w:eastAsia="Calibri"/>
                <w:lang w:eastAsia="en-US"/>
              </w:rPr>
              <w:t>с 01.07.2019 по 31.12.2019</w:t>
            </w:r>
          </w:p>
        </w:tc>
      </w:tr>
      <w:tr w:rsidR="00AC3C14" w:rsidRPr="00AC3C14" w:rsidTr="0053192F">
        <w:trPr>
          <w:trHeight w:val="710"/>
          <w:jc w:val="center"/>
        </w:trPr>
        <w:tc>
          <w:tcPr>
            <w:tcW w:w="9785" w:type="dxa"/>
            <w:gridSpan w:val="4"/>
            <w:vAlign w:val="center"/>
          </w:tcPr>
          <w:p w:rsidR="00AC3C14" w:rsidRPr="00AC3C14" w:rsidRDefault="00AC3C14" w:rsidP="0053192F">
            <w:pPr>
              <w:widowControl w:val="0"/>
              <w:autoSpaceDE w:val="0"/>
              <w:autoSpaceDN w:val="0"/>
              <w:adjustRightInd w:val="0"/>
              <w:contextualSpacing/>
              <w:jc w:val="center"/>
            </w:pPr>
            <w:r w:rsidRPr="00AC3C14">
              <w:t>Для населения муниципальных образований «Новодевяткинское сельское поселение»,</w:t>
            </w:r>
          </w:p>
          <w:p w:rsidR="00AC3C14" w:rsidRPr="00AC3C14" w:rsidRDefault="00AC3C14" w:rsidP="0053192F">
            <w:pPr>
              <w:widowControl w:val="0"/>
              <w:autoSpaceDE w:val="0"/>
              <w:autoSpaceDN w:val="0"/>
              <w:adjustRightInd w:val="0"/>
              <w:contextualSpacing/>
              <w:jc w:val="center"/>
              <w:rPr>
                <w:rFonts w:eastAsia="Calibri"/>
              </w:rPr>
            </w:pPr>
            <w:r w:rsidRPr="00AC3C14">
              <w:t xml:space="preserve"> «Муринское сельское поселение» Всеволожского муниципального района Ленинградской области</w:t>
            </w:r>
          </w:p>
        </w:tc>
      </w:tr>
      <w:tr w:rsidR="00AC3C14" w:rsidRPr="00AC3C14" w:rsidTr="0053192F">
        <w:trPr>
          <w:trHeight w:val="260"/>
          <w:jc w:val="center"/>
        </w:trPr>
        <w:tc>
          <w:tcPr>
            <w:tcW w:w="794" w:type="dxa"/>
            <w:vAlign w:val="center"/>
          </w:tcPr>
          <w:p w:rsidR="00AC3C14" w:rsidRPr="00AC3C14" w:rsidRDefault="00AC3C14" w:rsidP="0053192F">
            <w:pPr>
              <w:contextualSpacing/>
              <w:jc w:val="center"/>
              <w:rPr>
                <w:rFonts w:eastAsia="Calibri"/>
                <w:lang w:eastAsia="en-US"/>
              </w:rPr>
            </w:pPr>
            <w:r w:rsidRPr="00AC3C14">
              <w:rPr>
                <w:rFonts w:eastAsia="Calibri"/>
                <w:lang w:eastAsia="en-US"/>
              </w:rPr>
              <w:t>1.</w:t>
            </w:r>
          </w:p>
        </w:tc>
        <w:tc>
          <w:tcPr>
            <w:tcW w:w="2672" w:type="dxa"/>
            <w:vAlign w:val="center"/>
          </w:tcPr>
          <w:p w:rsidR="00AC3C14" w:rsidRPr="00AC3C14" w:rsidRDefault="00AC3C14" w:rsidP="0053192F">
            <w:pPr>
              <w:contextualSpacing/>
              <w:jc w:val="center"/>
              <w:rPr>
                <w:rFonts w:eastAsia="Calibri"/>
                <w:lang w:eastAsia="en-US"/>
              </w:rPr>
            </w:pPr>
            <w:r w:rsidRPr="00AC3C14">
              <w:rPr>
                <w:rFonts w:eastAsia="Calibri"/>
                <w:lang w:eastAsia="en-US"/>
              </w:rPr>
              <w:t xml:space="preserve">Водоотведение </w:t>
            </w:r>
          </w:p>
        </w:tc>
        <w:tc>
          <w:tcPr>
            <w:tcW w:w="3302" w:type="dxa"/>
            <w:vAlign w:val="center"/>
          </w:tcPr>
          <w:p w:rsidR="00AC3C14" w:rsidRPr="00AC3C14" w:rsidRDefault="00AC3C14" w:rsidP="0053192F">
            <w:pPr>
              <w:contextualSpacing/>
              <w:jc w:val="center"/>
              <w:rPr>
                <w:rFonts w:eastAsia="Calibri"/>
                <w:lang w:eastAsia="en-US"/>
              </w:rPr>
            </w:pPr>
            <w:r w:rsidRPr="00AC3C14">
              <w:rPr>
                <w:rFonts w:eastAsia="Calibri"/>
                <w:lang w:eastAsia="en-US"/>
              </w:rPr>
              <w:t>49,70</w:t>
            </w:r>
          </w:p>
        </w:tc>
        <w:tc>
          <w:tcPr>
            <w:tcW w:w="3017" w:type="dxa"/>
            <w:vAlign w:val="center"/>
          </w:tcPr>
          <w:p w:rsidR="00AC3C14" w:rsidRPr="00AC3C14" w:rsidRDefault="00AC3C14" w:rsidP="0053192F">
            <w:pPr>
              <w:contextualSpacing/>
              <w:jc w:val="center"/>
              <w:rPr>
                <w:rFonts w:eastAsia="Calibri"/>
                <w:lang w:eastAsia="en-US"/>
              </w:rPr>
            </w:pPr>
            <w:r w:rsidRPr="00AC3C14">
              <w:rPr>
                <w:rFonts w:eastAsia="Calibri"/>
                <w:lang w:eastAsia="en-US"/>
              </w:rPr>
              <w:t>50,70</w:t>
            </w:r>
          </w:p>
        </w:tc>
      </w:tr>
      <w:tr w:rsidR="00AC3C14" w:rsidRPr="00AC3C14" w:rsidTr="0053192F">
        <w:trPr>
          <w:trHeight w:val="568"/>
          <w:jc w:val="center"/>
        </w:trPr>
        <w:tc>
          <w:tcPr>
            <w:tcW w:w="9785" w:type="dxa"/>
            <w:gridSpan w:val="4"/>
            <w:vAlign w:val="center"/>
          </w:tcPr>
          <w:p w:rsidR="00AC3C14" w:rsidRPr="00AC3C14" w:rsidRDefault="00AC3C14" w:rsidP="0053192F">
            <w:pPr>
              <w:widowControl w:val="0"/>
              <w:autoSpaceDE w:val="0"/>
              <w:autoSpaceDN w:val="0"/>
              <w:adjustRightInd w:val="0"/>
              <w:contextualSpacing/>
              <w:jc w:val="center"/>
            </w:pPr>
            <w:r w:rsidRPr="00AC3C14">
              <w:t xml:space="preserve">Для населения муниципального образования «Кузьмоловское городское поселение» </w:t>
            </w:r>
          </w:p>
          <w:p w:rsidR="00AC3C14" w:rsidRPr="00AC3C14" w:rsidRDefault="00AC3C14" w:rsidP="0053192F">
            <w:pPr>
              <w:widowControl w:val="0"/>
              <w:autoSpaceDE w:val="0"/>
              <w:autoSpaceDN w:val="0"/>
              <w:adjustRightInd w:val="0"/>
              <w:contextualSpacing/>
              <w:jc w:val="center"/>
              <w:rPr>
                <w:rFonts w:eastAsia="Calibri"/>
              </w:rPr>
            </w:pPr>
            <w:r w:rsidRPr="00AC3C14">
              <w:t>Всеволожского муниципального района Ленинградской области</w:t>
            </w:r>
          </w:p>
        </w:tc>
      </w:tr>
      <w:tr w:rsidR="00AC3C14" w:rsidRPr="00AC3C14" w:rsidTr="0053192F">
        <w:trPr>
          <w:trHeight w:val="257"/>
          <w:jc w:val="center"/>
        </w:trPr>
        <w:tc>
          <w:tcPr>
            <w:tcW w:w="794" w:type="dxa"/>
            <w:vAlign w:val="center"/>
          </w:tcPr>
          <w:p w:rsidR="00AC3C14" w:rsidRPr="00AC3C14" w:rsidRDefault="00AC3C14" w:rsidP="0053192F">
            <w:pPr>
              <w:contextualSpacing/>
              <w:jc w:val="center"/>
              <w:rPr>
                <w:rFonts w:eastAsia="Calibri"/>
                <w:lang w:eastAsia="en-US"/>
              </w:rPr>
            </w:pPr>
            <w:r w:rsidRPr="00AC3C14">
              <w:rPr>
                <w:rFonts w:eastAsia="Calibri"/>
                <w:lang w:eastAsia="en-US"/>
              </w:rPr>
              <w:t>2.</w:t>
            </w:r>
          </w:p>
        </w:tc>
        <w:tc>
          <w:tcPr>
            <w:tcW w:w="2672" w:type="dxa"/>
            <w:vAlign w:val="center"/>
          </w:tcPr>
          <w:p w:rsidR="00AC3C14" w:rsidRPr="00AC3C14" w:rsidRDefault="00AC3C14" w:rsidP="0053192F">
            <w:pPr>
              <w:contextualSpacing/>
              <w:jc w:val="center"/>
              <w:rPr>
                <w:rFonts w:eastAsia="Calibri"/>
                <w:lang w:eastAsia="en-US"/>
              </w:rPr>
            </w:pPr>
            <w:r w:rsidRPr="00AC3C14">
              <w:rPr>
                <w:rFonts w:eastAsia="Calibri"/>
                <w:lang w:eastAsia="en-US"/>
              </w:rPr>
              <w:t xml:space="preserve">Водоотведение </w:t>
            </w:r>
          </w:p>
        </w:tc>
        <w:tc>
          <w:tcPr>
            <w:tcW w:w="3302" w:type="dxa"/>
            <w:vAlign w:val="center"/>
          </w:tcPr>
          <w:p w:rsidR="00AC3C14" w:rsidRPr="00AC3C14" w:rsidRDefault="00AC3C14" w:rsidP="0053192F">
            <w:pPr>
              <w:contextualSpacing/>
              <w:jc w:val="center"/>
              <w:rPr>
                <w:rFonts w:eastAsia="Calibri"/>
                <w:lang w:eastAsia="en-US"/>
              </w:rPr>
            </w:pPr>
            <w:r w:rsidRPr="00AC3C14">
              <w:rPr>
                <w:rFonts w:eastAsia="Calibri"/>
                <w:lang w:eastAsia="en-US"/>
              </w:rPr>
              <w:t>49,49</w:t>
            </w:r>
          </w:p>
        </w:tc>
        <w:tc>
          <w:tcPr>
            <w:tcW w:w="3017" w:type="dxa"/>
            <w:vAlign w:val="center"/>
          </w:tcPr>
          <w:p w:rsidR="00AC3C14" w:rsidRPr="00AC3C14" w:rsidRDefault="00AC3C14" w:rsidP="0053192F">
            <w:pPr>
              <w:contextualSpacing/>
              <w:jc w:val="center"/>
              <w:rPr>
                <w:rFonts w:eastAsia="Calibri"/>
                <w:lang w:eastAsia="en-US"/>
              </w:rPr>
            </w:pPr>
            <w:r w:rsidRPr="00AC3C14">
              <w:rPr>
                <w:rFonts w:eastAsia="Calibri"/>
                <w:lang w:eastAsia="en-US"/>
              </w:rPr>
              <w:t>50,48</w:t>
            </w:r>
          </w:p>
        </w:tc>
      </w:tr>
    </w:tbl>
    <w:p w:rsidR="00AC3C14" w:rsidRPr="00AC3C14" w:rsidRDefault="00AC3C14" w:rsidP="0053192F">
      <w:pPr>
        <w:contextualSpacing/>
        <w:jc w:val="both"/>
        <w:rPr>
          <w:rFonts w:eastAsia="Calibri"/>
          <w:lang w:eastAsia="en-US"/>
        </w:rPr>
      </w:pPr>
      <w:r w:rsidRPr="00AC3C14">
        <w:rPr>
          <w:rFonts w:eastAsia="Calibri"/>
          <w:lang w:eastAsia="en-US"/>
        </w:rPr>
        <w:t>* 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AC3C14" w:rsidRPr="00AC3C14" w:rsidRDefault="00AC3C14" w:rsidP="0053192F">
      <w:pPr>
        <w:contextualSpacing/>
        <w:rPr>
          <w:sz w:val="24"/>
          <w:szCs w:val="24"/>
          <w:lang w:eastAsia="ar-SA"/>
        </w:rPr>
      </w:pPr>
    </w:p>
    <w:p w:rsidR="00AC3C14" w:rsidRPr="00AC3C14" w:rsidRDefault="00AC3C14" w:rsidP="0053192F">
      <w:pPr>
        <w:contextualSpacing/>
        <w:jc w:val="center"/>
        <w:rPr>
          <w:b/>
          <w:sz w:val="24"/>
          <w:szCs w:val="24"/>
        </w:rPr>
      </w:pPr>
      <w:r w:rsidRPr="00AC3C14">
        <w:rPr>
          <w:b/>
          <w:sz w:val="24"/>
          <w:szCs w:val="24"/>
        </w:rPr>
        <w:t>Результаты голосования: за – 6 человек, против – нет, воздержались – нет.</w:t>
      </w:r>
    </w:p>
    <w:p w:rsidR="006E033A" w:rsidRDefault="006E033A" w:rsidP="0053192F">
      <w:pPr>
        <w:pStyle w:val="a6"/>
        <w:spacing w:after="0"/>
        <w:ind w:firstLine="567"/>
        <w:contextualSpacing/>
        <w:jc w:val="both"/>
        <w:rPr>
          <w:sz w:val="24"/>
          <w:szCs w:val="24"/>
        </w:rPr>
      </w:pPr>
    </w:p>
    <w:p w:rsidR="00AC3C14" w:rsidRPr="00AC3C14" w:rsidRDefault="000F2677" w:rsidP="0053192F">
      <w:pPr>
        <w:pStyle w:val="a6"/>
        <w:spacing w:after="0"/>
        <w:ind w:firstLine="567"/>
        <w:contextualSpacing/>
        <w:jc w:val="both"/>
        <w:rPr>
          <w:rFonts w:eastAsia="Calibri"/>
          <w:sz w:val="24"/>
          <w:szCs w:val="24"/>
          <w:lang w:eastAsia="en-US"/>
        </w:rPr>
      </w:pPr>
      <w:r>
        <w:rPr>
          <w:b/>
          <w:sz w:val="24"/>
          <w:szCs w:val="24"/>
        </w:rPr>
        <w:lastRenderedPageBreak/>
        <w:t>13</w:t>
      </w:r>
      <w:r w:rsidRPr="000F2677">
        <w:rPr>
          <w:b/>
          <w:sz w:val="24"/>
          <w:szCs w:val="24"/>
        </w:rPr>
        <w:t xml:space="preserve">. </w:t>
      </w:r>
      <w:proofErr w:type="gramStart"/>
      <w:r w:rsidRPr="000F2677">
        <w:rPr>
          <w:b/>
          <w:sz w:val="24"/>
          <w:szCs w:val="24"/>
        </w:rPr>
        <w:t>По вопросу повестки «</w:t>
      </w:r>
      <w:r w:rsidR="00AC3C14" w:rsidRPr="00AC3C14">
        <w:rPr>
          <w:b/>
          <w:sz w:val="24"/>
          <w:szCs w:val="24"/>
        </w:rPr>
        <w:t>О внесении изменений в приказ комитета по тарифам и ценовой политике Ленинградской области от 30 ноября 2018 года № 283-п «Об установлении тарифов на питьевую воду и водоотведение открытого акционерного общества «Тепловые сети» на 2019-2023 годы</w:t>
      </w:r>
      <w:r w:rsidRPr="000F2677">
        <w:rPr>
          <w:b/>
          <w:sz w:val="24"/>
          <w:szCs w:val="24"/>
        </w:rPr>
        <w:t>»</w:t>
      </w:r>
      <w:r>
        <w:rPr>
          <w:b/>
          <w:sz w:val="24"/>
          <w:szCs w:val="24"/>
        </w:rPr>
        <w:t xml:space="preserve"> </w:t>
      </w:r>
      <w:r w:rsidR="00AC3C14" w:rsidRPr="00AC3C14">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AC3C14" w:rsidRPr="00AC3C14">
        <w:rPr>
          <w:sz w:val="24"/>
          <w:szCs w:val="24"/>
          <w:lang w:eastAsia="x-none"/>
        </w:rPr>
        <w:t xml:space="preserve"> и</w:t>
      </w:r>
      <w:proofErr w:type="gramEnd"/>
      <w:r w:rsidR="00AC3C14" w:rsidRPr="00AC3C14">
        <w:rPr>
          <w:sz w:val="24"/>
          <w:szCs w:val="24"/>
          <w:lang w:eastAsia="x-none"/>
        </w:rPr>
        <w:t xml:space="preserve"> </w:t>
      </w:r>
      <w:r w:rsidR="00AC3C14" w:rsidRPr="00AC3C14">
        <w:rPr>
          <w:sz w:val="24"/>
          <w:szCs w:val="24"/>
          <w:lang w:val="x-none" w:eastAsia="x-none"/>
        </w:rPr>
        <w:t>изложила основные положения э</w:t>
      </w:r>
      <w:r w:rsidR="00AC3C14" w:rsidRPr="00AC3C14">
        <w:rPr>
          <w:rFonts w:eastAsia="Calibri"/>
          <w:sz w:val="24"/>
          <w:szCs w:val="24"/>
          <w:lang w:val="x-none" w:eastAsia="en-US"/>
        </w:rPr>
        <w:t>кспертного заключения</w:t>
      </w:r>
      <w:r w:rsidR="00AC3C14" w:rsidRPr="00AC3C14">
        <w:rPr>
          <w:rFonts w:eastAsia="Calibri"/>
          <w:sz w:val="24"/>
          <w:szCs w:val="24"/>
          <w:lang w:eastAsia="en-US"/>
        </w:rPr>
        <w:t xml:space="preserve"> по рассмотрению материалов по расчету уровней тарифов на услуги                   в сфере водоснабжения и водоотведения, оказываемые открытым акционерным обществом «Тепловые сети» потребителям Форносовского городского поселения Тосненского муниципального района Ленинградской области в 2019-2023 гг. с учетом </w:t>
      </w:r>
      <w:proofErr w:type="gramStart"/>
      <w:r w:rsidR="00AC3C14" w:rsidRPr="00AC3C14">
        <w:rPr>
          <w:rFonts w:eastAsia="Calibri"/>
          <w:sz w:val="24"/>
          <w:szCs w:val="24"/>
          <w:lang w:eastAsia="en-US"/>
        </w:rPr>
        <w:t>результатов исполнения предписания Федеральной антимонопольной службы России</w:t>
      </w:r>
      <w:proofErr w:type="gramEnd"/>
      <w:r w:rsidR="00AC3C14" w:rsidRPr="00AC3C14">
        <w:rPr>
          <w:rFonts w:eastAsia="Calibri"/>
          <w:sz w:val="24"/>
          <w:szCs w:val="24"/>
          <w:lang w:eastAsia="en-US"/>
        </w:rPr>
        <w:t xml:space="preserve"> от 10.01.2019 № СП/410/19.</w:t>
      </w:r>
      <w:r w:rsidR="00AC3C14" w:rsidRPr="00AC3C14">
        <w:rPr>
          <w:rFonts w:eastAsia="Calibri"/>
          <w:i/>
          <w:sz w:val="24"/>
          <w:szCs w:val="24"/>
          <w:lang w:eastAsia="en-US"/>
        </w:rPr>
        <w:t xml:space="preserve"> </w:t>
      </w:r>
    </w:p>
    <w:p w:rsidR="00AC3C14" w:rsidRPr="00AC3C14" w:rsidRDefault="00AC3C14" w:rsidP="0053192F">
      <w:pPr>
        <w:ind w:firstLine="567"/>
        <w:contextualSpacing/>
        <w:jc w:val="both"/>
        <w:rPr>
          <w:rFonts w:eastAsia="Calibri"/>
          <w:sz w:val="24"/>
          <w:szCs w:val="24"/>
          <w:lang w:eastAsia="en-US"/>
        </w:rPr>
      </w:pPr>
      <w:proofErr w:type="gramStart"/>
      <w:r w:rsidRPr="00AC3C14">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sidRPr="00AC3C14">
        <w:rPr>
          <w:rFonts w:eastAsia="Calibri"/>
          <w:sz w:val="24"/>
          <w:szCs w:val="24"/>
          <w:lang w:eastAsia="en-US"/>
        </w:rPr>
        <w:t xml:space="preserve"> № </w:t>
      </w:r>
      <w:proofErr w:type="gramStart"/>
      <w:r w:rsidRPr="00AC3C14">
        <w:rPr>
          <w:rFonts w:eastAsia="Calibri"/>
          <w:sz w:val="24"/>
          <w:szCs w:val="24"/>
          <w:lang w:eastAsia="en-US"/>
        </w:rPr>
        <w:t>КТ-1-486/2019 от 30.01.2019).</w:t>
      </w:r>
      <w:proofErr w:type="gramEnd"/>
    </w:p>
    <w:p w:rsidR="00AC3C14" w:rsidRPr="00AC3C14" w:rsidRDefault="00AC3C14" w:rsidP="0053192F">
      <w:pPr>
        <w:ind w:firstLine="567"/>
        <w:contextualSpacing/>
        <w:jc w:val="both"/>
        <w:rPr>
          <w:rFonts w:eastAsia="Calibri"/>
          <w:sz w:val="24"/>
          <w:szCs w:val="24"/>
          <w:lang w:eastAsia="en-US"/>
        </w:rPr>
      </w:pPr>
    </w:p>
    <w:p w:rsidR="00AC3C14" w:rsidRPr="00AC3C14" w:rsidRDefault="00AC3C14" w:rsidP="0053192F">
      <w:pPr>
        <w:autoSpaceDE w:val="0"/>
        <w:autoSpaceDN w:val="0"/>
        <w:adjustRightInd w:val="0"/>
        <w:ind w:firstLine="540"/>
        <w:contextualSpacing/>
        <w:jc w:val="both"/>
        <w:rPr>
          <w:b/>
          <w:sz w:val="24"/>
          <w:szCs w:val="24"/>
        </w:rPr>
      </w:pPr>
      <w:r w:rsidRPr="00AC3C14">
        <w:rPr>
          <w:b/>
          <w:sz w:val="24"/>
          <w:szCs w:val="24"/>
        </w:rPr>
        <w:t xml:space="preserve">Правление приняло решение:  </w:t>
      </w:r>
    </w:p>
    <w:p w:rsidR="00AC3C14" w:rsidRPr="00AC3C14" w:rsidRDefault="00AC3C14" w:rsidP="0053192F">
      <w:pPr>
        <w:tabs>
          <w:tab w:val="left" w:pos="709"/>
        </w:tabs>
        <w:ind w:firstLine="567"/>
        <w:contextualSpacing/>
        <w:jc w:val="both"/>
        <w:rPr>
          <w:rFonts w:eastAsia="Calibri"/>
          <w:sz w:val="24"/>
          <w:szCs w:val="24"/>
          <w:lang w:eastAsia="en-US"/>
        </w:rPr>
      </w:pPr>
      <w:proofErr w:type="gramStart"/>
      <w:r w:rsidRPr="00AC3C14">
        <w:rPr>
          <w:rFonts w:eastAsia="Calibri"/>
          <w:sz w:val="24"/>
          <w:szCs w:val="24"/>
          <w:lang w:eastAsia="en-US"/>
        </w:rPr>
        <w:t>Во исполнение предписания Федеральной антимонопольной службы России от 10.01.2019                № СП/410/19 (далее – Предписание № СП/410/19) и с учетом письма ФАС России от 29.01.2019                 № ЦА/5552/19 (далее – письмо ФАС России) комитетом по тарифам и ценовой политике Ленинградской области (далее – ЛенРТК) проведена экспертиза предложения открытого акционерного общества «Тепловые сети» (далее – ОАО «Тепловые сети») об установлении тарифов на услуги</w:t>
      </w:r>
      <w:r w:rsidRPr="00AC3C14">
        <w:rPr>
          <w:sz w:val="24"/>
          <w:szCs w:val="24"/>
        </w:rPr>
        <w:t xml:space="preserve"> сфере</w:t>
      </w:r>
      <w:proofErr w:type="gramEnd"/>
      <w:r w:rsidRPr="00AC3C14">
        <w:rPr>
          <w:sz w:val="24"/>
          <w:szCs w:val="24"/>
        </w:rPr>
        <w:t xml:space="preserve"> водоснабжения (питьевая вода) и водоотведения, </w:t>
      </w:r>
      <w:proofErr w:type="gramStart"/>
      <w:r w:rsidRPr="00AC3C14">
        <w:rPr>
          <w:sz w:val="24"/>
          <w:szCs w:val="24"/>
        </w:rPr>
        <w:t>оказываемых</w:t>
      </w:r>
      <w:proofErr w:type="gramEnd"/>
      <w:r w:rsidRPr="00AC3C14">
        <w:rPr>
          <w:sz w:val="24"/>
          <w:szCs w:val="24"/>
        </w:rPr>
        <w:t xml:space="preserve"> в 2019-2023гг. потребителям Форносовского городского поселения Тосненского муниципального района Ленинградской области.</w:t>
      </w:r>
    </w:p>
    <w:p w:rsidR="00AC3C14" w:rsidRPr="00AC3C14" w:rsidRDefault="00AC3C14" w:rsidP="0053192F">
      <w:pPr>
        <w:tabs>
          <w:tab w:val="left" w:pos="0"/>
          <w:tab w:val="left" w:pos="709"/>
        </w:tabs>
        <w:ind w:firstLine="567"/>
        <w:contextualSpacing/>
        <w:jc w:val="both"/>
        <w:rPr>
          <w:sz w:val="24"/>
          <w:szCs w:val="24"/>
        </w:rPr>
      </w:pPr>
      <w:r w:rsidRPr="00AC3C14">
        <w:rPr>
          <w:sz w:val="24"/>
          <w:szCs w:val="24"/>
        </w:rPr>
        <w:t xml:space="preserve">Пунктом 2 Предписания № СП/410/19 предусмотрено проведение дополнительного анализа экономической обоснованности включения в состав необходимой валовой выручки услуг в сфере водоснабжения и водоотведения, предусмотренной  регулирующим органом для ОАО «Тепловые сети» на 2019 год, следующих расходов: </w:t>
      </w:r>
    </w:p>
    <w:p w:rsidR="00AC3C14" w:rsidRPr="00AC3C14" w:rsidRDefault="00AC3C14" w:rsidP="0053192F">
      <w:pPr>
        <w:tabs>
          <w:tab w:val="left" w:pos="0"/>
          <w:tab w:val="left" w:pos="851"/>
        </w:tabs>
        <w:ind w:firstLine="567"/>
        <w:contextualSpacing/>
        <w:jc w:val="both"/>
        <w:rPr>
          <w:sz w:val="24"/>
          <w:szCs w:val="24"/>
        </w:rPr>
      </w:pPr>
      <w:r w:rsidRPr="00AC3C14">
        <w:rPr>
          <w:sz w:val="24"/>
          <w:szCs w:val="24"/>
        </w:rPr>
        <w:t>- по статье «Расходы на оплату труда основного производственного персонала»  (питьевая вода, водоотведение) за 2016 год;</w:t>
      </w:r>
    </w:p>
    <w:p w:rsidR="00AC3C14" w:rsidRPr="00AC3C14" w:rsidRDefault="00AC3C14" w:rsidP="0053192F">
      <w:pPr>
        <w:tabs>
          <w:tab w:val="left" w:pos="0"/>
          <w:tab w:val="left" w:pos="851"/>
        </w:tabs>
        <w:ind w:firstLine="567"/>
        <w:contextualSpacing/>
        <w:jc w:val="both"/>
        <w:rPr>
          <w:sz w:val="24"/>
          <w:szCs w:val="24"/>
        </w:rPr>
      </w:pPr>
      <w:r w:rsidRPr="00AC3C14">
        <w:rPr>
          <w:sz w:val="24"/>
          <w:szCs w:val="24"/>
        </w:rPr>
        <w:t>- по статье «Отчисления на социальные нужды основного производственного персонала» (питьевая вода, водоотведение) за 2016 год;</w:t>
      </w:r>
    </w:p>
    <w:p w:rsidR="00AC3C14" w:rsidRPr="00AC3C14" w:rsidRDefault="00AC3C14" w:rsidP="0053192F">
      <w:pPr>
        <w:tabs>
          <w:tab w:val="left" w:pos="0"/>
          <w:tab w:val="left" w:pos="851"/>
        </w:tabs>
        <w:ind w:firstLine="567"/>
        <w:contextualSpacing/>
        <w:jc w:val="both"/>
        <w:rPr>
          <w:sz w:val="24"/>
          <w:szCs w:val="24"/>
        </w:rPr>
      </w:pPr>
      <w:r w:rsidRPr="00AC3C14">
        <w:rPr>
          <w:sz w:val="24"/>
          <w:szCs w:val="24"/>
        </w:rPr>
        <w:t>- по статье «Общехозяйственные расходы, отнесенные на товарную воду» (в части расходов на оплату труда административно-управленческого персонала и отчислений на социальные нужды) (питьевая вода) за 2016 год;</w:t>
      </w:r>
    </w:p>
    <w:p w:rsidR="00AC3C14" w:rsidRPr="00AC3C14" w:rsidRDefault="00AC3C14" w:rsidP="0053192F">
      <w:pPr>
        <w:tabs>
          <w:tab w:val="left" w:pos="0"/>
          <w:tab w:val="left" w:pos="851"/>
        </w:tabs>
        <w:ind w:firstLine="567"/>
        <w:contextualSpacing/>
        <w:jc w:val="both"/>
        <w:rPr>
          <w:sz w:val="24"/>
          <w:szCs w:val="24"/>
        </w:rPr>
      </w:pPr>
      <w:r w:rsidRPr="00AC3C14">
        <w:rPr>
          <w:sz w:val="24"/>
          <w:szCs w:val="24"/>
        </w:rPr>
        <w:t xml:space="preserve">- по статье «Цеховые расходы» (в части затрат на </w:t>
      </w:r>
      <w:r w:rsidR="000876EB">
        <w:rPr>
          <w:sz w:val="24"/>
          <w:szCs w:val="24"/>
        </w:rPr>
        <w:t>оплату труда цехового персонала</w:t>
      </w:r>
      <w:r w:rsidRPr="00AC3C14">
        <w:rPr>
          <w:sz w:val="24"/>
          <w:szCs w:val="24"/>
        </w:rPr>
        <w:t xml:space="preserve"> и отчислений на социальные нужды) (водоотведение) за 2016 год.</w:t>
      </w:r>
    </w:p>
    <w:p w:rsidR="00AC3C14" w:rsidRPr="00AC3C14" w:rsidRDefault="00AC3C14" w:rsidP="0053192F">
      <w:pPr>
        <w:tabs>
          <w:tab w:val="left" w:pos="0"/>
          <w:tab w:val="left" w:pos="851"/>
        </w:tabs>
        <w:ind w:firstLine="567"/>
        <w:contextualSpacing/>
        <w:jc w:val="both"/>
        <w:rPr>
          <w:sz w:val="24"/>
          <w:szCs w:val="24"/>
        </w:rPr>
      </w:pPr>
      <w:proofErr w:type="gramStart"/>
      <w:r w:rsidRPr="00AC3C14">
        <w:rPr>
          <w:sz w:val="24"/>
          <w:szCs w:val="24"/>
        </w:rPr>
        <w:t>Учитывая положения  мотивировочной части Предписания № СП/410/19, ЛенРТК проанализировал фактически понесенные организацией расходы, сложившиеся за 2014 год                         по вышеуказанным статьям на основании данных бухгалтерского учета, предоставленных ОАО «Тепловые сети» (анализа счета 20 по субконто (вид номенклатуры: водоснабжение                                  и водоотведение), оборотно-сальдовой ведомости по счету 25 «Общепроизводственные расходы», оборотно-сальдовой ведомости по счету 26 «Общехозяйственные расходы»).</w:t>
      </w:r>
      <w:proofErr w:type="gramEnd"/>
    </w:p>
    <w:p w:rsidR="00AC3C14" w:rsidRPr="00AC3C14" w:rsidRDefault="00AC3C14" w:rsidP="0053192F">
      <w:pPr>
        <w:snapToGrid w:val="0"/>
        <w:ind w:firstLine="720"/>
        <w:contextualSpacing/>
        <w:jc w:val="both"/>
        <w:rPr>
          <w:sz w:val="24"/>
          <w:szCs w:val="24"/>
        </w:rPr>
      </w:pPr>
      <w:r w:rsidRPr="00AC3C14">
        <w:rPr>
          <w:sz w:val="24"/>
          <w:szCs w:val="24"/>
        </w:rPr>
        <w:t xml:space="preserve">Величина отчислений на социальные нужды определена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(0,20) и фондов оплаты труда соответствующей категории персонала, принятых ЛенРТК. </w:t>
      </w:r>
    </w:p>
    <w:p w:rsidR="00AC3C14" w:rsidRPr="00AC3C14" w:rsidRDefault="00AC3C14" w:rsidP="0053192F">
      <w:pPr>
        <w:snapToGrid w:val="0"/>
        <w:ind w:firstLine="720"/>
        <w:contextualSpacing/>
        <w:jc w:val="both"/>
        <w:rPr>
          <w:sz w:val="24"/>
          <w:szCs w:val="24"/>
        </w:rPr>
      </w:pPr>
      <w:r w:rsidRPr="00AC3C14">
        <w:rPr>
          <w:sz w:val="24"/>
          <w:szCs w:val="24"/>
        </w:rPr>
        <w:t>В результате проведенного анализа по исполнению Предписания №СП/410/19 ЛенРТК определены:</w:t>
      </w:r>
    </w:p>
    <w:p w:rsidR="00AC3C14" w:rsidRPr="00AC3C14" w:rsidRDefault="00AC3C14" w:rsidP="0053192F">
      <w:pPr>
        <w:snapToGrid w:val="0"/>
        <w:ind w:firstLine="720"/>
        <w:contextualSpacing/>
        <w:jc w:val="both"/>
        <w:rPr>
          <w:sz w:val="24"/>
          <w:szCs w:val="24"/>
        </w:rPr>
      </w:pPr>
      <w:r w:rsidRPr="00AC3C14">
        <w:rPr>
          <w:sz w:val="24"/>
          <w:szCs w:val="24"/>
        </w:rPr>
        <w:t>- по питьевой воде – экономически обоснованные расходы, неучтенные ЛенРТК при установлении тарифов на товары (работы, услуги), оказываемые ОАО «Тепловые сети» в прошлом периоде регулирования в размере 1582,98 тыс</w:t>
      </w:r>
      <w:proofErr w:type="gramStart"/>
      <w:r w:rsidRPr="00AC3C14">
        <w:rPr>
          <w:sz w:val="24"/>
          <w:szCs w:val="24"/>
        </w:rPr>
        <w:t>.р</w:t>
      </w:r>
      <w:proofErr w:type="gramEnd"/>
      <w:r w:rsidRPr="00AC3C14">
        <w:rPr>
          <w:sz w:val="24"/>
          <w:szCs w:val="24"/>
        </w:rPr>
        <w:t>уб.;</w:t>
      </w:r>
    </w:p>
    <w:p w:rsidR="00AC3C14" w:rsidRPr="00AC3C14" w:rsidRDefault="00AC3C14" w:rsidP="0053192F">
      <w:pPr>
        <w:snapToGrid w:val="0"/>
        <w:ind w:firstLine="720"/>
        <w:contextualSpacing/>
        <w:jc w:val="both"/>
        <w:rPr>
          <w:sz w:val="24"/>
          <w:szCs w:val="24"/>
        </w:rPr>
      </w:pPr>
      <w:r w:rsidRPr="00AC3C14">
        <w:rPr>
          <w:sz w:val="24"/>
          <w:szCs w:val="24"/>
        </w:rPr>
        <w:lastRenderedPageBreak/>
        <w:t xml:space="preserve">- по водоотведению – экономически необоснованные расходы, подлежащие исключению их необходимой валовой выручки ОАО «Тепловые сети» в размере </w:t>
      </w:r>
      <w:r w:rsidRPr="00AC3C14">
        <w:rPr>
          <w:sz w:val="24"/>
          <w:szCs w:val="24"/>
        </w:rPr>
        <w:br/>
        <w:t>3926,75 тыс</w:t>
      </w:r>
      <w:proofErr w:type="gramStart"/>
      <w:r w:rsidRPr="00AC3C14">
        <w:rPr>
          <w:sz w:val="24"/>
          <w:szCs w:val="24"/>
        </w:rPr>
        <w:t>.р</w:t>
      </w:r>
      <w:proofErr w:type="gramEnd"/>
      <w:r w:rsidRPr="00AC3C14">
        <w:rPr>
          <w:sz w:val="24"/>
          <w:szCs w:val="24"/>
        </w:rPr>
        <w:t>уб.</w:t>
      </w:r>
    </w:p>
    <w:p w:rsidR="00AC3C14" w:rsidRPr="00AC3C14" w:rsidRDefault="00AC3C14" w:rsidP="0053192F">
      <w:pPr>
        <w:snapToGrid w:val="0"/>
        <w:ind w:firstLine="720"/>
        <w:contextualSpacing/>
        <w:jc w:val="both"/>
        <w:rPr>
          <w:sz w:val="24"/>
          <w:szCs w:val="24"/>
        </w:rPr>
      </w:pPr>
      <w:r w:rsidRPr="00AC3C14">
        <w:rPr>
          <w:sz w:val="24"/>
          <w:szCs w:val="24"/>
        </w:rPr>
        <w:t xml:space="preserve">Учитывая письмо ФАС </w:t>
      </w:r>
      <w:proofErr w:type="gramStart"/>
      <w:r w:rsidRPr="00AC3C14">
        <w:rPr>
          <w:sz w:val="24"/>
          <w:szCs w:val="24"/>
        </w:rPr>
        <w:t>России</w:t>
      </w:r>
      <w:proofErr w:type="gramEnd"/>
      <w:r w:rsidRPr="00AC3C14">
        <w:rPr>
          <w:sz w:val="24"/>
          <w:szCs w:val="24"/>
        </w:rPr>
        <w:t xml:space="preserve">  указанный финансовый результат подлежит учету при формировании необходимой валовой выручки в течение 2019, 2020 и 2021 годов рассматриваемого долгосрочного периода регулирования. </w:t>
      </w:r>
    </w:p>
    <w:p w:rsidR="00AC3C14" w:rsidRPr="00AC3C14" w:rsidRDefault="00AC3C14" w:rsidP="0053192F">
      <w:pPr>
        <w:snapToGrid w:val="0"/>
        <w:ind w:firstLine="720"/>
        <w:contextualSpacing/>
        <w:jc w:val="both"/>
        <w:rPr>
          <w:sz w:val="24"/>
          <w:szCs w:val="24"/>
        </w:rPr>
      </w:pPr>
      <w:r w:rsidRPr="00AC3C14">
        <w:rPr>
          <w:sz w:val="24"/>
          <w:szCs w:val="24"/>
        </w:rPr>
        <w:t>ЛенРТК при формировании необходимой валовой выручки 2019 года учел:</w:t>
      </w:r>
    </w:p>
    <w:p w:rsidR="00AC3C14" w:rsidRPr="00AC3C14" w:rsidRDefault="00AC3C14" w:rsidP="0053192F">
      <w:pPr>
        <w:tabs>
          <w:tab w:val="left" w:pos="0"/>
          <w:tab w:val="left" w:pos="851"/>
        </w:tabs>
        <w:ind w:firstLine="709"/>
        <w:contextualSpacing/>
        <w:jc w:val="both"/>
        <w:rPr>
          <w:sz w:val="24"/>
          <w:szCs w:val="24"/>
        </w:rPr>
      </w:pPr>
      <w:r w:rsidRPr="00AC3C14">
        <w:rPr>
          <w:sz w:val="24"/>
          <w:szCs w:val="24"/>
        </w:rPr>
        <w:t>- питьевая вода - экономически обоснованные расходы в размере 165,00 тыс</w:t>
      </w:r>
      <w:proofErr w:type="gramStart"/>
      <w:r w:rsidRPr="00AC3C14">
        <w:rPr>
          <w:sz w:val="24"/>
          <w:szCs w:val="24"/>
        </w:rPr>
        <w:t>.р</w:t>
      </w:r>
      <w:proofErr w:type="gramEnd"/>
      <w:r w:rsidRPr="00AC3C14">
        <w:rPr>
          <w:sz w:val="24"/>
          <w:szCs w:val="24"/>
        </w:rPr>
        <w:t>уб.;</w:t>
      </w:r>
    </w:p>
    <w:p w:rsidR="00AC3C14" w:rsidRPr="00AC3C14" w:rsidRDefault="00AC3C14" w:rsidP="0053192F">
      <w:pPr>
        <w:snapToGrid w:val="0"/>
        <w:ind w:firstLine="720"/>
        <w:contextualSpacing/>
        <w:jc w:val="both"/>
        <w:rPr>
          <w:sz w:val="24"/>
          <w:szCs w:val="24"/>
        </w:rPr>
      </w:pPr>
      <w:r w:rsidRPr="00AC3C14">
        <w:rPr>
          <w:sz w:val="24"/>
          <w:szCs w:val="24"/>
        </w:rPr>
        <w:t>-  водоотведение – экономически необоснованные расходы в размере 180,00 тыс</w:t>
      </w:r>
      <w:proofErr w:type="gramStart"/>
      <w:r w:rsidRPr="00AC3C14">
        <w:rPr>
          <w:sz w:val="24"/>
          <w:szCs w:val="24"/>
        </w:rPr>
        <w:t>.р</w:t>
      </w:r>
      <w:proofErr w:type="gramEnd"/>
      <w:r w:rsidRPr="00AC3C14">
        <w:rPr>
          <w:sz w:val="24"/>
          <w:szCs w:val="24"/>
        </w:rPr>
        <w:t>уб.</w:t>
      </w:r>
    </w:p>
    <w:p w:rsidR="00AC3C14" w:rsidRPr="00AC3C14" w:rsidRDefault="00AC3C14" w:rsidP="0053192F">
      <w:pPr>
        <w:snapToGrid w:val="0"/>
        <w:ind w:firstLine="720"/>
        <w:contextualSpacing/>
        <w:jc w:val="both"/>
        <w:rPr>
          <w:sz w:val="24"/>
          <w:szCs w:val="24"/>
        </w:rPr>
      </w:pPr>
      <w:r w:rsidRPr="00AC3C14">
        <w:rPr>
          <w:sz w:val="24"/>
          <w:szCs w:val="24"/>
        </w:rPr>
        <w:t xml:space="preserve">Оставшаяся часть вышеуказанного финансового результата в соответствии с требованиями действующего законодательства и письма ФАС России будет учтена при формировании необходимой валовой выручки услуг в сфере водоснабжения и водоотведения, оказываемых ОАО «Тепловые сети» в 2020 и 2021 годах. </w:t>
      </w:r>
    </w:p>
    <w:p w:rsidR="00AC3C14" w:rsidRPr="00AC3C14" w:rsidRDefault="00AC3C14" w:rsidP="0053192F">
      <w:pPr>
        <w:ind w:firstLine="709"/>
        <w:contextualSpacing/>
        <w:jc w:val="both"/>
      </w:pPr>
      <w:r w:rsidRPr="00AC3C14">
        <w:rPr>
          <w:sz w:val="24"/>
          <w:szCs w:val="24"/>
        </w:rPr>
        <w:t xml:space="preserve">Таким образом, с учетом исполнения Предписания № СП/410/19 необходимая валовая выручка, устанавливаемая для ОАО «Тепловые сети» на 2019 год, составит: </w:t>
      </w:r>
      <w:r w:rsidRPr="00AC3C14">
        <w:rPr>
          <w:sz w:val="24"/>
          <w:szCs w:val="24"/>
        </w:rPr>
        <w:tab/>
      </w:r>
      <w:r w:rsidRPr="00AC3C14">
        <w:rPr>
          <w:sz w:val="24"/>
          <w:szCs w:val="24"/>
        </w:rPr>
        <w:tab/>
      </w:r>
      <w:r w:rsidRPr="00AC3C14">
        <w:t>(тыс. руб.)</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3600"/>
        <w:gridCol w:w="4227"/>
      </w:tblGrid>
      <w:tr w:rsidR="00AC3C14" w:rsidRPr="00AC3C14" w:rsidTr="0053192F">
        <w:trPr>
          <w:trHeight w:val="592"/>
        </w:trPr>
        <w:tc>
          <w:tcPr>
            <w:tcW w:w="2486" w:type="dxa"/>
            <w:shd w:val="clear" w:color="auto" w:fill="auto"/>
            <w:vAlign w:val="center"/>
          </w:tcPr>
          <w:p w:rsidR="00AC3C14" w:rsidRPr="00AC3C14" w:rsidRDefault="00AC3C14" w:rsidP="0053192F">
            <w:pPr>
              <w:contextualSpacing/>
              <w:jc w:val="center"/>
            </w:pPr>
            <w:r w:rsidRPr="00AC3C14">
              <w:t>Наименование регулируемого вида деятельности</w:t>
            </w:r>
          </w:p>
        </w:tc>
        <w:tc>
          <w:tcPr>
            <w:tcW w:w="3600" w:type="dxa"/>
            <w:vAlign w:val="center"/>
          </w:tcPr>
          <w:p w:rsidR="00AC3C14" w:rsidRPr="00AC3C14" w:rsidRDefault="00AC3C14" w:rsidP="0053192F">
            <w:pPr>
              <w:contextualSpacing/>
              <w:jc w:val="center"/>
            </w:pPr>
            <w:r w:rsidRPr="00AC3C14">
              <w:t xml:space="preserve">Необходимая валовая выручка, утвержденная ЛенРТК </w:t>
            </w:r>
          </w:p>
        </w:tc>
        <w:tc>
          <w:tcPr>
            <w:tcW w:w="4227" w:type="dxa"/>
            <w:shd w:val="clear" w:color="auto" w:fill="auto"/>
            <w:vAlign w:val="center"/>
          </w:tcPr>
          <w:p w:rsidR="00AC3C14" w:rsidRPr="00AC3C14" w:rsidRDefault="00AC3C14" w:rsidP="0053192F">
            <w:pPr>
              <w:contextualSpacing/>
              <w:jc w:val="center"/>
            </w:pPr>
            <w:proofErr w:type="gramStart"/>
            <w:r w:rsidRPr="00AC3C14">
              <w:t>Необходимая</w:t>
            </w:r>
            <w:proofErr w:type="gramEnd"/>
            <w:r w:rsidRPr="00AC3C14">
              <w:t xml:space="preserve"> валовая с учетом исполнения Предписания №СП/410/19</w:t>
            </w:r>
          </w:p>
        </w:tc>
      </w:tr>
      <w:tr w:rsidR="00AC3C14" w:rsidRPr="00AC3C14" w:rsidTr="0053192F">
        <w:trPr>
          <w:trHeight w:val="407"/>
        </w:trPr>
        <w:tc>
          <w:tcPr>
            <w:tcW w:w="2486" w:type="dxa"/>
            <w:shd w:val="clear" w:color="auto" w:fill="auto"/>
            <w:vAlign w:val="center"/>
          </w:tcPr>
          <w:p w:rsidR="00AC3C14" w:rsidRPr="00AC3C14" w:rsidRDefault="00AC3C14" w:rsidP="0053192F">
            <w:pPr>
              <w:contextualSpacing/>
              <w:jc w:val="center"/>
            </w:pPr>
            <w:r w:rsidRPr="00AC3C14">
              <w:t>Питьевая вода</w:t>
            </w:r>
          </w:p>
        </w:tc>
        <w:tc>
          <w:tcPr>
            <w:tcW w:w="3600" w:type="dxa"/>
            <w:vAlign w:val="center"/>
          </w:tcPr>
          <w:p w:rsidR="00AC3C14" w:rsidRPr="00AC3C14" w:rsidRDefault="00AC3C14" w:rsidP="0053192F">
            <w:pPr>
              <w:contextualSpacing/>
              <w:jc w:val="center"/>
            </w:pPr>
            <w:r w:rsidRPr="00AC3C14">
              <w:t>2653,78</w:t>
            </w:r>
          </w:p>
        </w:tc>
        <w:tc>
          <w:tcPr>
            <w:tcW w:w="4227" w:type="dxa"/>
            <w:shd w:val="clear" w:color="auto" w:fill="auto"/>
            <w:vAlign w:val="center"/>
          </w:tcPr>
          <w:p w:rsidR="00AC3C14" w:rsidRPr="00AC3C14" w:rsidRDefault="00AC3C14" w:rsidP="0053192F">
            <w:pPr>
              <w:contextualSpacing/>
              <w:jc w:val="center"/>
            </w:pPr>
            <w:r w:rsidRPr="00AC3C14">
              <w:t>2818,78</w:t>
            </w:r>
          </w:p>
        </w:tc>
      </w:tr>
      <w:tr w:rsidR="00AC3C14" w:rsidRPr="00AC3C14" w:rsidTr="0053192F">
        <w:trPr>
          <w:trHeight w:val="407"/>
        </w:trPr>
        <w:tc>
          <w:tcPr>
            <w:tcW w:w="2486" w:type="dxa"/>
            <w:shd w:val="clear" w:color="auto" w:fill="auto"/>
            <w:vAlign w:val="center"/>
          </w:tcPr>
          <w:p w:rsidR="00AC3C14" w:rsidRPr="00AC3C14" w:rsidRDefault="00AC3C14" w:rsidP="0053192F">
            <w:pPr>
              <w:contextualSpacing/>
              <w:jc w:val="center"/>
            </w:pPr>
            <w:r w:rsidRPr="00AC3C14">
              <w:t>Водоотведение</w:t>
            </w:r>
          </w:p>
        </w:tc>
        <w:tc>
          <w:tcPr>
            <w:tcW w:w="3600" w:type="dxa"/>
            <w:vAlign w:val="center"/>
          </w:tcPr>
          <w:p w:rsidR="00AC3C14" w:rsidRPr="00AC3C14" w:rsidRDefault="00AC3C14" w:rsidP="0053192F">
            <w:pPr>
              <w:contextualSpacing/>
              <w:jc w:val="center"/>
            </w:pPr>
            <w:r w:rsidRPr="00AC3C14">
              <w:t>12487,03</w:t>
            </w:r>
          </w:p>
        </w:tc>
        <w:tc>
          <w:tcPr>
            <w:tcW w:w="4227" w:type="dxa"/>
            <w:shd w:val="clear" w:color="auto" w:fill="auto"/>
            <w:vAlign w:val="center"/>
          </w:tcPr>
          <w:p w:rsidR="00AC3C14" w:rsidRPr="00AC3C14" w:rsidRDefault="00AC3C14" w:rsidP="0053192F">
            <w:pPr>
              <w:contextualSpacing/>
              <w:jc w:val="center"/>
            </w:pPr>
            <w:r w:rsidRPr="00AC3C14">
              <w:t>12307,03</w:t>
            </w:r>
          </w:p>
        </w:tc>
      </w:tr>
    </w:tbl>
    <w:p w:rsidR="00AC3C14" w:rsidRPr="00AC3C14" w:rsidRDefault="00AC3C14" w:rsidP="0053192F">
      <w:pPr>
        <w:ind w:firstLine="425"/>
        <w:contextualSpacing/>
        <w:jc w:val="both"/>
        <w:rPr>
          <w:sz w:val="24"/>
          <w:szCs w:val="24"/>
        </w:rPr>
      </w:pPr>
      <w:r w:rsidRPr="00AC3C14">
        <w:rPr>
          <w:sz w:val="24"/>
          <w:szCs w:val="24"/>
        </w:rPr>
        <w:t>Исходя из обоснованной необходимой валовой выручки, на 2019 год предлагаются к утверждению следующие уровни тарифов на услуги в сфере водоснабжения и водоотведения, оказываемые ОАО «Тепловые сети» потребителям Форносовского городского поселения Тосненского муниципального района: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403"/>
        <w:gridCol w:w="3249"/>
        <w:gridCol w:w="3845"/>
      </w:tblGrid>
      <w:tr w:rsidR="00AC3C14" w:rsidRPr="00AC3C14" w:rsidTr="0053192F">
        <w:trPr>
          <w:trHeight w:val="56"/>
        </w:trPr>
        <w:tc>
          <w:tcPr>
            <w:tcW w:w="851" w:type="dxa"/>
            <w:tcBorders>
              <w:bottom w:val="single" w:sz="4" w:space="0" w:color="auto"/>
            </w:tcBorders>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 xml:space="preserve">№ </w:t>
            </w:r>
            <w:proofErr w:type="gramStart"/>
            <w:r w:rsidRPr="00AC3C14">
              <w:rPr>
                <w:rFonts w:eastAsia="Calibri"/>
              </w:rPr>
              <w:t>п</w:t>
            </w:r>
            <w:proofErr w:type="gramEnd"/>
            <w:r w:rsidRPr="00AC3C14">
              <w:rPr>
                <w:rFonts w:eastAsia="Calibri"/>
              </w:rPr>
              <w:t>/п</w:t>
            </w:r>
          </w:p>
        </w:tc>
        <w:tc>
          <w:tcPr>
            <w:tcW w:w="2403" w:type="dxa"/>
            <w:tcBorders>
              <w:bottom w:val="single" w:sz="4" w:space="0" w:color="auto"/>
            </w:tcBorders>
            <w:vAlign w:val="center"/>
          </w:tcPr>
          <w:p w:rsidR="00AC3C14" w:rsidRPr="00AC3C14" w:rsidRDefault="00AC3C14" w:rsidP="0053192F">
            <w:pPr>
              <w:contextualSpacing/>
              <w:jc w:val="center"/>
              <w:rPr>
                <w:rFonts w:eastAsia="Calibri"/>
              </w:rPr>
            </w:pPr>
            <w:r w:rsidRPr="00AC3C14">
              <w:rPr>
                <w:rFonts w:eastAsia="Calibri"/>
              </w:rPr>
              <w:t>Наименование потребителей, регулируемого вида деятельности</w:t>
            </w:r>
          </w:p>
        </w:tc>
        <w:tc>
          <w:tcPr>
            <w:tcW w:w="3249" w:type="dxa"/>
            <w:tcBorders>
              <w:bottom w:val="single" w:sz="4" w:space="0" w:color="auto"/>
            </w:tcBorders>
            <w:vAlign w:val="center"/>
          </w:tcPr>
          <w:p w:rsidR="00AC3C14" w:rsidRPr="00AC3C14" w:rsidRDefault="00AC3C14" w:rsidP="0053192F">
            <w:pPr>
              <w:contextualSpacing/>
              <w:jc w:val="center"/>
              <w:rPr>
                <w:rFonts w:eastAsia="Calibri"/>
              </w:rPr>
            </w:pPr>
            <w:r w:rsidRPr="00AC3C14">
              <w:rPr>
                <w:rFonts w:eastAsia="Calibri"/>
              </w:rPr>
              <w:t xml:space="preserve">Год с календарной разбивкой </w:t>
            </w:r>
          </w:p>
        </w:tc>
        <w:tc>
          <w:tcPr>
            <w:tcW w:w="3845" w:type="dxa"/>
            <w:tcBorders>
              <w:bottom w:val="single" w:sz="4" w:space="0" w:color="auto"/>
            </w:tcBorders>
            <w:vAlign w:val="center"/>
          </w:tcPr>
          <w:p w:rsidR="00AC3C14" w:rsidRPr="00AC3C14" w:rsidRDefault="00AC3C14" w:rsidP="0053192F">
            <w:pPr>
              <w:contextualSpacing/>
              <w:jc w:val="center"/>
              <w:rPr>
                <w:rFonts w:eastAsia="Calibri"/>
              </w:rPr>
            </w:pPr>
            <w:r w:rsidRPr="00AC3C14">
              <w:rPr>
                <w:rFonts w:eastAsia="Calibri"/>
              </w:rPr>
              <w:t>Тарифы, руб./м</w:t>
            </w:r>
            <w:r w:rsidRPr="00AC3C14">
              <w:rPr>
                <w:rFonts w:eastAsia="Calibri"/>
                <w:vertAlign w:val="superscript"/>
              </w:rPr>
              <w:t xml:space="preserve">3 </w:t>
            </w:r>
            <w:r w:rsidRPr="00AC3C14">
              <w:rPr>
                <w:rFonts w:eastAsia="Calibri"/>
              </w:rPr>
              <w:t>(без НДС)</w:t>
            </w:r>
          </w:p>
        </w:tc>
      </w:tr>
      <w:tr w:rsidR="00AC3C14" w:rsidRPr="00AC3C14" w:rsidTr="0053192F">
        <w:trPr>
          <w:trHeight w:val="56"/>
        </w:trPr>
        <w:tc>
          <w:tcPr>
            <w:tcW w:w="10348" w:type="dxa"/>
            <w:gridSpan w:val="4"/>
            <w:tcBorders>
              <w:bottom w:val="single" w:sz="4" w:space="0" w:color="auto"/>
            </w:tcBorders>
            <w:vAlign w:val="center"/>
          </w:tcPr>
          <w:p w:rsidR="00AC3C14" w:rsidRPr="00AC3C14" w:rsidRDefault="00AC3C14" w:rsidP="0053192F">
            <w:pPr>
              <w:contextualSpacing/>
              <w:jc w:val="center"/>
              <w:rPr>
                <w:rFonts w:eastAsia="Calibri"/>
              </w:rPr>
            </w:pPr>
            <w:r w:rsidRPr="00AC3C14">
              <w:rPr>
                <w:rFonts w:eastAsia="Calibri"/>
                <w:lang w:eastAsia="en-US"/>
              </w:rPr>
              <w:t>Для потребителей муниципального образования «Форносовское городское поселение»</w:t>
            </w:r>
            <w:r w:rsidRPr="00AC3C14">
              <w:rPr>
                <w:rFonts w:eastAsia="Calibri"/>
                <w:lang w:eastAsia="en-US"/>
              </w:rPr>
              <w:br/>
              <w:t xml:space="preserve"> Тосненского муниципального района Ленинградской области</w:t>
            </w:r>
          </w:p>
        </w:tc>
      </w:tr>
      <w:tr w:rsidR="00AC3C14" w:rsidRPr="00AC3C14" w:rsidTr="0053192F">
        <w:trPr>
          <w:trHeight w:val="56"/>
        </w:trPr>
        <w:tc>
          <w:tcPr>
            <w:tcW w:w="851" w:type="dxa"/>
            <w:vMerge w:val="restart"/>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1.</w:t>
            </w:r>
          </w:p>
        </w:tc>
        <w:tc>
          <w:tcPr>
            <w:tcW w:w="2403" w:type="dxa"/>
            <w:vMerge w:val="restart"/>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Водоснабжение</w:t>
            </w:r>
          </w:p>
        </w:tc>
        <w:tc>
          <w:tcPr>
            <w:tcW w:w="3249" w:type="dxa"/>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с 01.01.2019 по 30.06.2019</w:t>
            </w:r>
          </w:p>
        </w:tc>
        <w:tc>
          <w:tcPr>
            <w:tcW w:w="3845" w:type="dxa"/>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28,96</w:t>
            </w:r>
          </w:p>
        </w:tc>
      </w:tr>
      <w:tr w:rsidR="00AC3C14" w:rsidRPr="00AC3C14" w:rsidTr="0053192F">
        <w:trPr>
          <w:trHeight w:val="56"/>
        </w:trPr>
        <w:tc>
          <w:tcPr>
            <w:tcW w:w="851" w:type="dxa"/>
            <w:vMerge/>
            <w:vAlign w:val="center"/>
          </w:tcPr>
          <w:p w:rsidR="00AC3C14" w:rsidRPr="00AC3C14" w:rsidRDefault="00AC3C14" w:rsidP="0053192F">
            <w:pPr>
              <w:widowControl w:val="0"/>
              <w:autoSpaceDE w:val="0"/>
              <w:autoSpaceDN w:val="0"/>
              <w:adjustRightInd w:val="0"/>
              <w:contextualSpacing/>
              <w:jc w:val="center"/>
              <w:rPr>
                <w:rFonts w:eastAsia="Calibri"/>
              </w:rPr>
            </w:pPr>
          </w:p>
        </w:tc>
        <w:tc>
          <w:tcPr>
            <w:tcW w:w="2403" w:type="dxa"/>
            <w:vMerge/>
            <w:vAlign w:val="center"/>
          </w:tcPr>
          <w:p w:rsidR="00AC3C14" w:rsidRPr="00AC3C14" w:rsidRDefault="00AC3C14" w:rsidP="0053192F">
            <w:pPr>
              <w:widowControl w:val="0"/>
              <w:autoSpaceDE w:val="0"/>
              <w:autoSpaceDN w:val="0"/>
              <w:adjustRightInd w:val="0"/>
              <w:contextualSpacing/>
              <w:jc w:val="center"/>
              <w:rPr>
                <w:rFonts w:eastAsia="Calibri"/>
              </w:rPr>
            </w:pPr>
          </w:p>
        </w:tc>
        <w:tc>
          <w:tcPr>
            <w:tcW w:w="3249" w:type="dxa"/>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с 01.07.2019 по 31.12.2019</w:t>
            </w:r>
          </w:p>
        </w:tc>
        <w:tc>
          <w:tcPr>
            <w:tcW w:w="3845" w:type="dxa"/>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33,31</w:t>
            </w:r>
          </w:p>
        </w:tc>
      </w:tr>
      <w:tr w:rsidR="00AC3C14" w:rsidRPr="00AC3C14" w:rsidTr="0053192F">
        <w:trPr>
          <w:trHeight w:val="56"/>
        </w:trPr>
        <w:tc>
          <w:tcPr>
            <w:tcW w:w="851" w:type="dxa"/>
            <w:vMerge w:val="restart"/>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w:t>
            </w:r>
          </w:p>
        </w:tc>
        <w:tc>
          <w:tcPr>
            <w:tcW w:w="2403" w:type="dxa"/>
            <w:vMerge w:val="restart"/>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Водоотведение</w:t>
            </w:r>
          </w:p>
        </w:tc>
        <w:tc>
          <w:tcPr>
            <w:tcW w:w="3249" w:type="dxa"/>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с 01.01.2019 по 30.06.2019</w:t>
            </w:r>
          </w:p>
        </w:tc>
        <w:tc>
          <w:tcPr>
            <w:tcW w:w="3845" w:type="dxa"/>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24,06</w:t>
            </w:r>
          </w:p>
        </w:tc>
      </w:tr>
      <w:tr w:rsidR="00AC3C14" w:rsidRPr="00AC3C14" w:rsidTr="0053192F">
        <w:trPr>
          <w:trHeight w:val="56"/>
        </w:trPr>
        <w:tc>
          <w:tcPr>
            <w:tcW w:w="851" w:type="dxa"/>
            <w:vMerge/>
            <w:vAlign w:val="center"/>
          </w:tcPr>
          <w:p w:rsidR="00AC3C14" w:rsidRPr="00AC3C14" w:rsidRDefault="00AC3C14" w:rsidP="0053192F">
            <w:pPr>
              <w:widowControl w:val="0"/>
              <w:autoSpaceDE w:val="0"/>
              <w:autoSpaceDN w:val="0"/>
              <w:adjustRightInd w:val="0"/>
              <w:contextualSpacing/>
              <w:jc w:val="center"/>
              <w:rPr>
                <w:rFonts w:eastAsia="Calibri"/>
              </w:rPr>
            </w:pPr>
          </w:p>
        </w:tc>
        <w:tc>
          <w:tcPr>
            <w:tcW w:w="2403" w:type="dxa"/>
            <w:vMerge/>
            <w:vAlign w:val="center"/>
          </w:tcPr>
          <w:p w:rsidR="00AC3C14" w:rsidRPr="00AC3C14" w:rsidRDefault="00AC3C14" w:rsidP="0053192F">
            <w:pPr>
              <w:widowControl w:val="0"/>
              <w:autoSpaceDE w:val="0"/>
              <w:autoSpaceDN w:val="0"/>
              <w:adjustRightInd w:val="0"/>
              <w:contextualSpacing/>
              <w:jc w:val="center"/>
              <w:rPr>
                <w:rFonts w:eastAsia="Calibri"/>
              </w:rPr>
            </w:pPr>
          </w:p>
        </w:tc>
        <w:tc>
          <w:tcPr>
            <w:tcW w:w="3249" w:type="dxa"/>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с 01.07.2019 по 31.12.2019</w:t>
            </w:r>
          </w:p>
        </w:tc>
        <w:tc>
          <w:tcPr>
            <w:tcW w:w="3845" w:type="dxa"/>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23,84</w:t>
            </w:r>
          </w:p>
        </w:tc>
      </w:tr>
    </w:tbl>
    <w:p w:rsidR="00AC3C14" w:rsidRPr="00AC3C14" w:rsidRDefault="00AC3C14" w:rsidP="0053192F">
      <w:pPr>
        <w:contextualSpacing/>
        <w:rPr>
          <w:sz w:val="24"/>
          <w:szCs w:val="24"/>
          <w:lang w:eastAsia="ar-SA"/>
        </w:rPr>
      </w:pPr>
    </w:p>
    <w:p w:rsidR="00AC3C14" w:rsidRPr="00AC3C14" w:rsidRDefault="00AC3C14" w:rsidP="0053192F">
      <w:pPr>
        <w:contextualSpacing/>
        <w:jc w:val="center"/>
        <w:rPr>
          <w:b/>
          <w:sz w:val="24"/>
          <w:szCs w:val="24"/>
        </w:rPr>
      </w:pPr>
      <w:r w:rsidRPr="00AC3C14">
        <w:rPr>
          <w:b/>
          <w:sz w:val="24"/>
          <w:szCs w:val="24"/>
        </w:rPr>
        <w:t>Результаты голосования: за – 6 человек, против – нет, воздержались – нет.</w:t>
      </w:r>
    </w:p>
    <w:p w:rsidR="005D1069" w:rsidRPr="005D1069" w:rsidRDefault="005D1069" w:rsidP="0053192F">
      <w:pPr>
        <w:pStyle w:val="a6"/>
        <w:spacing w:after="0"/>
        <w:ind w:firstLine="567"/>
        <w:contextualSpacing/>
        <w:jc w:val="both"/>
        <w:rPr>
          <w:b/>
          <w:sz w:val="24"/>
          <w:szCs w:val="24"/>
        </w:rPr>
      </w:pPr>
    </w:p>
    <w:p w:rsidR="00AC3C14" w:rsidRPr="00AC3C14" w:rsidRDefault="000F2677" w:rsidP="0053192F">
      <w:pPr>
        <w:ind w:firstLine="708"/>
        <w:contextualSpacing/>
        <w:jc w:val="both"/>
        <w:rPr>
          <w:bCs/>
          <w:color w:val="000000"/>
          <w:sz w:val="24"/>
          <w:szCs w:val="24"/>
        </w:rPr>
      </w:pPr>
      <w:r>
        <w:rPr>
          <w:b/>
          <w:sz w:val="24"/>
          <w:szCs w:val="24"/>
        </w:rPr>
        <w:t>14</w:t>
      </w:r>
      <w:r w:rsidRPr="000F2677">
        <w:rPr>
          <w:b/>
          <w:sz w:val="24"/>
          <w:szCs w:val="24"/>
        </w:rPr>
        <w:t xml:space="preserve">. </w:t>
      </w:r>
      <w:proofErr w:type="gramStart"/>
      <w:r w:rsidRPr="000F2677">
        <w:rPr>
          <w:b/>
          <w:sz w:val="24"/>
          <w:szCs w:val="24"/>
        </w:rPr>
        <w:t>По вопросу повестки «</w:t>
      </w:r>
      <w:r w:rsidR="00AC3C14" w:rsidRPr="00AC3C14">
        <w:rPr>
          <w:b/>
          <w:sz w:val="24"/>
          <w:szCs w:val="24"/>
        </w:rPr>
        <w:t>Об установлении платы за подключение (технологическое присоединение) к системе теплоснабжения акционерного общества «Ленинградская областная топливно-энергетическая компания»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«Город Отрадное» Кировского муниципального района Ленинградской области на 2019</w:t>
      </w:r>
      <w:r w:rsidRPr="000F2677">
        <w:rPr>
          <w:b/>
          <w:sz w:val="24"/>
          <w:szCs w:val="24"/>
        </w:rPr>
        <w:t>»</w:t>
      </w:r>
      <w:r>
        <w:rPr>
          <w:b/>
          <w:sz w:val="24"/>
          <w:szCs w:val="24"/>
        </w:rPr>
        <w:t xml:space="preserve"> </w:t>
      </w:r>
      <w:r w:rsidR="00AC3C14" w:rsidRPr="00AC3C14">
        <w:rPr>
          <w:bCs/>
          <w:sz w:val="24"/>
          <w:szCs w:val="24"/>
        </w:rPr>
        <w:t>выступил</w:t>
      </w:r>
      <w:r w:rsidR="00AC3C14" w:rsidRPr="00AC3C14">
        <w:rPr>
          <w:b/>
          <w:sz w:val="24"/>
          <w:szCs w:val="24"/>
        </w:rPr>
        <w:t xml:space="preserve"> </w:t>
      </w:r>
      <w:r w:rsidR="00AC3C14" w:rsidRPr="00AC3C14">
        <w:rPr>
          <w:sz w:val="24"/>
          <w:szCs w:val="24"/>
        </w:rPr>
        <w:t>начальник отдела</w:t>
      </w:r>
      <w:proofErr w:type="gramEnd"/>
      <w:r w:rsidR="00AC3C14" w:rsidRPr="00AC3C14">
        <w:rPr>
          <w:sz w:val="24"/>
          <w:szCs w:val="24"/>
        </w:rPr>
        <w:t xml:space="preserve"> </w:t>
      </w:r>
      <w:proofErr w:type="gramStart"/>
      <w:r w:rsidR="00AC3C14" w:rsidRPr="00AC3C14">
        <w:rPr>
          <w:sz w:val="24"/>
          <w:szCs w:val="24"/>
        </w:rPr>
        <w:t xml:space="preserve">перспективного развития регулируемых организаций </w:t>
      </w:r>
      <w:r w:rsidR="00AC3C14" w:rsidRPr="00AC3C14">
        <w:rPr>
          <w:bCs/>
          <w:color w:val="000000"/>
          <w:sz w:val="24"/>
          <w:szCs w:val="24"/>
        </w:rPr>
        <w:t xml:space="preserve">комитета по тарифам </w:t>
      </w:r>
      <w:r w:rsidR="00AC3C14" w:rsidRPr="00AC3C14">
        <w:rPr>
          <w:bCs/>
          <w:sz w:val="24"/>
          <w:szCs w:val="24"/>
        </w:rPr>
        <w:t>и ценовой политике</w:t>
      </w:r>
      <w:r w:rsidR="00AC3C14" w:rsidRPr="00AC3C14">
        <w:rPr>
          <w:bCs/>
          <w:color w:val="000000"/>
          <w:sz w:val="24"/>
          <w:szCs w:val="24"/>
        </w:rPr>
        <w:t xml:space="preserve"> Ленинградской области Марков А.Е.</w:t>
      </w:r>
      <w:r w:rsidR="00AC3C14" w:rsidRPr="00AC3C14">
        <w:rPr>
          <w:sz w:val="24"/>
          <w:szCs w:val="24"/>
        </w:rPr>
        <w:t xml:space="preserve">, изложив основные положения </w:t>
      </w:r>
      <w:r w:rsidR="00AC3C14" w:rsidRPr="00AC3C14">
        <w:rPr>
          <w:snapToGrid w:val="0"/>
          <w:sz w:val="24"/>
          <w:szCs w:val="24"/>
        </w:rPr>
        <w:t xml:space="preserve">заключения ЛенРТК по экономическому обоснованию размера </w:t>
      </w:r>
      <w:r w:rsidR="00AC3C14" w:rsidRPr="00AC3C14">
        <w:rPr>
          <w:sz w:val="24"/>
          <w:szCs w:val="24"/>
        </w:rPr>
        <w:t xml:space="preserve">платы за подключение </w:t>
      </w:r>
      <w:r w:rsidR="00AC3C14" w:rsidRPr="00AC3C14">
        <w:rPr>
          <w:bCs/>
          <w:sz w:val="24"/>
          <w:szCs w:val="24"/>
        </w:rPr>
        <w:t xml:space="preserve">(технологическое присоединение) </w:t>
      </w:r>
      <w:r w:rsidR="00AC3C14" w:rsidRPr="00AC3C14">
        <w:rPr>
          <w:sz w:val="24"/>
          <w:szCs w:val="24"/>
        </w:rPr>
        <w:t xml:space="preserve">к системе теплоснабжения </w:t>
      </w:r>
      <w:r w:rsidR="00AC3C14" w:rsidRPr="00AC3C14">
        <w:rPr>
          <w:bCs/>
          <w:sz w:val="24"/>
          <w:szCs w:val="24"/>
        </w:rPr>
        <w:t>акционерного общества «Ленинградская областная топливно-энергетическая компания» объектов заявителей, подключаемая тепловая нагрузка которых более 0,1 Гкал/ч и не превышает 1,5 Гкал/ч, в расчете на единицу мощности подключаемой</w:t>
      </w:r>
      <w:proofErr w:type="gramEnd"/>
      <w:r w:rsidR="00AC3C14" w:rsidRPr="00AC3C14">
        <w:rPr>
          <w:bCs/>
          <w:sz w:val="24"/>
          <w:szCs w:val="24"/>
        </w:rPr>
        <w:t xml:space="preserve"> тепловой нагрузки, </w:t>
      </w:r>
      <w:proofErr w:type="gramStart"/>
      <w:r w:rsidR="00AC3C14" w:rsidRPr="00AC3C14">
        <w:rPr>
          <w:bCs/>
          <w:sz w:val="24"/>
          <w:szCs w:val="24"/>
        </w:rPr>
        <w:t>расположенных</w:t>
      </w:r>
      <w:proofErr w:type="gramEnd"/>
      <w:r w:rsidR="00AC3C14" w:rsidRPr="00AC3C14">
        <w:rPr>
          <w:bCs/>
          <w:sz w:val="24"/>
          <w:szCs w:val="24"/>
        </w:rPr>
        <w:t xml:space="preserve"> на территории муниципального образования «Город Отрадное» Кировского муниципального района Ленинградской области</w:t>
      </w:r>
      <w:r w:rsidR="00AC3C14" w:rsidRPr="00AC3C14">
        <w:rPr>
          <w:b/>
          <w:bCs/>
          <w:sz w:val="24"/>
          <w:szCs w:val="24"/>
        </w:rPr>
        <w:t xml:space="preserve"> </w:t>
      </w:r>
      <w:r w:rsidR="00AC3C14" w:rsidRPr="00AC3C14">
        <w:rPr>
          <w:bCs/>
          <w:sz w:val="24"/>
          <w:szCs w:val="24"/>
        </w:rPr>
        <w:t>на 2019</w:t>
      </w:r>
      <w:r w:rsidR="00AC3C14" w:rsidRPr="00AC3C14">
        <w:rPr>
          <w:snapToGrid w:val="0"/>
          <w:sz w:val="24"/>
          <w:szCs w:val="24"/>
        </w:rPr>
        <w:t>, в</w:t>
      </w:r>
      <w:r w:rsidR="00AC3C14" w:rsidRPr="00AC3C14">
        <w:rPr>
          <w:sz w:val="24"/>
          <w:szCs w:val="24"/>
        </w:rPr>
        <w:t xml:space="preserve"> соответствии с обращением от </w:t>
      </w:r>
      <w:r w:rsidR="00AC3C14" w:rsidRPr="00AC3C14">
        <w:rPr>
          <w:bCs/>
          <w:sz w:val="24"/>
          <w:szCs w:val="24"/>
        </w:rPr>
        <w:t xml:space="preserve">18.12.2018 исх. № 1602 </w:t>
      </w:r>
      <w:r w:rsidR="00AC3C14" w:rsidRPr="00AC3C14">
        <w:rPr>
          <w:sz w:val="24"/>
          <w:szCs w:val="24"/>
        </w:rPr>
        <w:t xml:space="preserve">(вх. от </w:t>
      </w:r>
      <w:r w:rsidR="00AC3C14" w:rsidRPr="00AC3C14">
        <w:rPr>
          <w:bCs/>
          <w:sz w:val="24"/>
          <w:szCs w:val="24"/>
        </w:rPr>
        <w:t>19.12.2018 № КТ-1-7662/2018</w:t>
      </w:r>
      <w:r w:rsidR="00AC3C14" w:rsidRPr="00AC3C14">
        <w:rPr>
          <w:sz w:val="24"/>
          <w:szCs w:val="24"/>
        </w:rPr>
        <w:t>).</w:t>
      </w:r>
    </w:p>
    <w:p w:rsidR="00AC3C14" w:rsidRPr="00AC3C14" w:rsidRDefault="00AC3C14" w:rsidP="0053192F">
      <w:pPr>
        <w:ind w:firstLine="709"/>
        <w:contextualSpacing/>
        <w:jc w:val="both"/>
        <w:rPr>
          <w:snapToGrid w:val="0"/>
          <w:sz w:val="24"/>
          <w:szCs w:val="24"/>
        </w:rPr>
      </w:pPr>
      <w:proofErr w:type="gramStart"/>
      <w:r w:rsidRPr="00AC3C14">
        <w:rPr>
          <w:snapToGrid w:val="0"/>
          <w:sz w:val="24"/>
          <w:szCs w:val="24"/>
        </w:rPr>
        <w:t>В своем письме от 25.01.2019 исх. № 83 (вх.</w:t>
      </w:r>
      <w:proofErr w:type="gramEnd"/>
      <w:r w:rsidRPr="00AC3C14">
        <w:rPr>
          <w:snapToGrid w:val="0"/>
          <w:sz w:val="24"/>
          <w:szCs w:val="24"/>
        </w:rPr>
        <w:t xml:space="preserve"> № </w:t>
      </w:r>
      <w:proofErr w:type="gramStart"/>
      <w:r w:rsidRPr="00AC3C14">
        <w:rPr>
          <w:snapToGrid w:val="0"/>
          <w:sz w:val="24"/>
          <w:szCs w:val="24"/>
        </w:rPr>
        <w:t>КТ-1-402/2019 от 25.01.2019) АО «ЛОТЭК» выразило согласие с предлагаемой ЛенРТК величиной платы и просьбой рассмотреть вопрос в отсутствие своих представителей.</w:t>
      </w:r>
      <w:proofErr w:type="gramEnd"/>
    </w:p>
    <w:p w:rsidR="00AC3C14" w:rsidRPr="00AC3C14" w:rsidRDefault="00AC3C14" w:rsidP="0053192F">
      <w:pPr>
        <w:ind w:firstLine="709"/>
        <w:contextualSpacing/>
        <w:jc w:val="both"/>
        <w:rPr>
          <w:b/>
          <w:snapToGrid w:val="0"/>
          <w:sz w:val="24"/>
          <w:szCs w:val="24"/>
        </w:rPr>
      </w:pPr>
      <w:r w:rsidRPr="00AC3C14">
        <w:rPr>
          <w:b/>
          <w:snapToGrid w:val="0"/>
          <w:sz w:val="24"/>
          <w:szCs w:val="24"/>
        </w:rPr>
        <w:lastRenderedPageBreak/>
        <w:t>Правление приняло решение:</w:t>
      </w:r>
    </w:p>
    <w:p w:rsidR="00AC3C14" w:rsidRPr="00AC3C14" w:rsidRDefault="00AC3C14" w:rsidP="0053192F">
      <w:pPr>
        <w:ind w:firstLine="709"/>
        <w:contextualSpacing/>
        <w:jc w:val="both"/>
        <w:rPr>
          <w:b/>
          <w:bCs/>
          <w:snapToGrid w:val="0"/>
          <w:sz w:val="24"/>
          <w:szCs w:val="24"/>
        </w:rPr>
      </w:pPr>
      <w:r w:rsidRPr="00AC3C14">
        <w:rPr>
          <w:snapToGrid w:val="0"/>
          <w:sz w:val="24"/>
          <w:szCs w:val="24"/>
        </w:rPr>
        <w:t xml:space="preserve">1. </w:t>
      </w:r>
      <w:proofErr w:type="gramStart"/>
      <w:r w:rsidRPr="00AC3C14">
        <w:rPr>
          <w:snapToGrid w:val="0"/>
          <w:sz w:val="24"/>
          <w:szCs w:val="24"/>
        </w:rPr>
        <w:t>Установить плату за подключение</w:t>
      </w:r>
      <w:r w:rsidRPr="00AC3C14">
        <w:rPr>
          <w:bCs/>
          <w:snapToGrid w:val="0"/>
          <w:sz w:val="24"/>
          <w:szCs w:val="24"/>
        </w:rPr>
        <w:t xml:space="preserve"> (технологическое присоединение) </w:t>
      </w:r>
      <w:r w:rsidRPr="00AC3C14">
        <w:rPr>
          <w:snapToGrid w:val="0"/>
          <w:sz w:val="24"/>
          <w:szCs w:val="24"/>
        </w:rPr>
        <w:t xml:space="preserve">к системе теплоснабжения </w:t>
      </w:r>
      <w:r w:rsidRPr="00AC3C14">
        <w:rPr>
          <w:bCs/>
          <w:snapToGrid w:val="0"/>
          <w:sz w:val="24"/>
          <w:szCs w:val="24"/>
        </w:rPr>
        <w:t>акционерного общества «Ленинградская областная топливно-энергетическая компания»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«Город Отрадное» Кировского муниципального</w:t>
      </w:r>
      <w:r w:rsidRPr="00AC3C14">
        <w:rPr>
          <w:b/>
          <w:bCs/>
          <w:snapToGrid w:val="0"/>
          <w:sz w:val="24"/>
          <w:szCs w:val="24"/>
        </w:rPr>
        <w:t xml:space="preserve"> </w:t>
      </w:r>
      <w:r w:rsidRPr="00AC3C14">
        <w:rPr>
          <w:bCs/>
          <w:snapToGrid w:val="0"/>
          <w:sz w:val="24"/>
          <w:szCs w:val="24"/>
        </w:rPr>
        <w:t>района Ленинградской области</w:t>
      </w:r>
      <w:r w:rsidRPr="00AC3C14">
        <w:rPr>
          <w:b/>
          <w:bCs/>
          <w:snapToGrid w:val="0"/>
          <w:sz w:val="24"/>
          <w:szCs w:val="24"/>
        </w:rPr>
        <w:t xml:space="preserve"> </w:t>
      </w:r>
      <w:r w:rsidRPr="00AC3C14">
        <w:rPr>
          <w:bCs/>
          <w:snapToGrid w:val="0"/>
          <w:sz w:val="24"/>
          <w:szCs w:val="24"/>
        </w:rPr>
        <w:t>на 2019 год в размере 15</w:t>
      </w:r>
      <w:r w:rsidRPr="00AC3C14">
        <w:rPr>
          <w:bCs/>
          <w:snapToGrid w:val="0"/>
          <w:sz w:val="24"/>
          <w:szCs w:val="24"/>
          <w:lang w:val="en-US"/>
        </w:rPr>
        <w:t> </w:t>
      </w:r>
      <w:r w:rsidRPr="00AC3C14">
        <w:rPr>
          <w:bCs/>
          <w:snapToGrid w:val="0"/>
          <w:sz w:val="24"/>
          <w:szCs w:val="24"/>
        </w:rPr>
        <w:t>340,90 тыс. руб</w:t>
      </w:r>
      <w:proofErr w:type="gramEnd"/>
      <w:r w:rsidRPr="00AC3C14">
        <w:rPr>
          <w:bCs/>
          <w:snapToGrid w:val="0"/>
          <w:sz w:val="24"/>
          <w:szCs w:val="24"/>
        </w:rPr>
        <w:t>./Гкал/</w:t>
      </w:r>
      <w:proofErr w:type="gramStart"/>
      <w:r w:rsidRPr="00AC3C14">
        <w:rPr>
          <w:bCs/>
          <w:snapToGrid w:val="0"/>
          <w:sz w:val="24"/>
          <w:szCs w:val="24"/>
        </w:rPr>
        <w:t>ч</w:t>
      </w:r>
      <w:proofErr w:type="gramEnd"/>
      <w:r w:rsidRPr="00AC3C14">
        <w:rPr>
          <w:bCs/>
          <w:snapToGrid w:val="0"/>
          <w:sz w:val="24"/>
          <w:szCs w:val="24"/>
        </w:rPr>
        <w:t xml:space="preserve"> (см. приложение).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7544"/>
        <w:gridCol w:w="2126"/>
      </w:tblGrid>
      <w:tr w:rsidR="00AC3C14" w:rsidRPr="00AC3C14" w:rsidTr="00215140">
        <w:trPr>
          <w:trHeight w:val="540"/>
        </w:trPr>
        <w:tc>
          <w:tcPr>
            <w:tcW w:w="820" w:type="dxa"/>
            <w:shd w:val="clear" w:color="auto" w:fill="auto"/>
            <w:vAlign w:val="center"/>
            <w:hideMark/>
          </w:tcPr>
          <w:p w:rsidR="00AC3C14" w:rsidRPr="00AC3C14" w:rsidRDefault="00AC3C14" w:rsidP="0053192F">
            <w:pPr>
              <w:contextualSpacing/>
              <w:jc w:val="center"/>
              <w:rPr>
                <w:b/>
                <w:bCs/>
                <w:color w:val="000000"/>
              </w:rPr>
            </w:pPr>
            <w:r w:rsidRPr="00AC3C14">
              <w:rPr>
                <w:b/>
                <w:bCs/>
                <w:color w:val="000000"/>
              </w:rPr>
              <w:t xml:space="preserve">№            </w:t>
            </w:r>
            <w:proofErr w:type="gramStart"/>
            <w:r w:rsidRPr="00AC3C14">
              <w:rPr>
                <w:b/>
                <w:bCs/>
                <w:color w:val="000000"/>
              </w:rPr>
              <w:t>п</w:t>
            </w:r>
            <w:proofErr w:type="gramEnd"/>
            <w:r w:rsidRPr="00AC3C14">
              <w:rPr>
                <w:b/>
                <w:bCs/>
                <w:color w:val="000000"/>
              </w:rPr>
              <w:t>/п</w:t>
            </w:r>
          </w:p>
        </w:tc>
        <w:tc>
          <w:tcPr>
            <w:tcW w:w="7544" w:type="dxa"/>
            <w:shd w:val="clear" w:color="auto" w:fill="auto"/>
            <w:vAlign w:val="center"/>
            <w:hideMark/>
          </w:tcPr>
          <w:p w:rsidR="00AC3C14" w:rsidRPr="00AC3C14" w:rsidRDefault="00AC3C14" w:rsidP="0053192F">
            <w:pPr>
              <w:contextualSpacing/>
              <w:jc w:val="center"/>
              <w:rPr>
                <w:b/>
                <w:bCs/>
                <w:color w:val="000000"/>
              </w:rPr>
            </w:pPr>
            <w:r w:rsidRPr="00AC3C14">
              <w:rPr>
                <w:b/>
                <w:bCs/>
                <w:color w:val="000000"/>
              </w:rPr>
              <w:t xml:space="preserve">Наименование  </w:t>
            </w:r>
          </w:p>
        </w:tc>
        <w:tc>
          <w:tcPr>
            <w:tcW w:w="2126" w:type="dxa"/>
            <w:shd w:val="clear" w:color="auto" w:fill="auto"/>
            <w:vAlign w:val="center"/>
            <w:hideMark/>
          </w:tcPr>
          <w:p w:rsidR="00AC3C14" w:rsidRPr="00AC3C14" w:rsidRDefault="00AC3C14" w:rsidP="0053192F">
            <w:pPr>
              <w:contextualSpacing/>
              <w:jc w:val="center"/>
              <w:rPr>
                <w:b/>
                <w:bCs/>
                <w:color w:val="000000"/>
              </w:rPr>
            </w:pPr>
            <w:r w:rsidRPr="00AC3C14">
              <w:rPr>
                <w:b/>
                <w:bCs/>
                <w:color w:val="000000"/>
              </w:rPr>
              <w:t xml:space="preserve">Значение*, </w:t>
            </w:r>
          </w:p>
          <w:p w:rsidR="00AC3C14" w:rsidRPr="00AC3C14" w:rsidRDefault="00AC3C14" w:rsidP="0053192F">
            <w:pPr>
              <w:contextualSpacing/>
              <w:jc w:val="center"/>
              <w:rPr>
                <w:b/>
                <w:bCs/>
                <w:color w:val="000000"/>
              </w:rPr>
            </w:pPr>
            <w:r w:rsidRPr="00AC3C14">
              <w:rPr>
                <w:b/>
                <w:bCs/>
                <w:color w:val="000000"/>
              </w:rPr>
              <w:t>тыс. руб./Гкал/</w:t>
            </w:r>
            <w:proofErr w:type="gramStart"/>
            <w:r w:rsidRPr="00AC3C14">
              <w:rPr>
                <w:b/>
                <w:bCs/>
                <w:color w:val="000000"/>
              </w:rPr>
              <w:t>ч</w:t>
            </w:r>
            <w:proofErr w:type="gramEnd"/>
          </w:p>
        </w:tc>
      </w:tr>
      <w:tr w:rsidR="00AC3C14" w:rsidRPr="00AC3C14" w:rsidTr="00215140">
        <w:trPr>
          <w:trHeight w:val="255"/>
        </w:trPr>
        <w:tc>
          <w:tcPr>
            <w:tcW w:w="820" w:type="dxa"/>
            <w:shd w:val="clear" w:color="auto" w:fill="auto"/>
            <w:vAlign w:val="center"/>
            <w:hideMark/>
          </w:tcPr>
          <w:p w:rsidR="00AC3C14" w:rsidRPr="00AC3C14" w:rsidRDefault="00AC3C14" w:rsidP="0053192F">
            <w:pPr>
              <w:contextualSpacing/>
              <w:jc w:val="center"/>
              <w:rPr>
                <w:b/>
                <w:bCs/>
                <w:color w:val="000000"/>
              </w:rPr>
            </w:pPr>
            <w:r w:rsidRPr="00AC3C14">
              <w:rPr>
                <w:b/>
                <w:bCs/>
                <w:color w:val="000000"/>
              </w:rPr>
              <w:t>1</w:t>
            </w:r>
          </w:p>
        </w:tc>
        <w:tc>
          <w:tcPr>
            <w:tcW w:w="7544" w:type="dxa"/>
            <w:shd w:val="clear" w:color="auto" w:fill="auto"/>
            <w:vAlign w:val="center"/>
            <w:hideMark/>
          </w:tcPr>
          <w:p w:rsidR="00AC3C14" w:rsidRPr="00AC3C14" w:rsidRDefault="00AC3C14" w:rsidP="0053192F">
            <w:pPr>
              <w:contextualSpacing/>
              <w:jc w:val="center"/>
              <w:rPr>
                <w:b/>
                <w:bCs/>
                <w:color w:val="000000"/>
              </w:rPr>
            </w:pPr>
            <w:r w:rsidRPr="00AC3C14">
              <w:rPr>
                <w:b/>
                <w:bCs/>
                <w:color w:val="000000"/>
              </w:rPr>
              <w:t>2</w:t>
            </w:r>
          </w:p>
        </w:tc>
        <w:tc>
          <w:tcPr>
            <w:tcW w:w="2126" w:type="dxa"/>
            <w:shd w:val="clear" w:color="auto" w:fill="auto"/>
            <w:vAlign w:val="center"/>
            <w:hideMark/>
          </w:tcPr>
          <w:p w:rsidR="00AC3C14" w:rsidRPr="00AC3C14" w:rsidRDefault="00AC3C14" w:rsidP="0053192F">
            <w:pPr>
              <w:contextualSpacing/>
              <w:jc w:val="center"/>
              <w:rPr>
                <w:b/>
                <w:bCs/>
                <w:color w:val="000000"/>
              </w:rPr>
            </w:pPr>
            <w:r w:rsidRPr="00AC3C14">
              <w:rPr>
                <w:b/>
                <w:bCs/>
                <w:color w:val="000000"/>
              </w:rPr>
              <w:t>3</w:t>
            </w:r>
          </w:p>
        </w:tc>
      </w:tr>
      <w:tr w:rsidR="00AC3C14" w:rsidRPr="00AC3C14" w:rsidTr="00215140">
        <w:trPr>
          <w:trHeight w:val="317"/>
        </w:trPr>
        <w:tc>
          <w:tcPr>
            <w:tcW w:w="10490" w:type="dxa"/>
            <w:gridSpan w:val="3"/>
            <w:shd w:val="clear" w:color="000000" w:fill="FFFFFF"/>
            <w:vAlign w:val="center"/>
            <w:hideMark/>
          </w:tcPr>
          <w:p w:rsidR="00AC3C14" w:rsidRPr="00AC3C14" w:rsidRDefault="00AC3C14" w:rsidP="0053192F">
            <w:pPr>
              <w:contextualSpacing/>
              <w:rPr>
                <w:b/>
                <w:bCs/>
                <w:color w:val="000000"/>
              </w:rPr>
            </w:pPr>
            <w:r w:rsidRPr="00AC3C14">
              <w:rPr>
                <w:b/>
                <w:bCs/>
                <w:color w:val="000000"/>
              </w:rPr>
              <w:t>Плата за подключение объектов заявителей, подключаемая тепловая нагрузка которых более  0,1 Гкал/</w:t>
            </w:r>
            <w:proofErr w:type="gramStart"/>
            <w:r w:rsidRPr="00AC3C14">
              <w:rPr>
                <w:b/>
                <w:bCs/>
                <w:color w:val="000000"/>
              </w:rPr>
              <w:t>ч</w:t>
            </w:r>
            <w:proofErr w:type="gramEnd"/>
            <w:r w:rsidRPr="00AC3C14">
              <w:rPr>
                <w:b/>
                <w:bCs/>
                <w:color w:val="000000"/>
              </w:rPr>
              <w:t xml:space="preserve"> и не превышает 1,5 Гкал/ч, в том числе:</w:t>
            </w:r>
          </w:p>
        </w:tc>
      </w:tr>
      <w:tr w:rsidR="00AC3C14" w:rsidRPr="00AC3C14" w:rsidTr="00215140">
        <w:trPr>
          <w:trHeight w:val="345"/>
        </w:trPr>
        <w:tc>
          <w:tcPr>
            <w:tcW w:w="820"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1.</w:t>
            </w:r>
          </w:p>
        </w:tc>
        <w:tc>
          <w:tcPr>
            <w:tcW w:w="7544" w:type="dxa"/>
            <w:shd w:val="clear" w:color="auto" w:fill="auto"/>
            <w:vAlign w:val="center"/>
            <w:hideMark/>
          </w:tcPr>
          <w:p w:rsidR="00AC3C14" w:rsidRPr="00AC3C14" w:rsidRDefault="00AC3C14" w:rsidP="0053192F">
            <w:pPr>
              <w:contextualSpacing/>
              <w:jc w:val="both"/>
              <w:rPr>
                <w:color w:val="000000"/>
              </w:rPr>
            </w:pPr>
            <w:r w:rsidRPr="00AC3C14">
              <w:rPr>
                <w:color w:val="000000"/>
              </w:rPr>
              <w:t>Расходы на проведение мероприятий по подключению объектов заявителей (П</w:t>
            </w:r>
            <w:proofErr w:type="gramStart"/>
            <w:r w:rsidRPr="00AC3C14">
              <w:rPr>
                <w:color w:val="000000"/>
              </w:rPr>
              <w:t>1</w:t>
            </w:r>
            <w:proofErr w:type="gramEnd"/>
            <w:r w:rsidRPr="00AC3C14">
              <w:rPr>
                <w:color w:val="000000"/>
              </w:rPr>
              <w:t>)</w:t>
            </w:r>
          </w:p>
        </w:tc>
        <w:tc>
          <w:tcPr>
            <w:tcW w:w="2126" w:type="dxa"/>
            <w:shd w:val="clear" w:color="auto" w:fill="auto"/>
            <w:noWrap/>
            <w:vAlign w:val="center"/>
            <w:hideMark/>
          </w:tcPr>
          <w:p w:rsidR="00AC3C14" w:rsidRPr="00AC3C14" w:rsidRDefault="00AC3C14" w:rsidP="0053192F">
            <w:pPr>
              <w:contextualSpacing/>
              <w:jc w:val="center"/>
              <w:rPr>
                <w:color w:val="000000"/>
                <w:lang w:val="en-US"/>
              </w:rPr>
            </w:pPr>
            <w:r w:rsidRPr="00AC3C14">
              <w:rPr>
                <w:color w:val="000000"/>
              </w:rPr>
              <w:t>0,00</w:t>
            </w:r>
          </w:p>
        </w:tc>
      </w:tr>
      <w:tr w:rsidR="00AC3C14" w:rsidRPr="00AC3C14" w:rsidTr="00215140">
        <w:trPr>
          <w:trHeight w:val="831"/>
        </w:trPr>
        <w:tc>
          <w:tcPr>
            <w:tcW w:w="820"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2.</w:t>
            </w:r>
          </w:p>
        </w:tc>
        <w:tc>
          <w:tcPr>
            <w:tcW w:w="7544" w:type="dxa"/>
            <w:shd w:val="clear" w:color="auto" w:fill="auto"/>
            <w:vAlign w:val="center"/>
            <w:hideMark/>
          </w:tcPr>
          <w:p w:rsidR="00AC3C14" w:rsidRPr="00AC3C14" w:rsidRDefault="00AC3C14" w:rsidP="0053192F">
            <w:pPr>
              <w:contextualSpacing/>
              <w:jc w:val="both"/>
              <w:rPr>
                <w:color w:val="000000"/>
              </w:rPr>
            </w:pPr>
            <w:r w:rsidRPr="00AC3C14">
              <w:rPr>
                <w:color w:val="00000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roofErr w:type="gramStart"/>
            <w:r w:rsidRPr="00AC3C14">
              <w:rPr>
                <w:color w:val="000000"/>
              </w:rPr>
              <w:t>П</w:t>
            </w:r>
            <w:proofErr w:type="gramEnd"/>
            <w:r w:rsidRPr="00AC3C14">
              <w:rPr>
                <w:color w:val="000000"/>
              </w:rPr>
              <w:t xml:space="preserve"> 2.1), в том числе:</w:t>
            </w:r>
          </w:p>
        </w:tc>
        <w:tc>
          <w:tcPr>
            <w:tcW w:w="2126"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15 340,90</w:t>
            </w:r>
          </w:p>
        </w:tc>
      </w:tr>
      <w:tr w:rsidR="00AC3C14" w:rsidRPr="00AC3C14" w:rsidTr="00215140">
        <w:trPr>
          <w:trHeight w:val="342"/>
        </w:trPr>
        <w:tc>
          <w:tcPr>
            <w:tcW w:w="820"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2.1.</w:t>
            </w:r>
          </w:p>
        </w:tc>
        <w:tc>
          <w:tcPr>
            <w:tcW w:w="7544" w:type="dxa"/>
            <w:shd w:val="clear" w:color="auto" w:fill="auto"/>
            <w:vAlign w:val="center"/>
            <w:hideMark/>
          </w:tcPr>
          <w:p w:rsidR="00AC3C14" w:rsidRPr="00AC3C14" w:rsidRDefault="00AC3C14" w:rsidP="0053192F">
            <w:pPr>
              <w:contextualSpacing/>
              <w:jc w:val="both"/>
              <w:rPr>
                <w:color w:val="000000"/>
              </w:rPr>
            </w:pPr>
            <w:r w:rsidRPr="00AC3C14">
              <w:rPr>
                <w:color w:val="000000"/>
              </w:rPr>
              <w:t>Надземная (наземная) прокладка</w:t>
            </w:r>
          </w:p>
        </w:tc>
        <w:tc>
          <w:tcPr>
            <w:tcW w:w="2126"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0,00</w:t>
            </w:r>
          </w:p>
        </w:tc>
      </w:tr>
      <w:tr w:rsidR="00AC3C14" w:rsidRPr="00AC3C14" w:rsidTr="00215140">
        <w:trPr>
          <w:trHeight w:val="342"/>
        </w:trPr>
        <w:tc>
          <w:tcPr>
            <w:tcW w:w="820"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2.2.</w:t>
            </w:r>
          </w:p>
        </w:tc>
        <w:tc>
          <w:tcPr>
            <w:tcW w:w="7544" w:type="dxa"/>
            <w:shd w:val="clear" w:color="auto" w:fill="auto"/>
            <w:vAlign w:val="center"/>
            <w:hideMark/>
          </w:tcPr>
          <w:p w:rsidR="00AC3C14" w:rsidRPr="00AC3C14" w:rsidRDefault="00AC3C14" w:rsidP="0053192F">
            <w:pPr>
              <w:contextualSpacing/>
              <w:jc w:val="both"/>
              <w:rPr>
                <w:color w:val="000000"/>
              </w:rPr>
            </w:pPr>
            <w:r w:rsidRPr="00AC3C14">
              <w:rPr>
                <w:color w:val="000000"/>
              </w:rPr>
              <w:t>Подземная прокладка, в том числе:</w:t>
            </w:r>
          </w:p>
        </w:tc>
        <w:tc>
          <w:tcPr>
            <w:tcW w:w="2126"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15 340,90</w:t>
            </w:r>
          </w:p>
        </w:tc>
      </w:tr>
      <w:tr w:rsidR="00AC3C14" w:rsidRPr="00AC3C14" w:rsidTr="00215140">
        <w:trPr>
          <w:trHeight w:val="342"/>
        </w:trPr>
        <w:tc>
          <w:tcPr>
            <w:tcW w:w="820"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2.2.1.</w:t>
            </w:r>
          </w:p>
        </w:tc>
        <w:tc>
          <w:tcPr>
            <w:tcW w:w="7544" w:type="dxa"/>
            <w:shd w:val="clear" w:color="auto" w:fill="auto"/>
            <w:vAlign w:val="center"/>
            <w:hideMark/>
          </w:tcPr>
          <w:p w:rsidR="00AC3C14" w:rsidRPr="00AC3C14" w:rsidRDefault="00AC3C14" w:rsidP="0053192F">
            <w:pPr>
              <w:contextualSpacing/>
              <w:jc w:val="both"/>
              <w:rPr>
                <w:color w:val="000000"/>
              </w:rPr>
            </w:pPr>
            <w:r w:rsidRPr="00AC3C14">
              <w:rPr>
                <w:color w:val="000000"/>
              </w:rPr>
              <w:t>канальная прокладка</w:t>
            </w:r>
          </w:p>
        </w:tc>
        <w:tc>
          <w:tcPr>
            <w:tcW w:w="2126"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0,00</w:t>
            </w:r>
          </w:p>
        </w:tc>
      </w:tr>
      <w:tr w:rsidR="00AC3C14" w:rsidRPr="00AC3C14" w:rsidTr="00215140">
        <w:trPr>
          <w:trHeight w:val="342"/>
        </w:trPr>
        <w:tc>
          <w:tcPr>
            <w:tcW w:w="820"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2.2.2.</w:t>
            </w:r>
          </w:p>
        </w:tc>
        <w:tc>
          <w:tcPr>
            <w:tcW w:w="7544" w:type="dxa"/>
            <w:shd w:val="clear" w:color="auto" w:fill="auto"/>
            <w:vAlign w:val="center"/>
            <w:hideMark/>
          </w:tcPr>
          <w:p w:rsidR="00AC3C14" w:rsidRPr="00AC3C14" w:rsidRDefault="00AC3C14" w:rsidP="0053192F">
            <w:pPr>
              <w:contextualSpacing/>
              <w:jc w:val="both"/>
              <w:rPr>
                <w:color w:val="000000"/>
              </w:rPr>
            </w:pPr>
            <w:r w:rsidRPr="00AC3C14">
              <w:rPr>
                <w:color w:val="000000"/>
              </w:rPr>
              <w:t>бесканальная прокладка</w:t>
            </w:r>
          </w:p>
        </w:tc>
        <w:tc>
          <w:tcPr>
            <w:tcW w:w="2126"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15 340,90</w:t>
            </w:r>
          </w:p>
        </w:tc>
      </w:tr>
      <w:tr w:rsidR="00AC3C14" w:rsidRPr="00AC3C14" w:rsidTr="00215140">
        <w:trPr>
          <w:trHeight w:val="325"/>
        </w:trPr>
        <w:tc>
          <w:tcPr>
            <w:tcW w:w="820" w:type="dxa"/>
            <w:shd w:val="clear" w:color="auto" w:fill="auto"/>
            <w:noWrap/>
            <w:vAlign w:val="center"/>
          </w:tcPr>
          <w:p w:rsidR="00AC3C14" w:rsidRPr="00AC3C14" w:rsidRDefault="00AC3C14" w:rsidP="0053192F">
            <w:pPr>
              <w:contextualSpacing/>
              <w:jc w:val="center"/>
              <w:rPr>
                <w:color w:val="000000"/>
              </w:rPr>
            </w:pPr>
            <w:r w:rsidRPr="00AC3C14">
              <w:rPr>
                <w:color w:val="000000"/>
              </w:rPr>
              <w:t>2.2.2.1.</w:t>
            </w:r>
          </w:p>
        </w:tc>
        <w:tc>
          <w:tcPr>
            <w:tcW w:w="7544" w:type="dxa"/>
            <w:shd w:val="clear" w:color="auto" w:fill="auto"/>
            <w:vAlign w:val="center"/>
          </w:tcPr>
          <w:p w:rsidR="00AC3C14" w:rsidRPr="00AC3C14" w:rsidRDefault="00AC3C14" w:rsidP="0053192F">
            <w:pPr>
              <w:contextualSpacing/>
              <w:jc w:val="both"/>
              <w:rPr>
                <w:color w:val="000000"/>
              </w:rPr>
            </w:pPr>
            <w:r w:rsidRPr="00AC3C14">
              <w:rPr>
                <w:color w:val="000000"/>
              </w:rPr>
              <w:t>50-250мм</w:t>
            </w:r>
          </w:p>
        </w:tc>
        <w:tc>
          <w:tcPr>
            <w:tcW w:w="2126" w:type="dxa"/>
            <w:shd w:val="clear" w:color="auto" w:fill="auto"/>
            <w:noWrap/>
            <w:vAlign w:val="center"/>
          </w:tcPr>
          <w:p w:rsidR="00AC3C14" w:rsidRPr="00AC3C14" w:rsidRDefault="00AC3C14" w:rsidP="0053192F">
            <w:pPr>
              <w:contextualSpacing/>
              <w:jc w:val="center"/>
              <w:rPr>
                <w:color w:val="000000"/>
              </w:rPr>
            </w:pPr>
            <w:r w:rsidRPr="00AC3C14">
              <w:rPr>
                <w:color w:val="000000"/>
              </w:rPr>
              <w:t>15 340,90</w:t>
            </w:r>
          </w:p>
        </w:tc>
      </w:tr>
      <w:tr w:rsidR="00AC3C14" w:rsidRPr="00AC3C14" w:rsidTr="00215140">
        <w:trPr>
          <w:trHeight w:val="743"/>
        </w:trPr>
        <w:tc>
          <w:tcPr>
            <w:tcW w:w="820"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3.</w:t>
            </w:r>
          </w:p>
        </w:tc>
        <w:tc>
          <w:tcPr>
            <w:tcW w:w="7544" w:type="dxa"/>
            <w:shd w:val="clear" w:color="auto" w:fill="auto"/>
            <w:vAlign w:val="center"/>
            <w:hideMark/>
          </w:tcPr>
          <w:p w:rsidR="00AC3C14" w:rsidRPr="00AC3C14" w:rsidRDefault="00AC3C14" w:rsidP="0053192F">
            <w:pPr>
              <w:contextualSpacing/>
              <w:jc w:val="both"/>
              <w:rPr>
                <w:color w:val="000000"/>
              </w:rPr>
            </w:pPr>
            <w:r w:rsidRPr="00AC3C14">
              <w:rPr>
                <w:color w:val="00000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sidRPr="00AC3C14">
              <w:rPr>
                <w:color w:val="000000"/>
              </w:rPr>
              <w:t>2</w:t>
            </w:r>
            <w:proofErr w:type="gramEnd"/>
            <w:r w:rsidRPr="00AC3C14">
              <w:rPr>
                <w:color w:val="000000"/>
              </w:rPr>
              <w:t>.2)</w:t>
            </w:r>
          </w:p>
        </w:tc>
        <w:tc>
          <w:tcPr>
            <w:tcW w:w="2126"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0,00</w:t>
            </w:r>
          </w:p>
        </w:tc>
      </w:tr>
      <w:tr w:rsidR="00AC3C14" w:rsidRPr="00AC3C14" w:rsidTr="00215140">
        <w:trPr>
          <w:trHeight w:val="315"/>
        </w:trPr>
        <w:tc>
          <w:tcPr>
            <w:tcW w:w="820"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4.</w:t>
            </w:r>
          </w:p>
        </w:tc>
        <w:tc>
          <w:tcPr>
            <w:tcW w:w="7544" w:type="dxa"/>
            <w:shd w:val="clear" w:color="auto" w:fill="auto"/>
            <w:vAlign w:val="center"/>
            <w:hideMark/>
          </w:tcPr>
          <w:p w:rsidR="00AC3C14" w:rsidRPr="00AC3C14" w:rsidRDefault="00AC3C14" w:rsidP="0053192F">
            <w:pPr>
              <w:contextualSpacing/>
              <w:jc w:val="both"/>
              <w:rPr>
                <w:color w:val="000000"/>
              </w:rPr>
            </w:pPr>
            <w:r w:rsidRPr="00AC3C14">
              <w:rPr>
                <w:color w:val="000000"/>
              </w:rPr>
              <w:t>Налог на прибыль</w:t>
            </w:r>
          </w:p>
        </w:tc>
        <w:tc>
          <w:tcPr>
            <w:tcW w:w="2126"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0,00</w:t>
            </w:r>
          </w:p>
        </w:tc>
      </w:tr>
    </w:tbl>
    <w:p w:rsidR="00AC3C14" w:rsidRPr="00AC3C14" w:rsidRDefault="00AC3C14" w:rsidP="0053192F">
      <w:pPr>
        <w:widowControl w:val="0"/>
        <w:autoSpaceDE w:val="0"/>
        <w:autoSpaceDN w:val="0"/>
        <w:adjustRightInd w:val="0"/>
        <w:contextualSpacing/>
        <w:rPr>
          <w:rFonts w:eastAsia="Calibri"/>
          <w:b/>
          <w:sz w:val="24"/>
          <w:szCs w:val="24"/>
          <w:lang w:eastAsia="en-US"/>
        </w:rPr>
      </w:pPr>
      <w:r w:rsidRPr="00AC3C14">
        <w:t xml:space="preserve">       *  Плата указана без учета налога на добавленную стоимость</w:t>
      </w:r>
    </w:p>
    <w:p w:rsidR="00AC3C14" w:rsidRPr="00AC3C14" w:rsidRDefault="00AC3C14" w:rsidP="0053192F">
      <w:pPr>
        <w:widowControl w:val="0"/>
        <w:autoSpaceDE w:val="0"/>
        <w:autoSpaceDN w:val="0"/>
        <w:adjustRightInd w:val="0"/>
        <w:contextualSpacing/>
        <w:jc w:val="center"/>
        <w:rPr>
          <w:rFonts w:eastAsia="Calibri"/>
          <w:b/>
          <w:sz w:val="24"/>
          <w:szCs w:val="24"/>
          <w:lang w:eastAsia="en-US"/>
        </w:rPr>
      </w:pPr>
    </w:p>
    <w:p w:rsidR="00AC3C14" w:rsidRPr="00AC3C14" w:rsidRDefault="00AC3C14" w:rsidP="0053192F">
      <w:pPr>
        <w:ind w:right="-144"/>
        <w:contextualSpacing/>
        <w:jc w:val="center"/>
        <w:rPr>
          <w:b/>
          <w:sz w:val="24"/>
          <w:szCs w:val="24"/>
        </w:rPr>
      </w:pPr>
      <w:r w:rsidRPr="00AC3C14">
        <w:rPr>
          <w:b/>
          <w:sz w:val="24"/>
          <w:szCs w:val="24"/>
        </w:rPr>
        <w:t>Результаты голосования: за – 6 человек, против – нет, воздержались – нет.</w:t>
      </w:r>
    </w:p>
    <w:p w:rsidR="000F2677" w:rsidRDefault="000F2677" w:rsidP="0053192F">
      <w:pPr>
        <w:pStyle w:val="a6"/>
        <w:spacing w:after="0"/>
        <w:ind w:firstLine="567"/>
        <w:contextualSpacing/>
        <w:jc w:val="both"/>
        <w:rPr>
          <w:b/>
          <w:sz w:val="24"/>
          <w:szCs w:val="24"/>
        </w:rPr>
      </w:pPr>
    </w:p>
    <w:p w:rsidR="00AC3C14" w:rsidRPr="00AC3C14" w:rsidRDefault="000F2677" w:rsidP="0053192F">
      <w:pPr>
        <w:ind w:firstLine="708"/>
        <w:contextualSpacing/>
        <w:jc w:val="both"/>
        <w:rPr>
          <w:bCs/>
          <w:color w:val="000000"/>
          <w:sz w:val="24"/>
          <w:szCs w:val="24"/>
        </w:rPr>
      </w:pPr>
      <w:r>
        <w:rPr>
          <w:b/>
          <w:sz w:val="24"/>
          <w:szCs w:val="24"/>
        </w:rPr>
        <w:t>1</w:t>
      </w:r>
      <w:r w:rsidRPr="000F2677">
        <w:rPr>
          <w:b/>
          <w:sz w:val="24"/>
          <w:szCs w:val="24"/>
        </w:rPr>
        <w:t xml:space="preserve">5. </w:t>
      </w:r>
      <w:proofErr w:type="gramStart"/>
      <w:r w:rsidRPr="000F2677">
        <w:rPr>
          <w:b/>
          <w:sz w:val="24"/>
          <w:szCs w:val="24"/>
        </w:rPr>
        <w:t>По вопросу повестки «</w:t>
      </w:r>
      <w:r w:rsidR="00AC3C14" w:rsidRPr="00AC3C14">
        <w:rPr>
          <w:b/>
          <w:sz w:val="24"/>
          <w:szCs w:val="24"/>
        </w:rPr>
        <w:t>Об установлении платы за подключение (технологическое присоединение) к системе теплоснабжения акционерного общества «Ленинградская областная топливно-энергетическая компания»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«Город Волхов» Волховского муниципального района Ленинградской области на 2019 год</w:t>
      </w:r>
      <w:r w:rsidRPr="000F2677">
        <w:rPr>
          <w:b/>
          <w:sz w:val="24"/>
          <w:szCs w:val="24"/>
        </w:rPr>
        <w:t>»</w:t>
      </w:r>
      <w:r>
        <w:rPr>
          <w:b/>
          <w:sz w:val="24"/>
          <w:szCs w:val="24"/>
        </w:rPr>
        <w:t xml:space="preserve"> </w:t>
      </w:r>
      <w:r w:rsidR="00AC3C14" w:rsidRPr="00AC3C14">
        <w:rPr>
          <w:bCs/>
          <w:sz w:val="24"/>
          <w:szCs w:val="24"/>
        </w:rPr>
        <w:t>выступил</w:t>
      </w:r>
      <w:r w:rsidR="00AC3C14" w:rsidRPr="00AC3C14">
        <w:rPr>
          <w:b/>
          <w:sz w:val="24"/>
          <w:szCs w:val="24"/>
        </w:rPr>
        <w:t xml:space="preserve"> </w:t>
      </w:r>
      <w:r w:rsidR="00AC3C14" w:rsidRPr="00AC3C14">
        <w:rPr>
          <w:sz w:val="24"/>
          <w:szCs w:val="24"/>
        </w:rPr>
        <w:t>начальник</w:t>
      </w:r>
      <w:proofErr w:type="gramEnd"/>
      <w:r w:rsidR="00AC3C14" w:rsidRPr="00AC3C14">
        <w:rPr>
          <w:sz w:val="24"/>
          <w:szCs w:val="24"/>
        </w:rPr>
        <w:t xml:space="preserve"> </w:t>
      </w:r>
      <w:proofErr w:type="gramStart"/>
      <w:r w:rsidR="00AC3C14" w:rsidRPr="00AC3C14">
        <w:rPr>
          <w:sz w:val="24"/>
          <w:szCs w:val="24"/>
        </w:rPr>
        <w:t xml:space="preserve">отдела перспективного развития регулируемых организаций </w:t>
      </w:r>
      <w:r w:rsidR="00AC3C14" w:rsidRPr="00AC3C14">
        <w:rPr>
          <w:bCs/>
          <w:color w:val="000000"/>
          <w:sz w:val="24"/>
          <w:szCs w:val="24"/>
        </w:rPr>
        <w:t xml:space="preserve">комитета по тарифам </w:t>
      </w:r>
      <w:r w:rsidR="00AC3C14" w:rsidRPr="00AC3C14">
        <w:rPr>
          <w:bCs/>
          <w:sz w:val="24"/>
          <w:szCs w:val="24"/>
        </w:rPr>
        <w:t>и ценовой политике</w:t>
      </w:r>
      <w:r w:rsidR="00AC3C14" w:rsidRPr="00AC3C14">
        <w:rPr>
          <w:bCs/>
          <w:color w:val="000000"/>
          <w:sz w:val="24"/>
          <w:szCs w:val="24"/>
        </w:rPr>
        <w:t xml:space="preserve"> Ленинградской области Марков А.Е.</w:t>
      </w:r>
      <w:r w:rsidR="00AC3C14" w:rsidRPr="00AC3C14">
        <w:rPr>
          <w:sz w:val="24"/>
          <w:szCs w:val="24"/>
        </w:rPr>
        <w:t xml:space="preserve">, изложив основные положения </w:t>
      </w:r>
      <w:r w:rsidR="00AC3C14" w:rsidRPr="00AC3C14">
        <w:rPr>
          <w:snapToGrid w:val="0"/>
          <w:sz w:val="24"/>
          <w:szCs w:val="24"/>
        </w:rPr>
        <w:t xml:space="preserve">заключения ЛенРТК по экономическому обоснованию размера </w:t>
      </w:r>
      <w:r w:rsidR="00AC3C14" w:rsidRPr="00AC3C14">
        <w:rPr>
          <w:sz w:val="24"/>
          <w:szCs w:val="24"/>
        </w:rPr>
        <w:t xml:space="preserve">платы за подключение </w:t>
      </w:r>
      <w:r w:rsidR="00AC3C14" w:rsidRPr="00AC3C14">
        <w:rPr>
          <w:bCs/>
          <w:sz w:val="24"/>
          <w:szCs w:val="24"/>
        </w:rPr>
        <w:t xml:space="preserve">(технологическое присоединение) </w:t>
      </w:r>
      <w:r w:rsidR="00AC3C14" w:rsidRPr="00AC3C14">
        <w:rPr>
          <w:sz w:val="24"/>
          <w:szCs w:val="24"/>
        </w:rPr>
        <w:t xml:space="preserve">к системе теплоснабжения </w:t>
      </w:r>
      <w:r w:rsidR="00AC3C14" w:rsidRPr="00AC3C14">
        <w:rPr>
          <w:bCs/>
          <w:sz w:val="24"/>
          <w:szCs w:val="24"/>
        </w:rPr>
        <w:t>акционерного общества «Ленинградская областная топливно-энергетическая компания» объектов заявителей, подключаемая тепловая нагрузка которых более 0,1 Гкал/ч и не превышает 1,5 Гкал/ч, в расчете на единицу мощности</w:t>
      </w:r>
      <w:proofErr w:type="gramEnd"/>
      <w:r w:rsidR="00AC3C14" w:rsidRPr="00AC3C14">
        <w:rPr>
          <w:bCs/>
          <w:sz w:val="24"/>
          <w:szCs w:val="24"/>
        </w:rPr>
        <w:t xml:space="preserve"> подключаемой тепловой нагрузки, </w:t>
      </w:r>
      <w:proofErr w:type="gramStart"/>
      <w:r w:rsidR="00AC3C14" w:rsidRPr="00AC3C14">
        <w:rPr>
          <w:bCs/>
          <w:sz w:val="24"/>
          <w:szCs w:val="24"/>
        </w:rPr>
        <w:t>расположенных</w:t>
      </w:r>
      <w:proofErr w:type="gramEnd"/>
      <w:r w:rsidR="00AC3C14" w:rsidRPr="00AC3C14">
        <w:rPr>
          <w:bCs/>
          <w:sz w:val="24"/>
          <w:szCs w:val="24"/>
        </w:rPr>
        <w:t xml:space="preserve"> на территории муниципального образования «Волховское  городское поселение» Волховского муниципального района Ленинградской области  на 2019 год</w:t>
      </w:r>
      <w:r w:rsidR="00AC3C14" w:rsidRPr="00AC3C14">
        <w:rPr>
          <w:snapToGrid w:val="0"/>
          <w:sz w:val="24"/>
          <w:szCs w:val="24"/>
        </w:rPr>
        <w:t>, в</w:t>
      </w:r>
      <w:r w:rsidR="00AC3C14" w:rsidRPr="00AC3C14">
        <w:rPr>
          <w:sz w:val="24"/>
          <w:szCs w:val="24"/>
        </w:rPr>
        <w:t xml:space="preserve"> соответствии с обращением от </w:t>
      </w:r>
      <w:r w:rsidR="00AC3C14" w:rsidRPr="00AC3C14">
        <w:rPr>
          <w:bCs/>
          <w:sz w:val="24"/>
          <w:szCs w:val="24"/>
        </w:rPr>
        <w:t xml:space="preserve">20.12.2018 исх. № 1610 </w:t>
      </w:r>
      <w:r w:rsidR="00AC3C14" w:rsidRPr="00AC3C14">
        <w:rPr>
          <w:sz w:val="24"/>
          <w:szCs w:val="24"/>
        </w:rPr>
        <w:t xml:space="preserve">(вх. от </w:t>
      </w:r>
      <w:r w:rsidR="00AC3C14" w:rsidRPr="00AC3C14">
        <w:rPr>
          <w:bCs/>
          <w:sz w:val="24"/>
          <w:szCs w:val="24"/>
        </w:rPr>
        <w:t>20.12.2018 № КТ-1-7771/2018</w:t>
      </w:r>
      <w:r w:rsidR="00AC3C14" w:rsidRPr="00AC3C14">
        <w:rPr>
          <w:sz w:val="24"/>
          <w:szCs w:val="24"/>
        </w:rPr>
        <w:t>).</w:t>
      </w:r>
    </w:p>
    <w:p w:rsidR="00AC3C14" w:rsidRPr="00AC3C14" w:rsidRDefault="00AC3C14" w:rsidP="0053192F">
      <w:pPr>
        <w:ind w:firstLine="709"/>
        <w:contextualSpacing/>
        <w:jc w:val="both"/>
        <w:rPr>
          <w:snapToGrid w:val="0"/>
          <w:sz w:val="24"/>
          <w:szCs w:val="24"/>
        </w:rPr>
      </w:pPr>
      <w:proofErr w:type="gramStart"/>
      <w:r w:rsidRPr="00AC3C14">
        <w:rPr>
          <w:snapToGrid w:val="0"/>
          <w:sz w:val="24"/>
          <w:szCs w:val="24"/>
        </w:rPr>
        <w:t>В своем письме от 25.01.2019 исх. № 85 (вх.</w:t>
      </w:r>
      <w:proofErr w:type="gramEnd"/>
      <w:r w:rsidRPr="00AC3C14">
        <w:rPr>
          <w:snapToGrid w:val="0"/>
          <w:sz w:val="24"/>
          <w:szCs w:val="24"/>
        </w:rPr>
        <w:t xml:space="preserve"> № </w:t>
      </w:r>
      <w:proofErr w:type="gramStart"/>
      <w:r w:rsidRPr="00AC3C14">
        <w:rPr>
          <w:snapToGrid w:val="0"/>
          <w:sz w:val="24"/>
          <w:szCs w:val="24"/>
        </w:rPr>
        <w:t xml:space="preserve">КТ-1-400/2019 от 25.01.2019) </w:t>
      </w:r>
      <w:r w:rsidRPr="00AC3C14">
        <w:rPr>
          <w:snapToGrid w:val="0"/>
          <w:sz w:val="24"/>
          <w:szCs w:val="24"/>
        </w:rPr>
        <w:br/>
        <w:t>АО «ЛОТЭК» выразило согласие с предлагаемой ЛенРТК величиной платы и просьбой рассмотреть вопрос в отсутствие своих представителей.</w:t>
      </w:r>
      <w:proofErr w:type="gramEnd"/>
    </w:p>
    <w:p w:rsidR="00AC3C14" w:rsidRDefault="00AC3C14" w:rsidP="0053192F">
      <w:pPr>
        <w:ind w:firstLine="709"/>
        <w:contextualSpacing/>
        <w:jc w:val="both"/>
        <w:rPr>
          <w:snapToGrid w:val="0"/>
          <w:sz w:val="24"/>
          <w:szCs w:val="24"/>
        </w:rPr>
      </w:pPr>
    </w:p>
    <w:p w:rsidR="00AC3C14" w:rsidRPr="00AC3C14" w:rsidRDefault="00AC3C14" w:rsidP="0053192F">
      <w:pPr>
        <w:ind w:firstLine="709"/>
        <w:contextualSpacing/>
        <w:jc w:val="both"/>
        <w:rPr>
          <w:b/>
          <w:snapToGrid w:val="0"/>
          <w:sz w:val="24"/>
          <w:szCs w:val="24"/>
        </w:rPr>
      </w:pPr>
      <w:r w:rsidRPr="00AC3C14">
        <w:rPr>
          <w:b/>
          <w:snapToGrid w:val="0"/>
          <w:sz w:val="24"/>
          <w:szCs w:val="24"/>
        </w:rPr>
        <w:t>Правление приняло решение:</w:t>
      </w:r>
    </w:p>
    <w:p w:rsidR="00AC3C14" w:rsidRPr="00AC3C14" w:rsidRDefault="00AC3C14" w:rsidP="0053192F">
      <w:pPr>
        <w:autoSpaceDE w:val="0"/>
        <w:autoSpaceDN w:val="0"/>
        <w:adjustRightInd w:val="0"/>
        <w:ind w:right="-1" w:firstLine="426"/>
        <w:contextualSpacing/>
        <w:jc w:val="both"/>
        <w:rPr>
          <w:b/>
          <w:bCs/>
          <w:sz w:val="24"/>
          <w:szCs w:val="24"/>
        </w:rPr>
      </w:pPr>
      <w:r w:rsidRPr="00AC3C14">
        <w:rPr>
          <w:snapToGrid w:val="0"/>
          <w:sz w:val="24"/>
          <w:szCs w:val="24"/>
        </w:rPr>
        <w:t xml:space="preserve">1. </w:t>
      </w:r>
      <w:proofErr w:type="gramStart"/>
      <w:r w:rsidRPr="00AC3C14">
        <w:rPr>
          <w:snapToGrid w:val="0"/>
          <w:sz w:val="24"/>
          <w:szCs w:val="24"/>
        </w:rPr>
        <w:t>Установить плату за подключение</w:t>
      </w:r>
      <w:r w:rsidRPr="00AC3C14">
        <w:rPr>
          <w:bCs/>
          <w:snapToGrid w:val="0"/>
          <w:sz w:val="24"/>
          <w:szCs w:val="24"/>
        </w:rPr>
        <w:t xml:space="preserve"> (технологическое присоединение) </w:t>
      </w:r>
      <w:r w:rsidRPr="00AC3C14">
        <w:rPr>
          <w:snapToGrid w:val="0"/>
          <w:sz w:val="24"/>
          <w:szCs w:val="24"/>
        </w:rPr>
        <w:t xml:space="preserve">к системе теплоснабжения </w:t>
      </w:r>
      <w:r w:rsidRPr="00AC3C14">
        <w:rPr>
          <w:bCs/>
          <w:snapToGrid w:val="0"/>
          <w:sz w:val="24"/>
          <w:szCs w:val="24"/>
        </w:rPr>
        <w:t xml:space="preserve">акционерного общества «Ленинградская областная топливно-энергетическая компания»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«Волховское  городское поселение» Волховского муниципального района Ленинградской области на 2019 год </w:t>
      </w:r>
      <w:r w:rsidRPr="00AC3C14">
        <w:rPr>
          <w:sz w:val="24"/>
          <w:szCs w:val="24"/>
        </w:rPr>
        <w:t>в размере 10 151,39 тыс</w:t>
      </w:r>
      <w:proofErr w:type="gramEnd"/>
      <w:r w:rsidRPr="00AC3C14">
        <w:rPr>
          <w:sz w:val="24"/>
          <w:szCs w:val="24"/>
        </w:rPr>
        <w:t>. руб./Гкал/</w:t>
      </w:r>
      <w:proofErr w:type="gramStart"/>
      <w:r w:rsidRPr="00AC3C14">
        <w:rPr>
          <w:sz w:val="24"/>
          <w:szCs w:val="24"/>
        </w:rPr>
        <w:t>ч</w:t>
      </w:r>
      <w:proofErr w:type="gramEnd"/>
      <w:r w:rsidRPr="00AC3C14">
        <w:rPr>
          <w:sz w:val="24"/>
          <w:szCs w:val="24"/>
        </w:rPr>
        <w:t xml:space="preserve"> (см. приложение)</w:t>
      </w:r>
      <w:r w:rsidRPr="00AC3C14">
        <w:rPr>
          <w:bCs/>
          <w:sz w:val="24"/>
          <w:szCs w:val="24"/>
        </w:rPr>
        <w:t>.</w:t>
      </w:r>
    </w:p>
    <w:p w:rsidR="00AC3C14" w:rsidRPr="00AC3C14" w:rsidRDefault="00AC3C14" w:rsidP="0053192F">
      <w:pPr>
        <w:ind w:firstLine="709"/>
        <w:contextualSpacing/>
        <w:jc w:val="both"/>
        <w:rPr>
          <w:b/>
          <w:bCs/>
          <w:snapToGrid w:val="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7544"/>
        <w:gridCol w:w="1701"/>
      </w:tblGrid>
      <w:tr w:rsidR="00AC3C14" w:rsidRPr="00AC3C14" w:rsidTr="0053192F">
        <w:trPr>
          <w:trHeight w:val="540"/>
        </w:trPr>
        <w:tc>
          <w:tcPr>
            <w:tcW w:w="820" w:type="dxa"/>
            <w:shd w:val="clear" w:color="auto" w:fill="auto"/>
            <w:vAlign w:val="center"/>
            <w:hideMark/>
          </w:tcPr>
          <w:p w:rsidR="00AC3C14" w:rsidRPr="00AC3C14" w:rsidRDefault="00AC3C14" w:rsidP="0053192F">
            <w:pPr>
              <w:contextualSpacing/>
              <w:jc w:val="center"/>
              <w:rPr>
                <w:b/>
                <w:bCs/>
                <w:color w:val="000000"/>
              </w:rPr>
            </w:pPr>
            <w:r w:rsidRPr="00AC3C14">
              <w:rPr>
                <w:b/>
                <w:bCs/>
                <w:color w:val="000000"/>
              </w:rPr>
              <w:t xml:space="preserve">№            </w:t>
            </w:r>
            <w:proofErr w:type="gramStart"/>
            <w:r w:rsidRPr="00AC3C14">
              <w:rPr>
                <w:b/>
                <w:bCs/>
                <w:color w:val="000000"/>
              </w:rPr>
              <w:t>п</w:t>
            </w:r>
            <w:proofErr w:type="gramEnd"/>
            <w:r w:rsidRPr="00AC3C14">
              <w:rPr>
                <w:b/>
                <w:bCs/>
                <w:color w:val="000000"/>
              </w:rPr>
              <w:t>/п</w:t>
            </w:r>
          </w:p>
        </w:tc>
        <w:tc>
          <w:tcPr>
            <w:tcW w:w="7544" w:type="dxa"/>
            <w:shd w:val="clear" w:color="auto" w:fill="auto"/>
            <w:vAlign w:val="center"/>
            <w:hideMark/>
          </w:tcPr>
          <w:p w:rsidR="00AC3C14" w:rsidRPr="00AC3C14" w:rsidRDefault="00AC3C14" w:rsidP="0053192F">
            <w:pPr>
              <w:contextualSpacing/>
              <w:jc w:val="center"/>
              <w:rPr>
                <w:b/>
                <w:bCs/>
                <w:color w:val="000000"/>
              </w:rPr>
            </w:pPr>
            <w:r w:rsidRPr="00AC3C14">
              <w:rPr>
                <w:b/>
                <w:bCs/>
                <w:color w:val="000000"/>
              </w:rPr>
              <w:t xml:space="preserve">Наименование  </w:t>
            </w:r>
          </w:p>
        </w:tc>
        <w:tc>
          <w:tcPr>
            <w:tcW w:w="1701" w:type="dxa"/>
            <w:shd w:val="clear" w:color="auto" w:fill="auto"/>
            <w:vAlign w:val="center"/>
            <w:hideMark/>
          </w:tcPr>
          <w:p w:rsidR="00AC3C14" w:rsidRPr="00AC3C14" w:rsidRDefault="00AC3C14" w:rsidP="0053192F">
            <w:pPr>
              <w:contextualSpacing/>
              <w:jc w:val="center"/>
              <w:rPr>
                <w:b/>
                <w:bCs/>
                <w:color w:val="000000"/>
              </w:rPr>
            </w:pPr>
            <w:r w:rsidRPr="00AC3C14">
              <w:rPr>
                <w:b/>
                <w:bCs/>
                <w:color w:val="000000"/>
              </w:rPr>
              <w:t xml:space="preserve">Значение*, </w:t>
            </w:r>
          </w:p>
          <w:p w:rsidR="00AC3C14" w:rsidRPr="00AC3C14" w:rsidRDefault="00AC3C14" w:rsidP="0053192F">
            <w:pPr>
              <w:contextualSpacing/>
              <w:jc w:val="center"/>
              <w:rPr>
                <w:b/>
                <w:bCs/>
                <w:color w:val="000000"/>
              </w:rPr>
            </w:pPr>
            <w:r w:rsidRPr="00AC3C14">
              <w:rPr>
                <w:b/>
                <w:bCs/>
                <w:color w:val="000000"/>
              </w:rPr>
              <w:t>тыс. руб./Гкал/</w:t>
            </w:r>
            <w:proofErr w:type="gramStart"/>
            <w:r w:rsidRPr="00AC3C14">
              <w:rPr>
                <w:b/>
                <w:bCs/>
                <w:color w:val="000000"/>
              </w:rPr>
              <w:t>ч</w:t>
            </w:r>
            <w:proofErr w:type="gramEnd"/>
          </w:p>
        </w:tc>
      </w:tr>
      <w:tr w:rsidR="00AC3C14" w:rsidRPr="00AC3C14" w:rsidTr="0053192F">
        <w:trPr>
          <w:trHeight w:val="255"/>
        </w:trPr>
        <w:tc>
          <w:tcPr>
            <w:tcW w:w="820" w:type="dxa"/>
            <w:shd w:val="clear" w:color="auto" w:fill="auto"/>
            <w:vAlign w:val="center"/>
            <w:hideMark/>
          </w:tcPr>
          <w:p w:rsidR="00AC3C14" w:rsidRPr="00AC3C14" w:rsidRDefault="00AC3C14" w:rsidP="0053192F">
            <w:pPr>
              <w:contextualSpacing/>
              <w:jc w:val="center"/>
              <w:rPr>
                <w:b/>
                <w:bCs/>
                <w:color w:val="000000"/>
              </w:rPr>
            </w:pPr>
            <w:r w:rsidRPr="00AC3C14">
              <w:rPr>
                <w:b/>
                <w:bCs/>
                <w:color w:val="000000"/>
              </w:rPr>
              <w:t>1</w:t>
            </w:r>
          </w:p>
        </w:tc>
        <w:tc>
          <w:tcPr>
            <w:tcW w:w="7544" w:type="dxa"/>
            <w:shd w:val="clear" w:color="auto" w:fill="auto"/>
            <w:vAlign w:val="center"/>
            <w:hideMark/>
          </w:tcPr>
          <w:p w:rsidR="00AC3C14" w:rsidRPr="00AC3C14" w:rsidRDefault="00AC3C14" w:rsidP="0053192F">
            <w:pPr>
              <w:contextualSpacing/>
              <w:jc w:val="center"/>
              <w:rPr>
                <w:b/>
                <w:bCs/>
                <w:color w:val="000000"/>
              </w:rPr>
            </w:pPr>
            <w:r w:rsidRPr="00AC3C14">
              <w:rPr>
                <w:b/>
                <w:bCs/>
                <w:color w:val="000000"/>
              </w:rPr>
              <w:t>2</w:t>
            </w:r>
          </w:p>
        </w:tc>
        <w:tc>
          <w:tcPr>
            <w:tcW w:w="1701" w:type="dxa"/>
            <w:shd w:val="clear" w:color="auto" w:fill="auto"/>
            <w:vAlign w:val="center"/>
            <w:hideMark/>
          </w:tcPr>
          <w:p w:rsidR="00AC3C14" w:rsidRPr="00AC3C14" w:rsidRDefault="00AC3C14" w:rsidP="0053192F">
            <w:pPr>
              <w:contextualSpacing/>
              <w:jc w:val="center"/>
              <w:rPr>
                <w:b/>
                <w:bCs/>
                <w:color w:val="000000"/>
              </w:rPr>
            </w:pPr>
            <w:r w:rsidRPr="00AC3C14">
              <w:rPr>
                <w:b/>
                <w:bCs/>
                <w:color w:val="000000"/>
              </w:rPr>
              <w:t>3</w:t>
            </w:r>
          </w:p>
        </w:tc>
      </w:tr>
      <w:tr w:rsidR="00AC3C14" w:rsidRPr="00AC3C14" w:rsidTr="0053192F">
        <w:trPr>
          <w:trHeight w:val="510"/>
        </w:trPr>
        <w:tc>
          <w:tcPr>
            <w:tcW w:w="10065" w:type="dxa"/>
            <w:gridSpan w:val="3"/>
            <w:shd w:val="clear" w:color="000000" w:fill="FFFFFF"/>
            <w:vAlign w:val="center"/>
            <w:hideMark/>
          </w:tcPr>
          <w:p w:rsidR="00AC3C14" w:rsidRPr="00AC3C14" w:rsidRDefault="00AC3C14" w:rsidP="0053192F">
            <w:pPr>
              <w:contextualSpacing/>
              <w:rPr>
                <w:b/>
                <w:bCs/>
                <w:color w:val="000000"/>
              </w:rPr>
            </w:pPr>
            <w:r w:rsidRPr="00AC3C14">
              <w:rPr>
                <w:b/>
                <w:bCs/>
                <w:color w:val="000000"/>
              </w:rPr>
              <w:t>Плата за подключение объектов заявителей, подключаемая тепловая нагрузка которых более  0,1 Гкал/</w:t>
            </w:r>
            <w:proofErr w:type="gramStart"/>
            <w:r w:rsidRPr="00AC3C14">
              <w:rPr>
                <w:b/>
                <w:bCs/>
                <w:color w:val="000000"/>
              </w:rPr>
              <w:t>ч</w:t>
            </w:r>
            <w:proofErr w:type="gramEnd"/>
            <w:r w:rsidRPr="00AC3C14">
              <w:rPr>
                <w:b/>
                <w:bCs/>
                <w:color w:val="000000"/>
              </w:rPr>
              <w:t xml:space="preserve"> и не превышает 1,5 Гкал/ч, в том числе:</w:t>
            </w:r>
          </w:p>
        </w:tc>
      </w:tr>
      <w:tr w:rsidR="00AC3C14" w:rsidRPr="00AC3C14" w:rsidTr="0053192F">
        <w:trPr>
          <w:trHeight w:val="345"/>
        </w:trPr>
        <w:tc>
          <w:tcPr>
            <w:tcW w:w="820"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1.</w:t>
            </w:r>
          </w:p>
        </w:tc>
        <w:tc>
          <w:tcPr>
            <w:tcW w:w="7544" w:type="dxa"/>
            <w:shd w:val="clear" w:color="auto" w:fill="auto"/>
            <w:vAlign w:val="center"/>
            <w:hideMark/>
          </w:tcPr>
          <w:p w:rsidR="00AC3C14" w:rsidRPr="00AC3C14" w:rsidRDefault="00AC3C14" w:rsidP="0053192F">
            <w:pPr>
              <w:contextualSpacing/>
              <w:jc w:val="both"/>
              <w:rPr>
                <w:color w:val="000000"/>
              </w:rPr>
            </w:pPr>
            <w:r w:rsidRPr="00AC3C14">
              <w:rPr>
                <w:color w:val="000000"/>
              </w:rPr>
              <w:t>Расходы на проведение мероприятий по подключению объектов заявителей (П</w:t>
            </w:r>
            <w:proofErr w:type="gramStart"/>
            <w:r w:rsidRPr="00AC3C14">
              <w:rPr>
                <w:color w:val="000000"/>
              </w:rPr>
              <w:t>1</w:t>
            </w:r>
            <w:proofErr w:type="gramEnd"/>
            <w:r w:rsidRPr="00AC3C14">
              <w:rPr>
                <w:color w:val="000000"/>
              </w:rPr>
              <w:t>)</w:t>
            </w:r>
          </w:p>
        </w:tc>
        <w:tc>
          <w:tcPr>
            <w:tcW w:w="1701" w:type="dxa"/>
            <w:shd w:val="clear" w:color="auto" w:fill="auto"/>
            <w:noWrap/>
            <w:vAlign w:val="center"/>
            <w:hideMark/>
          </w:tcPr>
          <w:p w:rsidR="00AC3C14" w:rsidRPr="00AC3C14" w:rsidRDefault="00AC3C14" w:rsidP="0053192F">
            <w:pPr>
              <w:contextualSpacing/>
              <w:jc w:val="center"/>
              <w:rPr>
                <w:color w:val="000000"/>
                <w:lang w:val="en-US"/>
              </w:rPr>
            </w:pPr>
            <w:r w:rsidRPr="00AC3C14">
              <w:rPr>
                <w:color w:val="000000"/>
              </w:rPr>
              <w:t>0,00</w:t>
            </w:r>
          </w:p>
        </w:tc>
      </w:tr>
      <w:tr w:rsidR="00AC3C14" w:rsidRPr="00AC3C14" w:rsidTr="0053192F">
        <w:trPr>
          <w:trHeight w:val="831"/>
        </w:trPr>
        <w:tc>
          <w:tcPr>
            <w:tcW w:w="820"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2.</w:t>
            </w:r>
          </w:p>
        </w:tc>
        <w:tc>
          <w:tcPr>
            <w:tcW w:w="7544" w:type="dxa"/>
            <w:shd w:val="clear" w:color="auto" w:fill="auto"/>
            <w:vAlign w:val="center"/>
            <w:hideMark/>
          </w:tcPr>
          <w:p w:rsidR="00AC3C14" w:rsidRPr="00AC3C14" w:rsidRDefault="00AC3C14" w:rsidP="0053192F">
            <w:pPr>
              <w:contextualSpacing/>
              <w:jc w:val="both"/>
              <w:rPr>
                <w:color w:val="000000"/>
              </w:rPr>
            </w:pPr>
            <w:r w:rsidRPr="00AC3C14">
              <w:rPr>
                <w:color w:val="00000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roofErr w:type="gramStart"/>
            <w:r w:rsidRPr="00AC3C14">
              <w:rPr>
                <w:color w:val="000000"/>
              </w:rPr>
              <w:t>П</w:t>
            </w:r>
            <w:proofErr w:type="gramEnd"/>
            <w:r w:rsidRPr="00AC3C14">
              <w:rPr>
                <w:color w:val="000000"/>
              </w:rPr>
              <w:t xml:space="preserve"> 2.1), в том числе:</w:t>
            </w:r>
          </w:p>
        </w:tc>
        <w:tc>
          <w:tcPr>
            <w:tcW w:w="1701"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10 151,39</w:t>
            </w:r>
          </w:p>
        </w:tc>
      </w:tr>
      <w:tr w:rsidR="00AC3C14" w:rsidRPr="00AC3C14" w:rsidTr="0053192F">
        <w:trPr>
          <w:trHeight w:val="342"/>
        </w:trPr>
        <w:tc>
          <w:tcPr>
            <w:tcW w:w="820"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2.1.</w:t>
            </w:r>
          </w:p>
        </w:tc>
        <w:tc>
          <w:tcPr>
            <w:tcW w:w="7544" w:type="dxa"/>
            <w:shd w:val="clear" w:color="auto" w:fill="auto"/>
            <w:vAlign w:val="center"/>
            <w:hideMark/>
          </w:tcPr>
          <w:p w:rsidR="00AC3C14" w:rsidRPr="00AC3C14" w:rsidRDefault="00AC3C14" w:rsidP="0053192F">
            <w:pPr>
              <w:contextualSpacing/>
              <w:jc w:val="both"/>
              <w:rPr>
                <w:color w:val="000000"/>
              </w:rPr>
            </w:pPr>
            <w:r w:rsidRPr="00AC3C14">
              <w:rPr>
                <w:color w:val="000000"/>
              </w:rPr>
              <w:t>Надземная (наземная) прокладка</w:t>
            </w:r>
          </w:p>
        </w:tc>
        <w:tc>
          <w:tcPr>
            <w:tcW w:w="1701"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0,00</w:t>
            </w:r>
          </w:p>
        </w:tc>
      </w:tr>
      <w:tr w:rsidR="00AC3C14" w:rsidRPr="00AC3C14" w:rsidTr="0053192F">
        <w:trPr>
          <w:trHeight w:val="342"/>
        </w:trPr>
        <w:tc>
          <w:tcPr>
            <w:tcW w:w="820"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2.2.</w:t>
            </w:r>
          </w:p>
        </w:tc>
        <w:tc>
          <w:tcPr>
            <w:tcW w:w="7544" w:type="dxa"/>
            <w:shd w:val="clear" w:color="auto" w:fill="auto"/>
            <w:vAlign w:val="center"/>
            <w:hideMark/>
          </w:tcPr>
          <w:p w:rsidR="00AC3C14" w:rsidRPr="00AC3C14" w:rsidRDefault="00AC3C14" w:rsidP="0053192F">
            <w:pPr>
              <w:contextualSpacing/>
              <w:jc w:val="both"/>
              <w:rPr>
                <w:color w:val="000000"/>
              </w:rPr>
            </w:pPr>
            <w:r w:rsidRPr="00AC3C14">
              <w:rPr>
                <w:color w:val="000000"/>
              </w:rPr>
              <w:t>Подземная прокладка, в том числе:</w:t>
            </w:r>
          </w:p>
        </w:tc>
        <w:tc>
          <w:tcPr>
            <w:tcW w:w="1701"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10 151,39</w:t>
            </w:r>
          </w:p>
        </w:tc>
      </w:tr>
      <w:tr w:rsidR="00AC3C14" w:rsidRPr="00AC3C14" w:rsidTr="0053192F">
        <w:trPr>
          <w:trHeight w:val="342"/>
        </w:trPr>
        <w:tc>
          <w:tcPr>
            <w:tcW w:w="820"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2.2.1.</w:t>
            </w:r>
          </w:p>
        </w:tc>
        <w:tc>
          <w:tcPr>
            <w:tcW w:w="7544" w:type="dxa"/>
            <w:shd w:val="clear" w:color="auto" w:fill="auto"/>
            <w:vAlign w:val="center"/>
            <w:hideMark/>
          </w:tcPr>
          <w:p w:rsidR="00AC3C14" w:rsidRPr="00AC3C14" w:rsidRDefault="00AC3C14" w:rsidP="0053192F">
            <w:pPr>
              <w:contextualSpacing/>
              <w:jc w:val="both"/>
              <w:rPr>
                <w:color w:val="000000"/>
              </w:rPr>
            </w:pPr>
            <w:r w:rsidRPr="00AC3C14">
              <w:rPr>
                <w:color w:val="000000"/>
              </w:rPr>
              <w:t>канальная прокладка</w:t>
            </w:r>
          </w:p>
        </w:tc>
        <w:tc>
          <w:tcPr>
            <w:tcW w:w="1701"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3 022,37</w:t>
            </w:r>
          </w:p>
        </w:tc>
      </w:tr>
      <w:tr w:rsidR="00AC3C14" w:rsidRPr="00AC3C14" w:rsidTr="0053192F">
        <w:trPr>
          <w:trHeight w:val="342"/>
        </w:trPr>
        <w:tc>
          <w:tcPr>
            <w:tcW w:w="820" w:type="dxa"/>
            <w:shd w:val="clear" w:color="auto" w:fill="auto"/>
            <w:noWrap/>
            <w:vAlign w:val="center"/>
          </w:tcPr>
          <w:p w:rsidR="00AC3C14" w:rsidRPr="00AC3C14" w:rsidRDefault="00AC3C14" w:rsidP="0053192F">
            <w:pPr>
              <w:contextualSpacing/>
              <w:jc w:val="center"/>
              <w:rPr>
                <w:color w:val="000000"/>
              </w:rPr>
            </w:pPr>
            <w:r w:rsidRPr="00AC3C14">
              <w:rPr>
                <w:color w:val="000000"/>
              </w:rPr>
              <w:t>2.2.1.1.</w:t>
            </w:r>
          </w:p>
        </w:tc>
        <w:tc>
          <w:tcPr>
            <w:tcW w:w="7544" w:type="dxa"/>
            <w:shd w:val="clear" w:color="auto" w:fill="auto"/>
            <w:vAlign w:val="center"/>
          </w:tcPr>
          <w:p w:rsidR="00AC3C14" w:rsidRPr="00AC3C14" w:rsidRDefault="00AC3C14" w:rsidP="0053192F">
            <w:pPr>
              <w:contextualSpacing/>
              <w:jc w:val="both"/>
              <w:rPr>
                <w:color w:val="000000"/>
              </w:rPr>
            </w:pPr>
            <w:r w:rsidRPr="00AC3C14">
              <w:rPr>
                <w:color w:val="000000"/>
              </w:rPr>
              <w:t>50-250мм</w:t>
            </w:r>
          </w:p>
        </w:tc>
        <w:tc>
          <w:tcPr>
            <w:tcW w:w="1701" w:type="dxa"/>
            <w:shd w:val="clear" w:color="auto" w:fill="auto"/>
            <w:noWrap/>
            <w:vAlign w:val="center"/>
          </w:tcPr>
          <w:p w:rsidR="00AC3C14" w:rsidRPr="00AC3C14" w:rsidRDefault="00AC3C14" w:rsidP="0053192F">
            <w:pPr>
              <w:contextualSpacing/>
              <w:jc w:val="center"/>
              <w:rPr>
                <w:color w:val="000000"/>
              </w:rPr>
            </w:pPr>
            <w:r w:rsidRPr="00AC3C14">
              <w:rPr>
                <w:color w:val="000000"/>
              </w:rPr>
              <w:t>3 022,37</w:t>
            </w:r>
          </w:p>
        </w:tc>
      </w:tr>
      <w:tr w:rsidR="00AC3C14" w:rsidRPr="00AC3C14" w:rsidTr="0053192F">
        <w:trPr>
          <w:trHeight w:val="342"/>
        </w:trPr>
        <w:tc>
          <w:tcPr>
            <w:tcW w:w="820"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2.2.2.</w:t>
            </w:r>
          </w:p>
        </w:tc>
        <w:tc>
          <w:tcPr>
            <w:tcW w:w="7544" w:type="dxa"/>
            <w:shd w:val="clear" w:color="auto" w:fill="auto"/>
            <w:vAlign w:val="center"/>
            <w:hideMark/>
          </w:tcPr>
          <w:p w:rsidR="00AC3C14" w:rsidRPr="00AC3C14" w:rsidRDefault="00AC3C14" w:rsidP="0053192F">
            <w:pPr>
              <w:contextualSpacing/>
              <w:jc w:val="both"/>
              <w:rPr>
                <w:color w:val="000000"/>
              </w:rPr>
            </w:pPr>
            <w:r w:rsidRPr="00AC3C14">
              <w:rPr>
                <w:color w:val="000000"/>
              </w:rPr>
              <w:t>бесканальная прокладка</w:t>
            </w:r>
          </w:p>
        </w:tc>
        <w:tc>
          <w:tcPr>
            <w:tcW w:w="1701"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7 129,02</w:t>
            </w:r>
          </w:p>
        </w:tc>
      </w:tr>
      <w:tr w:rsidR="00AC3C14" w:rsidRPr="00AC3C14" w:rsidTr="0053192F">
        <w:trPr>
          <w:trHeight w:val="325"/>
        </w:trPr>
        <w:tc>
          <w:tcPr>
            <w:tcW w:w="820" w:type="dxa"/>
            <w:shd w:val="clear" w:color="auto" w:fill="auto"/>
            <w:noWrap/>
            <w:vAlign w:val="center"/>
          </w:tcPr>
          <w:p w:rsidR="00AC3C14" w:rsidRPr="00AC3C14" w:rsidRDefault="00AC3C14" w:rsidP="0053192F">
            <w:pPr>
              <w:contextualSpacing/>
              <w:jc w:val="center"/>
              <w:rPr>
                <w:color w:val="000000"/>
              </w:rPr>
            </w:pPr>
            <w:r w:rsidRPr="00AC3C14">
              <w:rPr>
                <w:color w:val="000000"/>
              </w:rPr>
              <w:t>2.2.2.1.</w:t>
            </w:r>
          </w:p>
        </w:tc>
        <w:tc>
          <w:tcPr>
            <w:tcW w:w="7544" w:type="dxa"/>
            <w:shd w:val="clear" w:color="auto" w:fill="auto"/>
            <w:vAlign w:val="center"/>
          </w:tcPr>
          <w:p w:rsidR="00AC3C14" w:rsidRPr="00AC3C14" w:rsidRDefault="00AC3C14" w:rsidP="0053192F">
            <w:pPr>
              <w:contextualSpacing/>
              <w:jc w:val="both"/>
              <w:rPr>
                <w:color w:val="000000"/>
              </w:rPr>
            </w:pPr>
            <w:r w:rsidRPr="00AC3C14">
              <w:rPr>
                <w:color w:val="000000"/>
              </w:rPr>
              <w:t>50-250мм</w:t>
            </w:r>
          </w:p>
        </w:tc>
        <w:tc>
          <w:tcPr>
            <w:tcW w:w="1701" w:type="dxa"/>
            <w:shd w:val="clear" w:color="auto" w:fill="auto"/>
            <w:noWrap/>
            <w:vAlign w:val="center"/>
          </w:tcPr>
          <w:p w:rsidR="00AC3C14" w:rsidRPr="00AC3C14" w:rsidRDefault="00AC3C14" w:rsidP="0053192F">
            <w:pPr>
              <w:contextualSpacing/>
              <w:jc w:val="center"/>
              <w:rPr>
                <w:color w:val="000000"/>
              </w:rPr>
            </w:pPr>
            <w:r w:rsidRPr="00AC3C14">
              <w:rPr>
                <w:color w:val="000000"/>
              </w:rPr>
              <w:t>7 129,02</w:t>
            </w:r>
          </w:p>
        </w:tc>
      </w:tr>
      <w:tr w:rsidR="00AC3C14" w:rsidRPr="00AC3C14" w:rsidTr="0053192F">
        <w:trPr>
          <w:trHeight w:val="743"/>
        </w:trPr>
        <w:tc>
          <w:tcPr>
            <w:tcW w:w="820"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3.</w:t>
            </w:r>
          </w:p>
        </w:tc>
        <w:tc>
          <w:tcPr>
            <w:tcW w:w="7544" w:type="dxa"/>
            <w:shd w:val="clear" w:color="auto" w:fill="auto"/>
            <w:vAlign w:val="center"/>
            <w:hideMark/>
          </w:tcPr>
          <w:p w:rsidR="00AC3C14" w:rsidRPr="00AC3C14" w:rsidRDefault="00AC3C14" w:rsidP="0053192F">
            <w:pPr>
              <w:contextualSpacing/>
              <w:jc w:val="both"/>
              <w:rPr>
                <w:color w:val="000000"/>
              </w:rPr>
            </w:pPr>
            <w:r w:rsidRPr="00AC3C14">
              <w:rPr>
                <w:color w:val="00000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sidRPr="00AC3C14">
              <w:rPr>
                <w:color w:val="000000"/>
              </w:rPr>
              <w:t>2</w:t>
            </w:r>
            <w:proofErr w:type="gramEnd"/>
            <w:r w:rsidRPr="00AC3C14">
              <w:rPr>
                <w:color w:val="000000"/>
              </w:rPr>
              <w:t>.2)</w:t>
            </w:r>
          </w:p>
        </w:tc>
        <w:tc>
          <w:tcPr>
            <w:tcW w:w="1701"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0,00</w:t>
            </w:r>
          </w:p>
        </w:tc>
      </w:tr>
      <w:tr w:rsidR="00AC3C14" w:rsidRPr="00AC3C14" w:rsidTr="0053192F">
        <w:trPr>
          <w:trHeight w:val="315"/>
        </w:trPr>
        <w:tc>
          <w:tcPr>
            <w:tcW w:w="820"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4.</w:t>
            </w:r>
          </w:p>
        </w:tc>
        <w:tc>
          <w:tcPr>
            <w:tcW w:w="7544" w:type="dxa"/>
            <w:shd w:val="clear" w:color="auto" w:fill="auto"/>
            <w:vAlign w:val="center"/>
            <w:hideMark/>
          </w:tcPr>
          <w:p w:rsidR="00AC3C14" w:rsidRPr="00AC3C14" w:rsidRDefault="00AC3C14" w:rsidP="0053192F">
            <w:pPr>
              <w:contextualSpacing/>
              <w:jc w:val="both"/>
              <w:rPr>
                <w:color w:val="000000"/>
              </w:rPr>
            </w:pPr>
            <w:r w:rsidRPr="00AC3C14">
              <w:rPr>
                <w:color w:val="000000"/>
              </w:rPr>
              <w:t>Налог на прибыль</w:t>
            </w:r>
          </w:p>
        </w:tc>
        <w:tc>
          <w:tcPr>
            <w:tcW w:w="1701" w:type="dxa"/>
            <w:shd w:val="clear" w:color="auto" w:fill="auto"/>
            <w:noWrap/>
            <w:vAlign w:val="center"/>
            <w:hideMark/>
          </w:tcPr>
          <w:p w:rsidR="00AC3C14" w:rsidRPr="00AC3C14" w:rsidRDefault="00AC3C14" w:rsidP="0053192F">
            <w:pPr>
              <w:contextualSpacing/>
              <w:jc w:val="center"/>
              <w:rPr>
                <w:color w:val="000000"/>
              </w:rPr>
            </w:pPr>
            <w:r w:rsidRPr="00AC3C14">
              <w:rPr>
                <w:color w:val="000000"/>
              </w:rPr>
              <w:t>0,00</w:t>
            </w:r>
          </w:p>
        </w:tc>
      </w:tr>
    </w:tbl>
    <w:p w:rsidR="00AC3C14" w:rsidRPr="00AC3C14" w:rsidRDefault="00AC3C14" w:rsidP="0053192F">
      <w:pPr>
        <w:widowControl w:val="0"/>
        <w:autoSpaceDE w:val="0"/>
        <w:autoSpaceDN w:val="0"/>
        <w:adjustRightInd w:val="0"/>
        <w:contextualSpacing/>
        <w:rPr>
          <w:rFonts w:eastAsia="Calibri"/>
          <w:b/>
          <w:sz w:val="24"/>
          <w:szCs w:val="24"/>
          <w:lang w:eastAsia="en-US"/>
        </w:rPr>
      </w:pPr>
      <w:r w:rsidRPr="00AC3C14">
        <w:t xml:space="preserve">      *  Плата указана без учета налога на добавленную стоимость</w:t>
      </w:r>
    </w:p>
    <w:p w:rsidR="00AC3C14" w:rsidRPr="00AC3C14" w:rsidRDefault="00AC3C14" w:rsidP="0053192F">
      <w:pPr>
        <w:widowControl w:val="0"/>
        <w:autoSpaceDE w:val="0"/>
        <w:autoSpaceDN w:val="0"/>
        <w:adjustRightInd w:val="0"/>
        <w:contextualSpacing/>
        <w:jc w:val="center"/>
        <w:rPr>
          <w:rFonts w:eastAsia="Calibri"/>
          <w:b/>
          <w:sz w:val="24"/>
          <w:szCs w:val="24"/>
          <w:lang w:eastAsia="en-US"/>
        </w:rPr>
      </w:pPr>
    </w:p>
    <w:p w:rsidR="00AC3C14" w:rsidRPr="00AC3C14" w:rsidRDefault="00AC3C14" w:rsidP="0053192F">
      <w:pPr>
        <w:ind w:right="-144"/>
        <w:contextualSpacing/>
        <w:jc w:val="center"/>
        <w:rPr>
          <w:b/>
          <w:sz w:val="24"/>
          <w:szCs w:val="24"/>
        </w:rPr>
      </w:pPr>
      <w:r w:rsidRPr="00AC3C14">
        <w:rPr>
          <w:b/>
          <w:sz w:val="24"/>
          <w:szCs w:val="24"/>
        </w:rPr>
        <w:t>Результаты голосования: за – 6 человек, против – нет, воздержались – нет.</w:t>
      </w:r>
    </w:p>
    <w:p w:rsidR="00D021C3" w:rsidRPr="00D021C3" w:rsidRDefault="00D021C3" w:rsidP="0053192F">
      <w:pPr>
        <w:pStyle w:val="a6"/>
        <w:spacing w:after="0"/>
        <w:ind w:firstLine="567"/>
        <w:contextualSpacing/>
        <w:jc w:val="both"/>
        <w:rPr>
          <w:b/>
          <w:sz w:val="24"/>
          <w:szCs w:val="24"/>
          <w:lang w:eastAsia="ar-SA"/>
        </w:rPr>
      </w:pPr>
    </w:p>
    <w:p w:rsidR="00AC3C14" w:rsidRPr="00AC3C14" w:rsidRDefault="000F2677" w:rsidP="0053192F">
      <w:pPr>
        <w:ind w:firstLine="708"/>
        <w:contextualSpacing/>
        <w:jc w:val="both"/>
        <w:rPr>
          <w:bCs/>
          <w:color w:val="000000"/>
          <w:sz w:val="24"/>
          <w:szCs w:val="24"/>
        </w:rPr>
      </w:pPr>
      <w:r>
        <w:rPr>
          <w:b/>
          <w:sz w:val="24"/>
          <w:szCs w:val="24"/>
        </w:rPr>
        <w:t xml:space="preserve">16. </w:t>
      </w:r>
      <w:proofErr w:type="gramStart"/>
      <w:r>
        <w:rPr>
          <w:b/>
          <w:sz w:val="24"/>
          <w:szCs w:val="24"/>
        </w:rPr>
        <w:t>По вопросу повестки «</w:t>
      </w:r>
      <w:r w:rsidR="00AC3C14" w:rsidRPr="00AC3C14">
        <w:rPr>
          <w:b/>
          <w:sz w:val="24"/>
          <w:szCs w:val="24"/>
        </w:rPr>
        <w:t>Об установлении тарифов на подключение (технологическое присоединение) к централизованным системам холодного водоснабжения и водоотведения государственного унитарного предприятия «Водоканал Ленинградской области» объектов заявителей на территории Бокситогорского муниципального района Ленинградской области на 2019 год</w:t>
      </w:r>
      <w:r w:rsidR="0045055B">
        <w:rPr>
          <w:b/>
          <w:sz w:val="24"/>
          <w:szCs w:val="24"/>
        </w:rPr>
        <w:t>»</w:t>
      </w:r>
      <w:r w:rsidRPr="000F2677">
        <w:rPr>
          <w:b/>
          <w:sz w:val="24"/>
          <w:szCs w:val="24"/>
        </w:rPr>
        <w:t xml:space="preserve"> </w:t>
      </w:r>
      <w:r w:rsidR="00AC3C14" w:rsidRPr="00AC3C14">
        <w:rPr>
          <w:bCs/>
          <w:sz w:val="24"/>
          <w:szCs w:val="24"/>
        </w:rPr>
        <w:t>выступил</w:t>
      </w:r>
      <w:r w:rsidR="00AC3C14" w:rsidRPr="00AC3C14">
        <w:rPr>
          <w:b/>
          <w:sz w:val="24"/>
          <w:szCs w:val="24"/>
        </w:rPr>
        <w:t xml:space="preserve"> </w:t>
      </w:r>
      <w:r w:rsidR="00AC3C14" w:rsidRPr="00AC3C14">
        <w:rPr>
          <w:sz w:val="24"/>
          <w:szCs w:val="24"/>
        </w:rPr>
        <w:t>начальник отдела перспективного развития регулируемых организаций</w:t>
      </w:r>
      <w:r w:rsidR="00AC3C14" w:rsidRPr="00AC3C14">
        <w:rPr>
          <w:b/>
          <w:sz w:val="24"/>
          <w:szCs w:val="24"/>
        </w:rPr>
        <w:t xml:space="preserve"> </w:t>
      </w:r>
      <w:r w:rsidR="00AC3C14" w:rsidRPr="00AC3C14">
        <w:rPr>
          <w:bCs/>
          <w:color w:val="000000"/>
          <w:sz w:val="24"/>
          <w:szCs w:val="24"/>
        </w:rPr>
        <w:t xml:space="preserve">комитета по тарифам </w:t>
      </w:r>
      <w:r w:rsidR="00AC3C14" w:rsidRPr="00AC3C14">
        <w:rPr>
          <w:bCs/>
          <w:sz w:val="24"/>
          <w:szCs w:val="24"/>
        </w:rPr>
        <w:t>и ценовой политике</w:t>
      </w:r>
      <w:r w:rsidR="00AC3C14" w:rsidRPr="00AC3C14">
        <w:rPr>
          <w:bCs/>
          <w:color w:val="000000"/>
          <w:sz w:val="24"/>
          <w:szCs w:val="24"/>
        </w:rPr>
        <w:t xml:space="preserve"> Ленинградской области Марков А.Е.</w:t>
      </w:r>
      <w:r w:rsidR="00AC3C14" w:rsidRPr="00AC3C14">
        <w:rPr>
          <w:sz w:val="24"/>
          <w:szCs w:val="24"/>
        </w:rPr>
        <w:t xml:space="preserve">, изложив основные положения </w:t>
      </w:r>
      <w:r w:rsidR="00AC3C14" w:rsidRPr="00AC3C14">
        <w:rPr>
          <w:snapToGrid w:val="0"/>
          <w:sz w:val="24"/>
          <w:szCs w:val="24"/>
        </w:rPr>
        <w:t>заключения ЛенРТК по экономическому</w:t>
      </w:r>
      <w:proofErr w:type="gramEnd"/>
      <w:r w:rsidR="00AC3C14" w:rsidRPr="00AC3C14">
        <w:rPr>
          <w:snapToGrid w:val="0"/>
          <w:sz w:val="24"/>
          <w:szCs w:val="24"/>
        </w:rPr>
        <w:t xml:space="preserve"> обоснованию размера платы за </w:t>
      </w:r>
      <w:r w:rsidR="00AC3C14" w:rsidRPr="00AC3C14">
        <w:rPr>
          <w:bCs/>
          <w:snapToGrid w:val="0"/>
          <w:sz w:val="24"/>
          <w:szCs w:val="24"/>
        </w:rPr>
        <w:t xml:space="preserve">технологическое присоединение </w:t>
      </w:r>
      <w:r w:rsidR="00AC3C14" w:rsidRPr="00AC3C14">
        <w:rPr>
          <w:snapToGrid w:val="0"/>
          <w:sz w:val="24"/>
          <w:szCs w:val="24"/>
        </w:rPr>
        <w:t xml:space="preserve">к централизованной системе холодного водоснабжения государственного унитарного предприятия «Водоканал Ленинградской области» </w:t>
      </w:r>
      <w:r w:rsidR="00AC3C14" w:rsidRPr="00AC3C14">
        <w:rPr>
          <w:bCs/>
          <w:iCs/>
          <w:snapToGrid w:val="0"/>
          <w:sz w:val="24"/>
          <w:szCs w:val="24"/>
        </w:rPr>
        <w:t xml:space="preserve">объектов заявителей </w:t>
      </w:r>
      <w:r w:rsidR="00AC3C14" w:rsidRPr="00AC3C14">
        <w:rPr>
          <w:snapToGrid w:val="0"/>
          <w:sz w:val="24"/>
          <w:szCs w:val="24"/>
        </w:rPr>
        <w:t>на территории Бокситогорского муниципального района Ленинградской области на 2019 год, в</w:t>
      </w:r>
      <w:r w:rsidR="00AC3C14" w:rsidRPr="00AC3C14">
        <w:rPr>
          <w:sz w:val="24"/>
          <w:szCs w:val="24"/>
        </w:rPr>
        <w:t xml:space="preserve"> соответствии с обращением (вх. от 25.12.2018  № КТ-1-7864/2018-0-0)</w:t>
      </w:r>
      <w:r w:rsidR="00AC3C14" w:rsidRPr="00AC3C14">
        <w:rPr>
          <w:bCs/>
          <w:color w:val="000000"/>
          <w:sz w:val="24"/>
          <w:szCs w:val="24"/>
        </w:rPr>
        <w:t>.</w:t>
      </w:r>
    </w:p>
    <w:p w:rsidR="00AC3C14" w:rsidRPr="00AC3C14" w:rsidRDefault="00AC3C14" w:rsidP="0053192F">
      <w:pPr>
        <w:ind w:firstLine="567"/>
        <w:contextualSpacing/>
        <w:jc w:val="both"/>
        <w:rPr>
          <w:rFonts w:eastAsia="Calibri"/>
          <w:sz w:val="24"/>
          <w:szCs w:val="24"/>
          <w:lang w:eastAsia="en-US"/>
        </w:rPr>
      </w:pPr>
      <w:r w:rsidRPr="00AC3C14">
        <w:rPr>
          <w:rFonts w:eastAsia="Calibri"/>
          <w:sz w:val="24"/>
          <w:szCs w:val="24"/>
          <w:lang w:eastAsia="en-US"/>
        </w:rPr>
        <w:t xml:space="preserve">Присутствующий на заседании Правления ЛенРТК представитель ГУП «Водоканал Ленинградской области» Попов А.М. (действующий по доверенности № 61 от 30.01.2019) выразил устное согласие с </w:t>
      </w:r>
      <w:r w:rsidRPr="00AC3C14">
        <w:rPr>
          <w:sz w:val="24"/>
          <w:szCs w:val="24"/>
        </w:rPr>
        <w:t>тарифом на подключение</w:t>
      </w:r>
      <w:r w:rsidRPr="00AC3C14">
        <w:rPr>
          <w:bCs/>
          <w:sz w:val="24"/>
          <w:szCs w:val="24"/>
        </w:rPr>
        <w:t xml:space="preserve"> (технологическое присоединение). </w:t>
      </w:r>
    </w:p>
    <w:p w:rsidR="00AC3C14" w:rsidRPr="00AC3C14" w:rsidRDefault="00AC3C14" w:rsidP="0053192F">
      <w:pPr>
        <w:ind w:firstLine="709"/>
        <w:contextualSpacing/>
        <w:jc w:val="both"/>
        <w:rPr>
          <w:snapToGrid w:val="0"/>
          <w:sz w:val="24"/>
          <w:szCs w:val="24"/>
        </w:rPr>
      </w:pPr>
    </w:p>
    <w:p w:rsidR="00AC3C14" w:rsidRPr="00AC3C14" w:rsidRDefault="00AC3C14" w:rsidP="0053192F">
      <w:pPr>
        <w:ind w:firstLine="709"/>
        <w:contextualSpacing/>
        <w:jc w:val="both"/>
        <w:rPr>
          <w:b/>
          <w:snapToGrid w:val="0"/>
          <w:sz w:val="24"/>
          <w:szCs w:val="24"/>
        </w:rPr>
      </w:pPr>
      <w:r w:rsidRPr="00AC3C14">
        <w:rPr>
          <w:b/>
          <w:snapToGrid w:val="0"/>
          <w:sz w:val="24"/>
          <w:szCs w:val="24"/>
        </w:rPr>
        <w:t>Правление приняло решение:</w:t>
      </w:r>
    </w:p>
    <w:p w:rsidR="000876EB" w:rsidRPr="00AC3C14" w:rsidRDefault="000876EB" w:rsidP="0053192F">
      <w:pPr>
        <w:ind w:firstLine="709"/>
        <w:contextualSpacing/>
        <w:jc w:val="both"/>
        <w:rPr>
          <w:b/>
          <w:snapToGrid w:val="0"/>
          <w:sz w:val="24"/>
          <w:szCs w:val="24"/>
        </w:rPr>
      </w:pPr>
    </w:p>
    <w:p w:rsidR="00AC3C14" w:rsidRPr="00AC3C14" w:rsidRDefault="00AC3C14" w:rsidP="0053192F">
      <w:pPr>
        <w:autoSpaceDE w:val="0"/>
        <w:autoSpaceDN w:val="0"/>
        <w:adjustRightInd w:val="0"/>
        <w:ind w:right="-1" w:firstLine="426"/>
        <w:contextualSpacing/>
        <w:jc w:val="both"/>
        <w:rPr>
          <w:b/>
          <w:bCs/>
          <w:color w:val="FF0000"/>
          <w:sz w:val="24"/>
          <w:szCs w:val="24"/>
        </w:rPr>
      </w:pPr>
      <w:r w:rsidRPr="00AC3C14">
        <w:rPr>
          <w:snapToGrid w:val="0"/>
          <w:sz w:val="24"/>
          <w:szCs w:val="24"/>
        </w:rPr>
        <w:lastRenderedPageBreak/>
        <w:t xml:space="preserve">1. </w:t>
      </w:r>
      <w:r w:rsidRPr="00AC3C14">
        <w:rPr>
          <w:sz w:val="24"/>
          <w:szCs w:val="24"/>
        </w:rPr>
        <w:t>Установить тарифы на подключение</w:t>
      </w:r>
      <w:r w:rsidRPr="00AC3C14">
        <w:rPr>
          <w:bCs/>
          <w:sz w:val="24"/>
          <w:szCs w:val="24"/>
        </w:rPr>
        <w:t xml:space="preserve"> (технологическое присоединение) </w:t>
      </w:r>
      <w:r w:rsidRPr="00AC3C14">
        <w:rPr>
          <w:sz w:val="24"/>
          <w:szCs w:val="24"/>
        </w:rPr>
        <w:t xml:space="preserve">к централизованной системе холодного водоснабжения государственного унитарного предприятия «Водоканал Ленинградской области» </w:t>
      </w:r>
      <w:r w:rsidRPr="00AC3C14">
        <w:rPr>
          <w:bCs/>
          <w:iCs/>
          <w:sz w:val="24"/>
          <w:szCs w:val="24"/>
        </w:rPr>
        <w:t xml:space="preserve">объектов заявителей </w:t>
      </w:r>
      <w:r w:rsidRPr="00AC3C14">
        <w:rPr>
          <w:sz w:val="24"/>
          <w:szCs w:val="24"/>
        </w:rPr>
        <w:t>на территории Бокситогорского муниципального района Ленинградской области на 2019</w:t>
      </w:r>
      <w:r w:rsidRPr="00AC3C14">
        <w:rPr>
          <w:b/>
          <w:sz w:val="24"/>
          <w:szCs w:val="24"/>
        </w:rPr>
        <w:t xml:space="preserve"> </w:t>
      </w:r>
      <w:r w:rsidRPr="00AC3C14">
        <w:rPr>
          <w:sz w:val="24"/>
          <w:szCs w:val="24"/>
        </w:rPr>
        <w:t>год</w:t>
      </w:r>
      <w:r w:rsidRPr="00AC3C14">
        <w:rPr>
          <w:b/>
          <w:sz w:val="24"/>
          <w:szCs w:val="24"/>
        </w:rPr>
        <w:t xml:space="preserve"> </w:t>
      </w:r>
      <w:r w:rsidRPr="00AC3C14">
        <w:rPr>
          <w:sz w:val="24"/>
          <w:szCs w:val="24"/>
        </w:rPr>
        <w:t>(см. приложение)</w:t>
      </w:r>
      <w:r w:rsidRPr="00AC3C14">
        <w:rPr>
          <w:bCs/>
          <w:sz w:val="24"/>
          <w:szCs w:val="24"/>
        </w:rPr>
        <w:t>.</w:t>
      </w:r>
    </w:p>
    <w:p w:rsidR="00AC3C14" w:rsidRPr="00AC3C14" w:rsidRDefault="00AC3C14" w:rsidP="0053192F">
      <w:pPr>
        <w:ind w:firstLine="709"/>
        <w:contextualSpacing/>
        <w:jc w:val="both"/>
        <w:rPr>
          <w:sz w:val="24"/>
          <w:szCs w:val="24"/>
        </w:rPr>
      </w:pPr>
      <w:r w:rsidRPr="00AC3C14">
        <w:rPr>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275"/>
        <w:gridCol w:w="1134"/>
      </w:tblGrid>
      <w:tr w:rsidR="00AC3C14" w:rsidRPr="00AC3C14" w:rsidTr="0053192F">
        <w:trPr>
          <w:trHeight w:val="315"/>
        </w:trPr>
        <w:tc>
          <w:tcPr>
            <w:tcW w:w="709" w:type="dxa"/>
            <w:shd w:val="clear" w:color="auto" w:fill="auto"/>
            <w:vAlign w:val="center"/>
            <w:hideMark/>
          </w:tcPr>
          <w:p w:rsidR="00AC3C14" w:rsidRPr="00AC3C14" w:rsidRDefault="00AC3C14" w:rsidP="0053192F">
            <w:pPr>
              <w:contextualSpacing/>
              <w:jc w:val="center"/>
              <w:rPr>
                <w:b/>
                <w:bCs/>
                <w:color w:val="000000"/>
              </w:rPr>
            </w:pPr>
            <w:r w:rsidRPr="00AC3C14">
              <w:rPr>
                <w:b/>
                <w:bCs/>
                <w:color w:val="000000"/>
              </w:rPr>
              <w:t xml:space="preserve">№ </w:t>
            </w:r>
            <w:proofErr w:type="gramStart"/>
            <w:r w:rsidRPr="00AC3C14">
              <w:rPr>
                <w:b/>
                <w:bCs/>
                <w:color w:val="000000"/>
              </w:rPr>
              <w:t>п</w:t>
            </w:r>
            <w:proofErr w:type="gramEnd"/>
            <w:r w:rsidRPr="00AC3C14">
              <w:rPr>
                <w:b/>
                <w:bCs/>
                <w:color w:val="000000"/>
              </w:rPr>
              <w:t>/п</w:t>
            </w:r>
          </w:p>
        </w:tc>
        <w:tc>
          <w:tcPr>
            <w:tcW w:w="7088" w:type="dxa"/>
            <w:shd w:val="clear" w:color="auto" w:fill="auto"/>
            <w:vAlign w:val="center"/>
            <w:hideMark/>
          </w:tcPr>
          <w:p w:rsidR="00AC3C14" w:rsidRPr="00AC3C14" w:rsidRDefault="00AC3C14" w:rsidP="0053192F">
            <w:pPr>
              <w:contextualSpacing/>
              <w:jc w:val="center"/>
              <w:rPr>
                <w:b/>
                <w:bCs/>
                <w:color w:val="000000"/>
              </w:rPr>
            </w:pPr>
            <w:r w:rsidRPr="00AC3C14">
              <w:rPr>
                <w:b/>
                <w:bCs/>
                <w:color w:val="000000"/>
              </w:rPr>
              <w:t>Наименование</w:t>
            </w:r>
          </w:p>
        </w:tc>
        <w:tc>
          <w:tcPr>
            <w:tcW w:w="1275" w:type="dxa"/>
            <w:shd w:val="clear" w:color="auto" w:fill="auto"/>
            <w:vAlign w:val="center"/>
            <w:hideMark/>
          </w:tcPr>
          <w:p w:rsidR="00AC3C14" w:rsidRPr="00AC3C14" w:rsidRDefault="00AC3C14" w:rsidP="0053192F">
            <w:pPr>
              <w:contextualSpacing/>
              <w:jc w:val="center"/>
              <w:rPr>
                <w:b/>
                <w:bCs/>
                <w:color w:val="000000"/>
              </w:rPr>
            </w:pPr>
            <w:r w:rsidRPr="00AC3C14">
              <w:rPr>
                <w:b/>
                <w:bCs/>
                <w:color w:val="000000"/>
              </w:rPr>
              <w:t>Единица измерения</w:t>
            </w:r>
          </w:p>
        </w:tc>
        <w:tc>
          <w:tcPr>
            <w:tcW w:w="1134" w:type="dxa"/>
            <w:shd w:val="clear" w:color="auto" w:fill="auto"/>
            <w:vAlign w:val="center"/>
            <w:hideMark/>
          </w:tcPr>
          <w:p w:rsidR="00AC3C14" w:rsidRPr="00AC3C14" w:rsidRDefault="00AC3C14" w:rsidP="0053192F">
            <w:pPr>
              <w:ind w:hanging="108"/>
              <w:contextualSpacing/>
              <w:jc w:val="center"/>
              <w:rPr>
                <w:b/>
                <w:bCs/>
                <w:color w:val="000000"/>
              </w:rPr>
            </w:pPr>
            <w:r w:rsidRPr="00AC3C14">
              <w:rPr>
                <w:b/>
                <w:bCs/>
                <w:color w:val="000000"/>
              </w:rPr>
              <w:t xml:space="preserve"> Значение*</w:t>
            </w:r>
          </w:p>
        </w:tc>
      </w:tr>
      <w:tr w:rsidR="00AC3C14" w:rsidRPr="00AC3C14" w:rsidTr="000876EB">
        <w:trPr>
          <w:trHeight w:val="56"/>
        </w:trPr>
        <w:tc>
          <w:tcPr>
            <w:tcW w:w="709" w:type="dxa"/>
            <w:shd w:val="clear" w:color="auto" w:fill="auto"/>
            <w:vAlign w:val="center"/>
            <w:hideMark/>
          </w:tcPr>
          <w:p w:rsidR="00AC3C14" w:rsidRPr="00AC3C14" w:rsidRDefault="00AC3C14" w:rsidP="0053192F">
            <w:pPr>
              <w:ind w:left="-108" w:right="-108"/>
              <w:contextualSpacing/>
              <w:jc w:val="center"/>
              <w:rPr>
                <w:color w:val="000000"/>
              </w:rPr>
            </w:pPr>
            <w:r w:rsidRPr="00AC3C14">
              <w:rPr>
                <w:color w:val="000000"/>
              </w:rPr>
              <w:t>1</w:t>
            </w:r>
          </w:p>
        </w:tc>
        <w:tc>
          <w:tcPr>
            <w:tcW w:w="7088" w:type="dxa"/>
            <w:shd w:val="clear" w:color="auto" w:fill="auto"/>
            <w:vAlign w:val="center"/>
            <w:hideMark/>
          </w:tcPr>
          <w:p w:rsidR="00AC3C14" w:rsidRPr="00AC3C14" w:rsidRDefault="00AC3C14" w:rsidP="0053192F">
            <w:pPr>
              <w:contextualSpacing/>
              <w:jc w:val="center"/>
              <w:rPr>
                <w:color w:val="000000"/>
              </w:rPr>
            </w:pPr>
            <w:r w:rsidRPr="00AC3C14">
              <w:rPr>
                <w:color w:val="000000"/>
              </w:rPr>
              <w:t>2</w:t>
            </w:r>
          </w:p>
        </w:tc>
        <w:tc>
          <w:tcPr>
            <w:tcW w:w="1275" w:type="dxa"/>
            <w:shd w:val="clear" w:color="auto" w:fill="auto"/>
            <w:vAlign w:val="center"/>
            <w:hideMark/>
          </w:tcPr>
          <w:p w:rsidR="00AC3C14" w:rsidRPr="00AC3C14" w:rsidRDefault="00AC3C14" w:rsidP="0053192F">
            <w:pPr>
              <w:contextualSpacing/>
              <w:jc w:val="center"/>
              <w:rPr>
                <w:color w:val="000000"/>
              </w:rPr>
            </w:pPr>
            <w:r w:rsidRPr="00AC3C14">
              <w:rPr>
                <w:color w:val="000000"/>
              </w:rPr>
              <w:t>3</w:t>
            </w:r>
          </w:p>
        </w:tc>
        <w:tc>
          <w:tcPr>
            <w:tcW w:w="1134" w:type="dxa"/>
            <w:shd w:val="clear" w:color="auto" w:fill="auto"/>
            <w:vAlign w:val="center"/>
            <w:hideMark/>
          </w:tcPr>
          <w:p w:rsidR="00AC3C14" w:rsidRPr="00AC3C14" w:rsidRDefault="00AC3C14" w:rsidP="0053192F">
            <w:pPr>
              <w:contextualSpacing/>
              <w:jc w:val="center"/>
              <w:rPr>
                <w:color w:val="000000"/>
              </w:rPr>
            </w:pPr>
            <w:r w:rsidRPr="00AC3C14">
              <w:rPr>
                <w:color w:val="000000"/>
              </w:rPr>
              <w:t>4</w:t>
            </w:r>
          </w:p>
        </w:tc>
      </w:tr>
      <w:tr w:rsidR="00AC3C14" w:rsidRPr="00AC3C14" w:rsidTr="0053192F">
        <w:trPr>
          <w:trHeight w:val="284"/>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1</w:t>
            </w:r>
          </w:p>
        </w:tc>
        <w:tc>
          <w:tcPr>
            <w:tcW w:w="7088" w:type="dxa"/>
            <w:shd w:val="clear" w:color="auto" w:fill="auto"/>
            <w:vAlign w:val="center"/>
            <w:hideMark/>
          </w:tcPr>
          <w:p w:rsidR="00AC3C14" w:rsidRPr="00AC3C14" w:rsidRDefault="00AC3C14" w:rsidP="0053192F">
            <w:pPr>
              <w:contextualSpacing/>
              <w:jc w:val="both"/>
            </w:pPr>
            <w:r w:rsidRPr="00AC3C14">
              <w:t>Расходы, связанные с подключением (технологическим присоединением)</w:t>
            </w:r>
          </w:p>
        </w:tc>
        <w:tc>
          <w:tcPr>
            <w:tcW w:w="1275" w:type="dxa"/>
            <w:shd w:val="clear" w:color="auto" w:fill="auto"/>
            <w:noWrap/>
            <w:vAlign w:val="center"/>
            <w:hideMark/>
          </w:tcPr>
          <w:p w:rsidR="00AC3C14" w:rsidRPr="00AC3C14" w:rsidRDefault="00AC3C14" w:rsidP="0053192F">
            <w:pPr>
              <w:contextualSpacing/>
              <w:jc w:val="center"/>
            </w:pPr>
            <w:r w:rsidRPr="00AC3C14">
              <w:t>тыс. руб.</w:t>
            </w:r>
          </w:p>
        </w:tc>
        <w:tc>
          <w:tcPr>
            <w:tcW w:w="1134" w:type="dxa"/>
            <w:shd w:val="clear" w:color="auto" w:fill="auto"/>
            <w:noWrap/>
            <w:vAlign w:val="center"/>
            <w:hideMark/>
          </w:tcPr>
          <w:p w:rsidR="00AC3C14" w:rsidRPr="00AC3C14" w:rsidRDefault="00AC3C14" w:rsidP="0053192F">
            <w:pPr>
              <w:contextualSpacing/>
              <w:jc w:val="center"/>
            </w:pPr>
            <w:r w:rsidRPr="00AC3C14">
              <w:t>-</w:t>
            </w:r>
          </w:p>
        </w:tc>
      </w:tr>
      <w:tr w:rsidR="00AC3C14" w:rsidRPr="00AC3C14" w:rsidTr="0053192F">
        <w:trPr>
          <w:trHeight w:val="284"/>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1.1</w:t>
            </w:r>
          </w:p>
        </w:tc>
        <w:tc>
          <w:tcPr>
            <w:tcW w:w="7088" w:type="dxa"/>
            <w:shd w:val="clear" w:color="auto" w:fill="auto"/>
            <w:vAlign w:val="center"/>
            <w:hideMark/>
          </w:tcPr>
          <w:p w:rsidR="00AC3C14" w:rsidRPr="00AC3C14" w:rsidRDefault="00AC3C14" w:rsidP="0053192F">
            <w:pPr>
              <w:contextualSpacing/>
              <w:jc w:val="both"/>
            </w:pPr>
            <w:r w:rsidRPr="00AC3C14">
              <w:t>Расходы на проведение мероприятий по подключению заявителей</w:t>
            </w:r>
          </w:p>
        </w:tc>
        <w:tc>
          <w:tcPr>
            <w:tcW w:w="1275" w:type="dxa"/>
            <w:shd w:val="clear" w:color="auto" w:fill="auto"/>
            <w:noWrap/>
            <w:vAlign w:val="center"/>
            <w:hideMark/>
          </w:tcPr>
          <w:p w:rsidR="00AC3C14" w:rsidRPr="00AC3C14" w:rsidRDefault="00AC3C14" w:rsidP="0053192F">
            <w:pPr>
              <w:contextualSpacing/>
              <w:jc w:val="center"/>
            </w:pPr>
            <w:r w:rsidRPr="00AC3C14">
              <w:t>тыс. руб.</w:t>
            </w:r>
          </w:p>
        </w:tc>
        <w:tc>
          <w:tcPr>
            <w:tcW w:w="1134" w:type="dxa"/>
            <w:shd w:val="clear" w:color="auto" w:fill="auto"/>
            <w:noWrap/>
            <w:vAlign w:val="center"/>
            <w:hideMark/>
          </w:tcPr>
          <w:p w:rsidR="00AC3C14" w:rsidRPr="00AC3C14" w:rsidRDefault="00AC3C14" w:rsidP="0053192F">
            <w:pPr>
              <w:contextualSpacing/>
              <w:jc w:val="center"/>
            </w:pPr>
            <w:r w:rsidRPr="00AC3C14">
              <w:t>-</w:t>
            </w:r>
          </w:p>
        </w:tc>
      </w:tr>
      <w:tr w:rsidR="00AC3C14" w:rsidRPr="00AC3C14" w:rsidTr="0053192F">
        <w:trPr>
          <w:trHeight w:val="284"/>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1.2</w:t>
            </w:r>
          </w:p>
        </w:tc>
        <w:tc>
          <w:tcPr>
            <w:tcW w:w="7088" w:type="dxa"/>
            <w:shd w:val="clear" w:color="auto" w:fill="auto"/>
            <w:vAlign w:val="center"/>
            <w:hideMark/>
          </w:tcPr>
          <w:p w:rsidR="00AC3C14" w:rsidRPr="00AC3C14" w:rsidRDefault="00AC3C14" w:rsidP="0053192F">
            <w:pPr>
              <w:contextualSpacing/>
            </w:pPr>
            <w:r w:rsidRPr="00AC3C14">
              <w:t>Внереализационные расходы, всего</w:t>
            </w:r>
          </w:p>
        </w:tc>
        <w:tc>
          <w:tcPr>
            <w:tcW w:w="1275" w:type="dxa"/>
            <w:shd w:val="clear" w:color="auto" w:fill="auto"/>
            <w:noWrap/>
            <w:vAlign w:val="center"/>
            <w:hideMark/>
          </w:tcPr>
          <w:p w:rsidR="00AC3C14" w:rsidRPr="00AC3C14" w:rsidRDefault="00AC3C14" w:rsidP="0053192F">
            <w:pPr>
              <w:contextualSpacing/>
              <w:jc w:val="center"/>
            </w:pPr>
            <w:r w:rsidRPr="00AC3C14">
              <w:t>тыс. руб.</w:t>
            </w:r>
          </w:p>
        </w:tc>
        <w:tc>
          <w:tcPr>
            <w:tcW w:w="1134" w:type="dxa"/>
            <w:shd w:val="clear" w:color="auto" w:fill="auto"/>
            <w:noWrap/>
            <w:vAlign w:val="center"/>
            <w:hideMark/>
          </w:tcPr>
          <w:p w:rsidR="00AC3C14" w:rsidRPr="00AC3C14" w:rsidRDefault="00AC3C14" w:rsidP="0053192F">
            <w:pPr>
              <w:contextualSpacing/>
              <w:jc w:val="center"/>
            </w:pPr>
            <w:r w:rsidRPr="00AC3C14">
              <w:t>-</w:t>
            </w:r>
          </w:p>
        </w:tc>
      </w:tr>
      <w:tr w:rsidR="00AC3C14" w:rsidRPr="00AC3C14" w:rsidTr="0053192F">
        <w:trPr>
          <w:trHeight w:val="284"/>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1.3</w:t>
            </w:r>
          </w:p>
        </w:tc>
        <w:tc>
          <w:tcPr>
            <w:tcW w:w="7088" w:type="dxa"/>
            <w:shd w:val="clear" w:color="auto" w:fill="auto"/>
            <w:vAlign w:val="center"/>
            <w:hideMark/>
          </w:tcPr>
          <w:p w:rsidR="00AC3C14" w:rsidRPr="00AC3C14" w:rsidRDefault="00AC3C14" w:rsidP="0053192F">
            <w:pPr>
              <w:contextualSpacing/>
            </w:pPr>
            <w:r w:rsidRPr="00AC3C14">
              <w:t>Налог на прибыль</w:t>
            </w:r>
          </w:p>
        </w:tc>
        <w:tc>
          <w:tcPr>
            <w:tcW w:w="1275" w:type="dxa"/>
            <w:shd w:val="clear" w:color="auto" w:fill="auto"/>
            <w:noWrap/>
            <w:vAlign w:val="center"/>
            <w:hideMark/>
          </w:tcPr>
          <w:p w:rsidR="00AC3C14" w:rsidRPr="00AC3C14" w:rsidRDefault="00AC3C14" w:rsidP="0053192F">
            <w:pPr>
              <w:contextualSpacing/>
              <w:jc w:val="center"/>
            </w:pPr>
            <w:r w:rsidRPr="00AC3C14">
              <w:t>%</w:t>
            </w:r>
          </w:p>
        </w:tc>
        <w:tc>
          <w:tcPr>
            <w:tcW w:w="1134" w:type="dxa"/>
            <w:shd w:val="clear" w:color="auto" w:fill="auto"/>
            <w:noWrap/>
            <w:vAlign w:val="center"/>
            <w:hideMark/>
          </w:tcPr>
          <w:p w:rsidR="00AC3C14" w:rsidRPr="00AC3C14" w:rsidRDefault="00AC3C14" w:rsidP="0053192F">
            <w:pPr>
              <w:contextualSpacing/>
              <w:jc w:val="center"/>
            </w:pPr>
            <w:r w:rsidRPr="00AC3C14">
              <w:t>20</w:t>
            </w:r>
          </w:p>
        </w:tc>
      </w:tr>
      <w:tr w:rsidR="00AC3C14" w:rsidRPr="00AC3C14" w:rsidTr="0053192F">
        <w:trPr>
          <w:trHeight w:val="284"/>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2</w:t>
            </w:r>
          </w:p>
        </w:tc>
        <w:tc>
          <w:tcPr>
            <w:tcW w:w="7088" w:type="dxa"/>
            <w:shd w:val="clear" w:color="auto" w:fill="auto"/>
            <w:vAlign w:val="center"/>
            <w:hideMark/>
          </w:tcPr>
          <w:p w:rsidR="00AC3C14" w:rsidRPr="00AC3C14" w:rsidRDefault="00AC3C14" w:rsidP="0053192F">
            <w:pPr>
              <w:contextualSpacing/>
            </w:pPr>
            <w:r w:rsidRPr="00AC3C14">
              <w:t>Структура расходов</w:t>
            </w:r>
          </w:p>
        </w:tc>
        <w:tc>
          <w:tcPr>
            <w:tcW w:w="1275" w:type="dxa"/>
            <w:shd w:val="clear" w:color="auto" w:fill="auto"/>
            <w:noWrap/>
            <w:vAlign w:val="center"/>
            <w:hideMark/>
          </w:tcPr>
          <w:p w:rsidR="00AC3C14" w:rsidRPr="00AC3C14" w:rsidRDefault="00AC3C14" w:rsidP="0053192F">
            <w:pPr>
              <w:contextualSpacing/>
              <w:jc w:val="center"/>
            </w:pPr>
          </w:p>
        </w:tc>
        <w:tc>
          <w:tcPr>
            <w:tcW w:w="1134" w:type="dxa"/>
            <w:shd w:val="clear" w:color="auto" w:fill="auto"/>
            <w:noWrap/>
            <w:vAlign w:val="center"/>
            <w:hideMark/>
          </w:tcPr>
          <w:p w:rsidR="00AC3C14" w:rsidRPr="00AC3C14" w:rsidRDefault="00AC3C14" w:rsidP="0053192F">
            <w:pPr>
              <w:contextualSpacing/>
              <w:jc w:val="center"/>
            </w:pPr>
            <w:r w:rsidRPr="00AC3C14">
              <w:t>-</w:t>
            </w:r>
          </w:p>
        </w:tc>
      </w:tr>
      <w:tr w:rsidR="00AC3C14" w:rsidRPr="00AC3C14" w:rsidTr="0053192F">
        <w:trPr>
          <w:trHeight w:val="284"/>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2.1</w:t>
            </w:r>
          </w:p>
        </w:tc>
        <w:tc>
          <w:tcPr>
            <w:tcW w:w="7088" w:type="dxa"/>
            <w:shd w:val="clear" w:color="auto" w:fill="auto"/>
            <w:vAlign w:val="center"/>
            <w:hideMark/>
          </w:tcPr>
          <w:p w:rsidR="00AC3C14" w:rsidRPr="00AC3C14" w:rsidRDefault="00AC3C14" w:rsidP="0053192F">
            <w:pPr>
              <w:contextualSpacing/>
            </w:pPr>
            <w:r w:rsidRPr="00AC3C14">
              <w:t>Расходы, относимые на ставку за протяженность сети</w:t>
            </w:r>
          </w:p>
        </w:tc>
        <w:tc>
          <w:tcPr>
            <w:tcW w:w="1275" w:type="dxa"/>
            <w:shd w:val="clear" w:color="auto" w:fill="auto"/>
            <w:noWrap/>
            <w:vAlign w:val="center"/>
            <w:hideMark/>
          </w:tcPr>
          <w:p w:rsidR="00AC3C14" w:rsidRPr="00AC3C14" w:rsidRDefault="00AC3C14" w:rsidP="0053192F">
            <w:pPr>
              <w:contextualSpacing/>
              <w:jc w:val="center"/>
            </w:pPr>
            <w:r w:rsidRPr="00AC3C14">
              <w:t>тыс. руб.</w:t>
            </w:r>
          </w:p>
        </w:tc>
        <w:tc>
          <w:tcPr>
            <w:tcW w:w="1134" w:type="dxa"/>
            <w:shd w:val="clear" w:color="auto" w:fill="auto"/>
            <w:noWrap/>
            <w:vAlign w:val="center"/>
            <w:hideMark/>
          </w:tcPr>
          <w:p w:rsidR="00AC3C14" w:rsidRPr="00AC3C14" w:rsidRDefault="00AC3C14" w:rsidP="0053192F">
            <w:pPr>
              <w:contextualSpacing/>
              <w:jc w:val="center"/>
            </w:pPr>
            <w:r w:rsidRPr="00AC3C14">
              <w:t>350,18</w:t>
            </w:r>
          </w:p>
        </w:tc>
      </w:tr>
      <w:tr w:rsidR="00AC3C14" w:rsidRPr="00AC3C14" w:rsidTr="0053192F">
        <w:trPr>
          <w:trHeight w:val="284"/>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2.1.1</w:t>
            </w:r>
          </w:p>
        </w:tc>
        <w:tc>
          <w:tcPr>
            <w:tcW w:w="7088" w:type="dxa"/>
            <w:shd w:val="clear" w:color="auto" w:fill="auto"/>
            <w:vAlign w:val="center"/>
            <w:hideMark/>
          </w:tcPr>
          <w:p w:rsidR="00AC3C14" w:rsidRPr="00AC3C14" w:rsidRDefault="00AC3C14" w:rsidP="0053192F">
            <w:pPr>
              <w:contextualSpacing/>
            </w:pPr>
            <w:r w:rsidRPr="00AC3C14">
              <w:t>расходы на подключение сетей диаметром 40 мм и менее</w:t>
            </w:r>
          </w:p>
        </w:tc>
        <w:tc>
          <w:tcPr>
            <w:tcW w:w="1275" w:type="dxa"/>
            <w:shd w:val="clear" w:color="auto" w:fill="auto"/>
            <w:noWrap/>
            <w:vAlign w:val="center"/>
            <w:hideMark/>
          </w:tcPr>
          <w:p w:rsidR="00AC3C14" w:rsidRPr="00AC3C14" w:rsidRDefault="00AC3C14" w:rsidP="0053192F">
            <w:pPr>
              <w:contextualSpacing/>
              <w:jc w:val="center"/>
            </w:pPr>
            <w:r w:rsidRPr="00AC3C14">
              <w:t>тыс. руб.</w:t>
            </w:r>
          </w:p>
        </w:tc>
        <w:tc>
          <w:tcPr>
            <w:tcW w:w="1134" w:type="dxa"/>
            <w:shd w:val="clear" w:color="auto" w:fill="auto"/>
            <w:noWrap/>
            <w:vAlign w:val="center"/>
            <w:hideMark/>
          </w:tcPr>
          <w:p w:rsidR="00AC3C14" w:rsidRPr="00AC3C14" w:rsidRDefault="00AC3C14" w:rsidP="0053192F">
            <w:pPr>
              <w:contextualSpacing/>
              <w:jc w:val="center"/>
            </w:pPr>
            <w:r w:rsidRPr="00AC3C14">
              <w:t>-</w:t>
            </w:r>
          </w:p>
        </w:tc>
      </w:tr>
      <w:tr w:rsidR="00AC3C14" w:rsidRPr="00AC3C14" w:rsidTr="0053192F">
        <w:trPr>
          <w:trHeight w:val="284"/>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2.1.2</w:t>
            </w:r>
          </w:p>
        </w:tc>
        <w:tc>
          <w:tcPr>
            <w:tcW w:w="7088" w:type="dxa"/>
            <w:shd w:val="clear" w:color="auto" w:fill="auto"/>
            <w:vAlign w:val="center"/>
            <w:hideMark/>
          </w:tcPr>
          <w:p w:rsidR="00AC3C14" w:rsidRPr="00AC3C14" w:rsidRDefault="00AC3C14" w:rsidP="0053192F">
            <w:pPr>
              <w:contextualSpacing/>
            </w:pPr>
            <w:r w:rsidRPr="00AC3C14">
              <w:t>расходы на подключение сетей диаметром от 40 мм до 70 мм (включительно)</w:t>
            </w:r>
          </w:p>
        </w:tc>
        <w:tc>
          <w:tcPr>
            <w:tcW w:w="1275" w:type="dxa"/>
            <w:shd w:val="clear" w:color="auto" w:fill="auto"/>
            <w:noWrap/>
            <w:vAlign w:val="center"/>
            <w:hideMark/>
          </w:tcPr>
          <w:p w:rsidR="00AC3C14" w:rsidRPr="00AC3C14" w:rsidRDefault="00AC3C14" w:rsidP="0053192F">
            <w:pPr>
              <w:contextualSpacing/>
              <w:jc w:val="center"/>
            </w:pPr>
            <w:r w:rsidRPr="00AC3C14">
              <w:t>тыс. руб.</w:t>
            </w:r>
          </w:p>
        </w:tc>
        <w:tc>
          <w:tcPr>
            <w:tcW w:w="1134" w:type="dxa"/>
            <w:shd w:val="clear" w:color="auto" w:fill="auto"/>
            <w:noWrap/>
            <w:vAlign w:val="center"/>
            <w:hideMark/>
          </w:tcPr>
          <w:p w:rsidR="00AC3C14" w:rsidRPr="00AC3C14" w:rsidRDefault="00AC3C14" w:rsidP="0053192F">
            <w:pPr>
              <w:contextualSpacing/>
              <w:jc w:val="center"/>
            </w:pPr>
            <w:r w:rsidRPr="00AC3C14">
              <w:t>20,59</w:t>
            </w:r>
          </w:p>
        </w:tc>
      </w:tr>
      <w:tr w:rsidR="00AC3C14" w:rsidRPr="00AC3C14" w:rsidTr="0053192F">
        <w:trPr>
          <w:trHeight w:val="284"/>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2.1.3</w:t>
            </w:r>
          </w:p>
        </w:tc>
        <w:tc>
          <w:tcPr>
            <w:tcW w:w="7088" w:type="dxa"/>
            <w:shd w:val="clear" w:color="auto" w:fill="auto"/>
            <w:vAlign w:val="center"/>
            <w:hideMark/>
          </w:tcPr>
          <w:p w:rsidR="00AC3C14" w:rsidRPr="00AC3C14" w:rsidRDefault="00AC3C14" w:rsidP="0053192F">
            <w:pPr>
              <w:contextualSpacing/>
              <w:jc w:val="both"/>
            </w:pPr>
            <w:r w:rsidRPr="00AC3C14">
              <w:t>расходы на подключение сетей диаметром от 70 мм до 100 мм (включительно)</w:t>
            </w:r>
          </w:p>
        </w:tc>
        <w:tc>
          <w:tcPr>
            <w:tcW w:w="1275" w:type="dxa"/>
            <w:shd w:val="clear" w:color="auto" w:fill="auto"/>
            <w:noWrap/>
            <w:vAlign w:val="center"/>
            <w:hideMark/>
          </w:tcPr>
          <w:p w:rsidR="00AC3C14" w:rsidRPr="00AC3C14" w:rsidRDefault="00AC3C14" w:rsidP="0053192F">
            <w:pPr>
              <w:contextualSpacing/>
              <w:jc w:val="center"/>
            </w:pPr>
            <w:r w:rsidRPr="00AC3C14">
              <w:t>тыс. руб.</w:t>
            </w:r>
          </w:p>
        </w:tc>
        <w:tc>
          <w:tcPr>
            <w:tcW w:w="1134" w:type="dxa"/>
            <w:shd w:val="clear" w:color="auto" w:fill="auto"/>
            <w:noWrap/>
            <w:vAlign w:val="center"/>
            <w:hideMark/>
          </w:tcPr>
          <w:p w:rsidR="00AC3C14" w:rsidRPr="00AC3C14" w:rsidRDefault="00AC3C14" w:rsidP="0053192F">
            <w:pPr>
              <w:contextualSpacing/>
              <w:jc w:val="center"/>
            </w:pPr>
            <w:r w:rsidRPr="00AC3C14">
              <w:t>-</w:t>
            </w:r>
          </w:p>
        </w:tc>
      </w:tr>
      <w:tr w:rsidR="00AC3C14" w:rsidRPr="00AC3C14" w:rsidTr="0053192F">
        <w:trPr>
          <w:trHeight w:val="284"/>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2.1.4</w:t>
            </w:r>
          </w:p>
        </w:tc>
        <w:tc>
          <w:tcPr>
            <w:tcW w:w="7088" w:type="dxa"/>
            <w:shd w:val="clear" w:color="auto" w:fill="auto"/>
            <w:vAlign w:val="center"/>
            <w:hideMark/>
          </w:tcPr>
          <w:p w:rsidR="00AC3C14" w:rsidRPr="00AC3C14" w:rsidRDefault="00AC3C14" w:rsidP="0053192F">
            <w:pPr>
              <w:contextualSpacing/>
              <w:jc w:val="both"/>
            </w:pPr>
            <w:r w:rsidRPr="00AC3C14">
              <w:t>расходы на подключение сетей диаметром от 100 мм до 150 мм (включительно)</w:t>
            </w:r>
          </w:p>
        </w:tc>
        <w:tc>
          <w:tcPr>
            <w:tcW w:w="1275" w:type="dxa"/>
            <w:shd w:val="clear" w:color="auto" w:fill="auto"/>
            <w:noWrap/>
            <w:vAlign w:val="center"/>
            <w:hideMark/>
          </w:tcPr>
          <w:p w:rsidR="00AC3C14" w:rsidRPr="00AC3C14" w:rsidRDefault="00AC3C14" w:rsidP="0053192F">
            <w:pPr>
              <w:contextualSpacing/>
              <w:jc w:val="center"/>
            </w:pPr>
            <w:r w:rsidRPr="00AC3C14">
              <w:t>тыс. руб.</w:t>
            </w:r>
          </w:p>
        </w:tc>
        <w:tc>
          <w:tcPr>
            <w:tcW w:w="1134" w:type="dxa"/>
            <w:shd w:val="clear" w:color="auto" w:fill="auto"/>
            <w:noWrap/>
            <w:vAlign w:val="center"/>
            <w:hideMark/>
          </w:tcPr>
          <w:p w:rsidR="00AC3C14" w:rsidRPr="00AC3C14" w:rsidRDefault="00AC3C14" w:rsidP="0053192F">
            <w:pPr>
              <w:contextualSpacing/>
              <w:jc w:val="center"/>
            </w:pPr>
            <w:r w:rsidRPr="00AC3C14">
              <w:t>329,59</w:t>
            </w:r>
          </w:p>
        </w:tc>
      </w:tr>
      <w:tr w:rsidR="00AC3C14" w:rsidRPr="00AC3C14" w:rsidTr="0053192F">
        <w:trPr>
          <w:trHeight w:val="284"/>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2.1.5</w:t>
            </w:r>
          </w:p>
        </w:tc>
        <w:tc>
          <w:tcPr>
            <w:tcW w:w="7088" w:type="dxa"/>
            <w:shd w:val="clear" w:color="auto" w:fill="auto"/>
            <w:vAlign w:val="center"/>
            <w:hideMark/>
          </w:tcPr>
          <w:p w:rsidR="00AC3C14" w:rsidRPr="00AC3C14" w:rsidRDefault="00AC3C14" w:rsidP="0053192F">
            <w:pPr>
              <w:contextualSpacing/>
              <w:jc w:val="both"/>
            </w:pPr>
            <w:r w:rsidRPr="00AC3C14">
              <w:t>расходы на подключение сетей диаметром от 150 мм до 200 мм (включительно)</w:t>
            </w:r>
          </w:p>
        </w:tc>
        <w:tc>
          <w:tcPr>
            <w:tcW w:w="1275" w:type="dxa"/>
            <w:shd w:val="clear" w:color="auto" w:fill="auto"/>
            <w:noWrap/>
            <w:vAlign w:val="center"/>
            <w:hideMark/>
          </w:tcPr>
          <w:p w:rsidR="00AC3C14" w:rsidRPr="00AC3C14" w:rsidRDefault="00AC3C14" w:rsidP="0053192F">
            <w:pPr>
              <w:contextualSpacing/>
              <w:jc w:val="center"/>
            </w:pPr>
            <w:r w:rsidRPr="00AC3C14">
              <w:t>тыс. руб.</w:t>
            </w:r>
          </w:p>
        </w:tc>
        <w:tc>
          <w:tcPr>
            <w:tcW w:w="1134" w:type="dxa"/>
            <w:shd w:val="clear" w:color="auto" w:fill="auto"/>
            <w:noWrap/>
            <w:vAlign w:val="center"/>
          </w:tcPr>
          <w:p w:rsidR="00AC3C14" w:rsidRPr="00AC3C14" w:rsidRDefault="00AC3C14" w:rsidP="0053192F">
            <w:pPr>
              <w:contextualSpacing/>
              <w:jc w:val="center"/>
            </w:pPr>
            <w:r w:rsidRPr="00AC3C14">
              <w:t>-</w:t>
            </w:r>
          </w:p>
        </w:tc>
      </w:tr>
      <w:tr w:rsidR="00AC3C14" w:rsidRPr="00AC3C14" w:rsidTr="0053192F">
        <w:trPr>
          <w:trHeight w:val="284"/>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2.1.6</w:t>
            </w:r>
          </w:p>
        </w:tc>
        <w:tc>
          <w:tcPr>
            <w:tcW w:w="7088" w:type="dxa"/>
            <w:shd w:val="clear" w:color="auto" w:fill="auto"/>
            <w:vAlign w:val="center"/>
            <w:hideMark/>
          </w:tcPr>
          <w:p w:rsidR="00AC3C14" w:rsidRPr="00AC3C14" w:rsidRDefault="00AC3C14" w:rsidP="0053192F">
            <w:pPr>
              <w:contextualSpacing/>
              <w:jc w:val="both"/>
            </w:pPr>
            <w:r w:rsidRPr="00AC3C14">
              <w:t>расходы на подключение сетей диаметром от 200 мм до 250 мм (включительно)</w:t>
            </w:r>
          </w:p>
        </w:tc>
        <w:tc>
          <w:tcPr>
            <w:tcW w:w="1275" w:type="dxa"/>
            <w:shd w:val="clear" w:color="auto" w:fill="auto"/>
            <w:noWrap/>
            <w:vAlign w:val="center"/>
            <w:hideMark/>
          </w:tcPr>
          <w:p w:rsidR="00AC3C14" w:rsidRPr="00AC3C14" w:rsidRDefault="00AC3C14" w:rsidP="0053192F">
            <w:pPr>
              <w:contextualSpacing/>
              <w:jc w:val="center"/>
            </w:pPr>
            <w:r w:rsidRPr="00AC3C14">
              <w:t>тыс. руб.</w:t>
            </w:r>
          </w:p>
        </w:tc>
        <w:tc>
          <w:tcPr>
            <w:tcW w:w="1134" w:type="dxa"/>
            <w:shd w:val="clear" w:color="auto" w:fill="auto"/>
            <w:noWrap/>
            <w:vAlign w:val="center"/>
          </w:tcPr>
          <w:p w:rsidR="00AC3C14" w:rsidRPr="00AC3C14" w:rsidRDefault="00AC3C14" w:rsidP="0053192F">
            <w:pPr>
              <w:contextualSpacing/>
              <w:jc w:val="center"/>
            </w:pPr>
            <w:r w:rsidRPr="00AC3C14">
              <w:t>-</w:t>
            </w:r>
          </w:p>
        </w:tc>
      </w:tr>
      <w:tr w:rsidR="00AC3C14" w:rsidRPr="00AC3C14" w:rsidTr="0053192F">
        <w:trPr>
          <w:trHeight w:val="284"/>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2.1.7</w:t>
            </w:r>
          </w:p>
        </w:tc>
        <w:tc>
          <w:tcPr>
            <w:tcW w:w="7088" w:type="dxa"/>
            <w:shd w:val="clear" w:color="auto" w:fill="auto"/>
            <w:vAlign w:val="center"/>
            <w:hideMark/>
          </w:tcPr>
          <w:p w:rsidR="00AC3C14" w:rsidRPr="00AC3C14" w:rsidRDefault="00AC3C14" w:rsidP="0053192F">
            <w:pPr>
              <w:contextualSpacing/>
            </w:pPr>
            <w:r w:rsidRPr="00AC3C14">
              <w:t>расходы на подключение сетей диаметром от 250 мм и более</w:t>
            </w:r>
          </w:p>
        </w:tc>
        <w:tc>
          <w:tcPr>
            <w:tcW w:w="1275" w:type="dxa"/>
            <w:shd w:val="clear" w:color="auto" w:fill="auto"/>
            <w:noWrap/>
            <w:vAlign w:val="center"/>
            <w:hideMark/>
          </w:tcPr>
          <w:p w:rsidR="00AC3C14" w:rsidRPr="00AC3C14" w:rsidRDefault="00AC3C14" w:rsidP="0053192F">
            <w:pPr>
              <w:contextualSpacing/>
              <w:jc w:val="center"/>
            </w:pPr>
            <w:r w:rsidRPr="00AC3C14">
              <w:t>тыс. руб.</w:t>
            </w:r>
          </w:p>
        </w:tc>
        <w:tc>
          <w:tcPr>
            <w:tcW w:w="1134" w:type="dxa"/>
            <w:shd w:val="clear" w:color="auto" w:fill="auto"/>
            <w:noWrap/>
            <w:vAlign w:val="center"/>
            <w:hideMark/>
          </w:tcPr>
          <w:p w:rsidR="00AC3C14" w:rsidRPr="00AC3C14" w:rsidRDefault="00AC3C14" w:rsidP="0053192F">
            <w:pPr>
              <w:contextualSpacing/>
              <w:jc w:val="center"/>
            </w:pPr>
            <w:r w:rsidRPr="00AC3C14">
              <w:t>-</w:t>
            </w:r>
          </w:p>
        </w:tc>
      </w:tr>
      <w:tr w:rsidR="00AC3C14" w:rsidRPr="00AC3C14" w:rsidTr="0053192F">
        <w:trPr>
          <w:trHeight w:val="284"/>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2.2</w:t>
            </w:r>
          </w:p>
        </w:tc>
        <w:tc>
          <w:tcPr>
            <w:tcW w:w="7088" w:type="dxa"/>
            <w:shd w:val="clear" w:color="auto" w:fill="auto"/>
            <w:vAlign w:val="center"/>
            <w:hideMark/>
          </w:tcPr>
          <w:p w:rsidR="00AC3C14" w:rsidRPr="00AC3C14" w:rsidRDefault="00AC3C14" w:rsidP="0053192F">
            <w:pPr>
              <w:contextualSpacing/>
            </w:pPr>
            <w:r w:rsidRPr="00AC3C14">
              <w:t>Расходы, относимые на ставку за подключаемую нагрузку</w:t>
            </w:r>
          </w:p>
        </w:tc>
        <w:tc>
          <w:tcPr>
            <w:tcW w:w="1275" w:type="dxa"/>
            <w:shd w:val="clear" w:color="auto" w:fill="auto"/>
            <w:noWrap/>
            <w:vAlign w:val="center"/>
            <w:hideMark/>
          </w:tcPr>
          <w:p w:rsidR="00AC3C14" w:rsidRPr="00AC3C14" w:rsidRDefault="00AC3C14" w:rsidP="0053192F">
            <w:pPr>
              <w:contextualSpacing/>
              <w:jc w:val="center"/>
            </w:pPr>
            <w:r w:rsidRPr="00AC3C14">
              <w:t>тыс. руб.</w:t>
            </w:r>
          </w:p>
        </w:tc>
        <w:tc>
          <w:tcPr>
            <w:tcW w:w="1134" w:type="dxa"/>
            <w:shd w:val="clear" w:color="auto" w:fill="auto"/>
            <w:noWrap/>
            <w:vAlign w:val="center"/>
            <w:hideMark/>
          </w:tcPr>
          <w:p w:rsidR="00AC3C14" w:rsidRPr="00AC3C14" w:rsidRDefault="00AC3C14" w:rsidP="0053192F">
            <w:pPr>
              <w:contextualSpacing/>
              <w:jc w:val="center"/>
            </w:pPr>
            <w:r w:rsidRPr="00AC3C14">
              <w:t>-</w:t>
            </w:r>
          </w:p>
        </w:tc>
      </w:tr>
      <w:tr w:rsidR="00AC3C14" w:rsidRPr="00AC3C14" w:rsidTr="0053192F">
        <w:trPr>
          <w:trHeight w:val="284"/>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3</w:t>
            </w:r>
          </w:p>
        </w:tc>
        <w:tc>
          <w:tcPr>
            <w:tcW w:w="7088" w:type="dxa"/>
            <w:shd w:val="clear" w:color="auto" w:fill="auto"/>
            <w:vAlign w:val="center"/>
            <w:hideMark/>
          </w:tcPr>
          <w:p w:rsidR="00AC3C14" w:rsidRPr="00AC3C14" w:rsidRDefault="00AC3C14" w:rsidP="0053192F">
            <w:pPr>
              <w:contextualSpacing/>
            </w:pPr>
            <w:r w:rsidRPr="00AC3C14">
              <w:t>Протяженность сетей</w:t>
            </w:r>
          </w:p>
        </w:tc>
        <w:tc>
          <w:tcPr>
            <w:tcW w:w="1275" w:type="dxa"/>
            <w:shd w:val="clear" w:color="auto" w:fill="auto"/>
            <w:noWrap/>
            <w:vAlign w:val="center"/>
            <w:hideMark/>
          </w:tcPr>
          <w:p w:rsidR="00AC3C14" w:rsidRPr="00AC3C14" w:rsidRDefault="00AC3C14" w:rsidP="0053192F">
            <w:pPr>
              <w:contextualSpacing/>
              <w:jc w:val="center"/>
            </w:pPr>
            <w:r w:rsidRPr="00AC3C14">
              <w:t>км</w:t>
            </w:r>
          </w:p>
        </w:tc>
        <w:tc>
          <w:tcPr>
            <w:tcW w:w="1134" w:type="dxa"/>
            <w:shd w:val="clear" w:color="auto" w:fill="auto"/>
            <w:noWrap/>
            <w:vAlign w:val="center"/>
            <w:hideMark/>
          </w:tcPr>
          <w:p w:rsidR="00AC3C14" w:rsidRPr="00AC3C14" w:rsidRDefault="00AC3C14" w:rsidP="0053192F">
            <w:pPr>
              <w:contextualSpacing/>
              <w:jc w:val="center"/>
            </w:pPr>
            <w:r w:rsidRPr="00AC3C14">
              <w:t>0,0775</w:t>
            </w:r>
          </w:p>
        </w:tc>
      </w:tr>
      <w:tr w:rsidR="00AC3C14" w:rsidRPr="00AC3C14" w:rsidTr="0053192F">
        <w:trPr>
          <w:trHeight w:val="284"/>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3.1</w:t>
            </w:r>
          </w:p>
        </w:tc>
        <w:tc>
          <w:tcPr>
            <w:tcW w:w="7088" w:type="dxa"/>
            <w:shd w:val="clear" w:color="auto" w:fill="auto"/>
            <w:vAlign w:val="center"/>
            <w:hideMark/>
          </w:tcPr>
          <w:p w:rsidR="00AC3C14" w:rsidRPr="00AC3C14" w:rsidRDefault="00AC3C14" w:rsidP="0053192F">
            <w:pPr>
              <w:contextualSpacing/>
            </w:pPr>
            <w:r w:rsidRPr="00AC3C14">
              <w:t>Протяженность вновь создаваемых сетей</w:t>
            </w:r>
          </w:p>
        </w:tc>
        <w:tc>
          <w:tcPr>
            <w:tcW w:w="1275" w:type="dxa"/>
            <w:shd w:val="clear" w:color="auto" w:fill="auto"/>
            <w:noWrap/>
            <w:vAlign w:val="center"/>
            <w:hideMark/>
          </w:tcPr>
          <w:p w:rsidR="00AC3C14" w:rsidRPr="00AC3C14" w:rsidRDefault="00AC3C14" w:rsidP="0053192F">
            <w:pPr>
              <w:contextualSpacing/>
              <w:jc w:val="center"/>
            </w:pPr>
            <w:r w:rsidRPr="00AC3C14">
              <w:t>км</w:t>
            </w:r>
          </w:p>
        </w:tc>
        <w:tc>
          <w:tcPr>
            <w:tcW w:w="1134" w:type="dxa"/>
            <w:shd w:val="clear" w:color="auto" w:fill="auto"/>
            <w:noWrap/>
            <w:vAlign w:val="center"/>
            <w:hideMark/>
          </w:tcPr>
          <w:p w:rsidR="00AC3C14" w:rsidRPr="00AC3C14" w:rsidRDefault="00AC3C14" w:rsidP="0053192F">
            <w:pPr>
              <w:contextualSpacing/>
              <w:jc w:val="center"/>
            </w:pPr>
            <w:r w:rsidRPr="00AC3C14">
              <w:t>0,0775</w:t>
            </w:r>
          </w:p>
        </w:tc>
      </w:tr>
      <w:tr w:rsidR="00AC3C14" w:rsidRPr="00AC3C14" w:rsidTr="0053192F">
        <w:trPr>
          <w:trHeight w:val="284"/>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3.1.1</w:t>
            </w:r>
          </w:p>
        </w:tc>
        <w:tc>
          <w:tcPr>
            <w:tcW w:w="7088" w:type="dxa"/>
            <w:shd w:val="clear" w:color="auto" w:fill="auto"/>
            <w:vAlign w:val="center"/>
            <w:hideMark/>
          </w:tcPr>
          <w:p w:rsidR="00AC3C14" w:rsidRPr="00AC3C14" w:rsidRDefault="00AC3C14" w:rsidP="0053192F">
            <w:pPr>
              <w:contextualSpacing/>
            </w:pPr>
            <w:r w:rsidRPr="00AC3C14">
              <w:t>Протяженность сетей диаметром 40 мм и менее</w:t>
            </w:r>
          </w:p>
        </w:tc>
        <w:tc>
          <w:tcPr>
            <w:tcW w:w="1275" w:type="dxa"/>
            <w:shd w:val="clear" w:color="auto" w:fill="auto"/>
            <w:noWrap/>
            <w:vAlign w:val="center"/>
            <w:hideMark/>
          </w:tcPr>
          <w:p w:rsidR="00AC3C14" w:rsidRPr="00AC3C14" w:rsidRDefault="00AC3C14" w:rsidP="0053192F">
            <w:pPr>
              <w:contextualSpacing/>
              <w:jc w:val="center"/>
            </w:pPr>
            <w:r w:rsidRPr="00AC3C14">
              <w:t>км</w:t>
            </w:r>
          </w:p>
        </w:tc>
        <w:tc>
          <w:tcPr>
            <w:tcW w:w="1134" w:type="dxa"/>
            <w:shd w:val="clear" w:color="auto" w:fill="auto"/>
            <w:noWrap/>
            <w:vAlign w:val="center"/>
            <w:hideMark/>
          </w:tcPr>
          <w:p w:rsidR="00AC3C14" w:rsidRPr="00AC3C14" w:rsidRDefault="00AC3C14" w:rsidP="0053192F">
            <w:pPr>
              <w:contextualSpacing/>
              <w:jc w:val="center"/>
            </w:pPr>
            <w:r w:rsidRPr="00AC3C14">
              <w:t>-</w:t>
            </w:r>
          </w:p>
        </w:tc>
      </w:tr>
      <w:tr w:rsidR="00AC3C14" w:rsidRPr="00AC3C14" w:rsidTr="0053192F">
        <w:trPr>
          <w:trHeight w:val="284"/>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3.1.2</w:t>
            </w:r>
          </w:p>
        </w:tc>
        <w:tc>
          <w:tcPr>
            <w:tcW w:w="7088" w:type="dxa"/>
            <w:shd w:val="clear" w:color="auto" w:fill="auto"/>
            <w:vAlign w:val="center"/>
            <w:hideMark/>
          </w:tcPr>
          <w:p w:rsidR="00AC3C14" w:rsidRPr="00AC3C14" w:rsidRDefault="00AC3C14" w:rsidP="0053192F">
            <w:pPr>
              <w:contextualSpacing/>
            </w:pPr>
            <w:r w:rsidRPr="00AC3C14">
              <w:t>протяженность сетей диаметром от 40 мм до 70 мм (включительно)</w:t>
            </w:r>
          </w:p>
        </w:tc>
        <w:tc>
          <w:tcPr>
            <w:tcW w:w="1275" w:type="dxa"/>
            <w:shd w:val="clear" w:color="auto" w:fill="auto"/>
            <w:noWrap/>
            <w:vAlign w:val="center"/>
            <w:hideMark/>
          </w:tcPr>
          <w:p w:rsidR="00AC3C14" w:rsidRPr="00AC3C14" w:rsidRDefault="00AC3C14" w:rsidP="0053192F">
            <w:pPr>
              <w:contextualSpacing/>
              <w:jc w:val="center"/>
            </w:pPr>
            <w:r w:rsidRPr="00AC3C14">
              <w:t>км</w:t>
            </w:r>
          </w:p>
        </w:tc>
        <w:tc>
          <w:tcPr>
            <w:tcW w:w="1134" w:type="dxa"/>
            <w:shd w:val="clear" w:color="auto" w:fill="auto"/>
            <w:noWrap/>
            <w:vAlign w:val="center"/>
            <w:hideMark/>
          </w:tcPr>
          <w:p w:rsidR="00AC3C14" w:rsidRPr="00AC3C14" w:rsidRDefault="00AC3C14" w:rsidP="0053192F">
            <w:pPr>
              <w:contextualSpacing/>
              <w:jc w:val="center"/>
            </w:pPr>
            <w:r w:rsidRPr="00AC3C14">
              <w:t>0,0055</w:t>
            </w:r>
          </w:p>
        </w:tc>
      </w:tr>
      <w:tr w:rsidR="00AC3C14" w:rsidRPr="00AC3C14" w:rsidTr="0053192F">
        <w:trPr>
          <w:trHeight w:val="284"/>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3.1.3</w:t>
            </w:r>
          </w:p>
        </w:tc>
        <w:tc>
          <w:tcPr>
            <w:tcW w:w="7088" w:type="dxa"/>
            <w:shd w:val="clear" w:color="auto" w:fill="auto"/>
            <w:vAlign w:val="center"/>
            <w:hideMark/>
          </w:tcPr>
          <w:p w:rsidR="00AC3C14" w:rsidRPr="00AC3C14" w:rsidRDefault="00AC3C14" w:rsidP="0053192F">
            <w:pPr>
              <w:contextualSpacing/>
            </w:pPr>
            <w:r w:rsidRPr="00AC3C14">
              <w:t>протяженность сетей диаметром от 70 мм до 100 мм (включительно)</w:t>
            </w:r>
          </w:p>
        </w:tc>
        <w:tc>
          <w:tcPr>
            <w:tcW w:w="1275" w:type="dxa"/>
            <w:shd w:val="clear" w:color="auto" w:fill="auto"/>
            <w:noWrap/>
            <w:vAlign w:val="center"/>
            <w:hideMark/>
          </w:tcPr>
          <w:p w:rsidR="00AC3C14" w:rsidRPr="00AC3C14" w:rsidRDefault="00AC3C14" w:rsidP="0053192F">
            <w:pPr>
              <w:contextualSpacing/>
              <w:jc w:val="center"/>
            </w:pPr>
            <w:r w:rsidRPr="00AC3C14">
              <w:t>км</w:t>
            </w:r>
          </w:p>
        </w:tc>
        <w:tc>
          <w:tcPr>
            <w:tcW w:w="1134" w:type="dxa"/>
            <w:shd w:val="clear" w:color="auto" w:fill="auto"/>
            <w:noWrap/>
            <w:vAlign w:val="center"/>
            <w:hideMark/>
          </w:tcPr>
          <w:p w:rsidR="00AC3C14" w:rsidRPr="00AC3C14" w:rsidRDefault="00AC3C14" w:rsidP="0053192F">
            <w:pPr>
              <w:contextualSpacing/>
              <w:jc w:val="center"/>
            </w:pPr>
            <w:r w:rsidRPr="00AC3C14">
              <w:t>-</w:t>
            </w:r>
          </w:p>
        </w:tc>
      </w:tr>
      <w:tr w:rsidR="00AC3C14" w:rsidRPr="00AC3C14" w:rsidTr="0053192F">
        <w:trPr>
          <w:trHeight w:val="284"/>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3.1.4</w:t>
            </w:r>
          </w:p>
        </w:tc>
        <w:tc>
          <w:tcPr>
            <w:tcW w:w="7088" w:type="dxa"/>
            <w:shd w:val="clear" w:color="auto" w:fill="auto"/>
            <w:vAlign w:val="center"/>
            <w:hideMark/>
          </w:tcPr>
          <w:p w:rsidR="00AC3C14" w:rsidRPr="00AC3C14" w:rsidRDefault="00AC3C14" w:rsidP="0053192F">
            <w:pPr>
              <w:contextualSpacing/>
            </w:pPr>
            <w:r w:rsidRPr="00AC3C14">
              <w:t>протяженность сетей диаметром от 100 мм до 150 мм (включительно)</w:t>
            </w:r>
          </w:p>
        </w:tc>
        <w:tc>
          <w:tcPr>
            <w:tcW w:w="1275" w:type="dxa"/>
            <w:shd w:val="clear" w:color="auto" w:fill="auto"/>
            <w:noWrap/>
            <w:vAlign w:val="center"/>
            <w:hideMark/>
          </w:tcPr>
          <w:p w:rsidR="00AC3C14" w:rsidRPr="00AC3C14" w:rsidRDefault="00AC3C14" w:rsidP="0053192F">
            <w:pPr>
              <w:contextualSpacing/>
              <w:jc w:val="center"/>
            </w:pPr>
            <w:r w:rsidRPr="00AC3C14">
              <w:t>км</w:t>
            </w:r>
          </w:p>
        </w:tc>
        <w:tc>
          <w:tcPr>
            <w:tcW w:w="1134" w:type="dxa"/>
            <w:shd w:val="clear" w:color="auto" w:fill="auto"/>
            <w:noWrap/>
            <w:vAlign w:val="center"/>
            <w:hideMark/>
          </w:tcPr>
          <w:p w:rsidR="00AC3C14" w:rsidRPr="00AC3C14" w:rsidRDefault="00AC3C14" w:rsidP="0053192F">
            <w:pPr>
              <w:contextualSpacing/>
              <w:jc w:val="center"/>
            </w:pPr>
            <w:r w:rsidRPr="00AC3C14">
              <w:t>0,072</w:t>
            </w:r>
          </w:p>
        </w:tc>
      </w:tr>
      <w:tr w:rsidR="00AC3C14" w:rsidRPr="00AC3C14" w:rsidTr="0053192F">
        <w:trPr>
          <w:trHeight w:val="284"/>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3.1.5</w:t>
            </w:r>
          </w:p>
        </w:tc>
        <w:tc>
          <w:tcPr>
            <w:tcW w:w="7088" w:type="dxa"/>
            <w:shd w:val="clear" w:color="auto" w:fill="auto"/>
            <w:vAlign w:val="center"/>
            <w:hideMark/>
          </w:tcPr>
          <w:p w:rsidR="00AC3C14" w:rsidRPr="00AC3C14" w:rsidRDefault="00AC3C14" w:rsidP="0053192F">
            <w:pPr>
              <w:contextualSpacing/>
            </w:pPr>
            <w:r w:rsidRPr="00AC3C14">
              <w:t>протяженность сетей диаметром от 150 мм до 200 мм (включительно)</w:t>
            </w:r>
          </w:p>
        </w:tc>
        <w:tc>
          <w:tcPr>
            <w:tcW w:w="1275" w:type="dxa"/>
            <w:shd w:val="clear" w:color="auto" w:fill="auto"/>
            <w:noWrap/>
            <w:vAlign w:val="center"/>
            <w:hideMark/>
          </w:tcPr>
          <w:p w:rsidR="00AC3C14" w:rsidRPr="00AC3C14" w:rsidRDefault="00AC3C14" w:rsidP="0053192F">
            <w:pPr>
              <w:contextualSpacing/>
              <w:jc w:val="center"/>
            </w:pPr>
            <w:r w:rsidRPr="00AC3C14">
              <w:t>км</w:t>
            </w:r>
          </w:p>
        </w:tc>
        <w:tc>
          <w:tcPr>
            <w:tcW w:w="1134" w:type="dxa"/>
            <w:shd w:val="clear" w:color="auto" w:fill="auto"/>
            <w:noWrap/>
            <w:vAlign w:val="center"/>
            <w:hideMark/>
          </w:tcPr>
          <w:p w:rsidR="00AC3C14" w:rsidRPr="00AC3C14" w:rsidRDefault="00AC3C14" w:rsidP="0053192F">
            <w:pPr>
              <w:contextualSpacing/>
              <w:jc w:val="center"/>
            </w:pPr>
            <w:r w:rsidRPr="00AC3C14">
              <w:t>-</w:t>
            </w:r>
          </w:p>
        </w:tc>
      </w:tr>
      <w:tr w:rsidR="00AC3C14" w:rsidRPr="00AC3C14" w:rsidTr="0053192F">
        <w:trPr>
          <w:trHeight w:val="284"/>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3.1.6</w:t>
            </w:r>
          </w:p>
        </w:tc>
        <w:tc>
          <w:tcPr>
            <w:tcW w:w="7088" w:type="dxa"/>
            <w:shd w:val="clear" w:color="auto" w:fill="auto"/>
            <w:vAlign w:val="center"/>
            <w:hideMark/>
          </w:tcPr>
          <w:p w:rsidR="00AC3C14" w:rsidRPr="00AC3C14" w:rsidRDefault="00AC3C14" w:rsidP="0053192F">
            <w:pPr>
              <w:contextualSpacing/>
            </w:pPr>
            <w:r w:rsidRPr="00AC3C14">
              <w:t>протяженность сетей диаметром от 200 мм до 250 мм (включительно)</w:t>
            </w:r>
          </w:p>
        </w:tc>
        <w:tc>
          <w:tcPr>
            <w:tcW w:w="1275" w:type="dxa"/>
            <w:shd w:val="clear" w:color="auto" w:fill="auto"/>
            <w:noWrap/>
            <w:vAlign w:val="center"/>
            <w:hideMark/>
          </w:tcPr>
          <w:p w:rsidR="00AC3C14" w:rsidRPr="00AC3C14" w:rsidRDefault="00AC3C14" w:rsidP="0053192F">
            <w:pPr>
              <w:contextualSpacing/>
              <w:jc w:val="center"/>
            </w:pPr>
            <w:r w:rsidRPr="00AC3C14">
              <w:t>км</w:t>
            </w:r>
          </w:p>
        </w:tc>
        <w:tc>
          <w:tcPr>
            <w:tcW w:w="1134" w:type="dxa"/>
            <w:shd w:val="clear" w:color="auto" w:fill="auto"/>
            <w:noWrap/>
            <w:vAlign w:val="center"/>
            <w:hideMark/>
          </w:tcPr>
          <w:p w:rsidR="00AC3C14" w:rsidRPr="00AC3C14" w:rsidRDefault="00AC3C14" w:rsidP="0053192F">
            <w:pPr>
              <w:contextualSpacing/>
              <w:jc w:val="center"/>
            </w:pPr>
            <w:r w:rsidRPr="00AC3C14">
              <w:t>-</w:t>
            </w:r>
          </w:p>
        </w:tc>
      </w:tr>
      <w:tr w:rsidR="00AC3C14" w:rsidRPr="00AC3C14" w:rsidTr="0053192F">
        <w:trPr>
          <w:trHeight w:val="284"/>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3.1.7</w:t>
            </w:r>
          </w:p>
        </w:tc>
        <w:tc>
          <w:tcPr>
            <w:tcW w:w="7088" w:type="dxa"/>
            <w:shd w:val="clear" w:color="auto" w:fill="auto"/>
            <w:vAlign w:val="center"/>
            <w:hideMark/>
          </w:tcPr>
          <w:p w:rsidR="00AC3C14" w:rsidRPr="00AC3C14" w:rsidRDefault="00AC3C14" w:rsidP="0053192F">
            <w:pPr>
              <w:contextualSpacing/>
            </w:pPr>
            <w:r w:rsidRPr="00AC3C14">
              <w:t>протяженность сетей диаметром от 250 мм и более</w:t>
            </w:r>
          </w:p>
        </w:tc>
        <w:tc>
          <w:tcPr>
            <w:tcW w:w="1275" w:type="dxa"/>
            <w:shd w:val="clear" w:color="auto" w:fill="auto"/>
            <w:noWrap/>
            <w:vAlign w:val="center"/>
            <w:hideMark/>
          </w:tcPr>
          <w:p w:rsidR="00AC3C14" w:rsidRPr="00AC3C14" w:rsidRDefault="00AC3C14" w:rsidP="0053192F">
            <w:pPr>
              <w:contextualSpacing/>
              <w:jc w:val="center"/>
            </w:pPr>
            <w:r w:rsidRPr="00AC3C14">
              <w:t>км</w:t>
            </w:r>
          </w:p>
        </w:tc>
        <w:tc>
          <w:tcPr>
            <w:tcW w:w="1134" w:type="dxa"/>
            <w:shd w:val="clear" w:color="auto" w:fill="auto"/>
            <w:noWrap/>
            <w:vAlign w:val="center"/>
            <w:hideMark/>
          </w:tcPr>
          <w:p w:rsidR="00AC3C14" w:rsidRPr="00AC3C14" w:rsidRDefault="00AC3C14" w:rsidP="0053192F">
            <w:pPr>
              <w:contextualSpacing/>
              <w:jc w:val="center"/>
            </w:pPr>
            <w:r w:rsidRPr="00AC3C14">
              <w:t>-</w:t>
            </w:r>
          </w:p>
        </w:tc>
      </w:tr>
      <w:tr w:rsidR="00AC3C14" w:rsidRPr="00AC3C14" w:rsidTr="00215140">
        <w:trPr>
          <w:trHeight w:val="56"/>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4</w:t>
            </w:r>
          </w:p>
        </w:tc>
        <w:tc>
          <w:tcPr>
            <w:tcW w:w="7088" w:type="dxa"/>
            <w:shd w:val="clear" w:color="auto" w:fill="auto"/>
            <w:vAlign w:val="center"/>
            <w:hideMark/>
          </w:tcPr>
          <w:p w:rsidR="00AC3C14" w:rsidRPr="00AC3C14" w:rsidRDefault="00AC3C14" w:rsidP="0053192F">
            <w:pPr>
              <w:contextualSpacing/>
            </w:pPr>
            <w:r w:rsidRPr="00AC3C14">
              <w:t>Подключаемая нагрузка</w:t>
            </w:r>
          </w:p>
        </w:tc>
        <w:tc>
          <w:tcPr>
            <w:tcW w:w="1275" w:type="dxa"/>
            <w:shd w:val="clear" w:color="auto" w:fill="auto"/>
            <w:vAlign w:val="center"/>
            <w:hideMark/>
          </w:tcPr>
          <w:p w:rsidR="00AC3C14" w:rsidRPr="00AC3C14" w:rsidRDefault="00AC3C14" w:rsidP="0053192F">
            <w:pPr>
              <w:contextualSpacing/>
              <w:jc w:val="center"/>
            </w:pPr>
            <w:r w:rsidRPr="00AC3C14">
              <w:t>куб. м в сутки</w:t>
            </w:r>
          </w:p>
        </w:tc>
        <w:tc>
          <w:tcPr>
            <w:tcW w:w="1134" w:type="dxa"/>
            <w:shd w:val="clear" w:color="auto" w:fill="auto"/>
            <w:noWrap/>
            <w:vAlign w:val="center"/>
            <w:hideMark/>
          </w:tcPr>
          <w:p w:rsidR="00AC3C14" w:rsidRPr="00AC3C14" w:rsidRDefault="00AC3C14" w:rsidP="0053192F">
            <w:pPr>
              <w:contextualSpacing/>
              <w:jc w:val="center"/>
            </w:pPr>
            <w:r w:rsidRPr="00AC3C14">
              <w:t>28,50</w:t>
            </w:r>
          </w:p>
        </w:tc>
      </w:tr>
      <w:tr w:rsidR="00AC3C14" w:rsidRPr="00AC3C14" w:rsidTr="00215140">
        <w:trPr>
          <w:trHeight w:val="56"/>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5</w:t>
            </w:r>
          </w:p>
        </w:tc>
        <w:tc>
          <w:tcPr>
            <w:tcW w:w="7088" w:type="dxa"/>
            <w:shd w:val="clear" w:color="auto" w:fill="auto"/>
            <w:vAlign w:val="center"/>
            <w:hideMark/>
          </w:tcPr>
          <w:p w:rsidR="00AC3C14" w:rsidRPr="00AC3C14" w:rsidRDefault="00AC3C14" w:rsidP="0053192F">
            <w:pPr>
              <w:contextualSpacing/>
            </w:pPr>
            <w:r w:rsidRPr="00AC3C14">
              <w:t>Предлагаемые тарифы на подключение</w:t>
            </w:r>
          </w:p>
        </w:tc>
        <w:tc>
          <w:tcPr>
            <w:tcW w:w="1275" w:type="dxa"/>
            <w:shd w:val="clear" w:color="auto" w:fill="auto"/>
            <w:vAlign w:val="center"/>
            <w:hideMark/>
          </w:tcPr>
          <w:p w:rsidR="00AC3C14" w:rsidRPr="00AC3C14" w:rsidRDefault="00AC3C14" w:rsidP="0053192F">
            <w:pPr>
              <w:contextualSpacing/>
              <w:jc w:val="center"/>
            </w:pPr>
          </w:p>
        </w:tc>
        <w:tc>
          <w:tcPr>
            <w:tcW w:w="1134" w:type="dxa"/>
            <w:shd w:val="clear" w:color="auto" w:fill="auto"/>
            <w:vAlign w:val="center"/>
            <w:hideMark/>
          </w:tcPr>
          <w:p w:rsidR="00AC3C14" w:rsidRPr="00AC3C14" w:rsidRDefault="00AC3C14" w:rsidP="0053192F">
            <w:pPr>
              <w:contextualSpacing/>
              <w:jc w:val="center"/>
            </w:pPr>
          </w:p>
        </w:tc>
      </w:tr>
      <w:tr w:rsidR="00AC3C14" w:rsidRPr="00AC3C14" w:rsidTr="0053192F">
        <w:trPr>
          <w:trHeight w:val="284"/>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5.1</w:t>
            </w:r>
          </w:p>
        </w:tc>
        <w:tc>
          <w:tcPr>
            <w:tcW w:w="7088" w:type="dxa"/>
            <w:shd w:val="clear" w:color="auto" w:fill="auto"/>
            <w:vAlign w:val="center"/>
            <w:hideMark/>
          </w:tcPr>
          <w:p w:rsidR="00AC3C14" w:rsidRPr="00AC3C14" w:rsidRDefault="00AC3C14" w:rsidP="0053192F">
            <w:pPr>
              <w:contextualSpacing/>
            </w:pPr>
            <w:r w:rsidRPr="00AC3C14">
              <w:t>Базовая ставка тарифа на протяженность сетей</w:t>
            </w:r>
          </w:p>
        </w:tc>
        <w:tc>
          <w:tcPr>
            <w:tcW w:w="1275" w:type="dxa"/>
            <w:shd w:val="clear" w:color="auto" w:fill="auto"/>
            <w:vAlign w:val="center"/>
            <w:hideMark/>
          </w:tcPr>
          <w:p w:rsidR="00AC3C14" w:rsidRPr="00AC3C14" w:rsidRDefault="00AC3C14" w:rsidP="0053192F">
            <w:pPr>
              <w:contextualSpacing/>
              <w:jc w:val="center"/>
            </w:pPr>
            <w:r w:rsidRPr="00AC3C14">
              <w:t>тыс. руб./</w:t>
            </w:r>
            <w:proofErr w:type="gramStart"/>
            <w:r w:rsidRPr="00AC3C14">
              <w:t>км</w:t>
            </w:r>
            <w:proofErr w:type="gramEnd"/>
          </w:p>
        </w:tc>
        <w:tc>
          <w:tcPr>
            <w:tcW w:w="1134" w:type="dxa"/>
            <w:shd w:val="clear" w:color="auto" w:fill="auto"/>
            <w:noWrap/>
            <w:vAlign w:val="center"/>
            <w:hideMark/>
          </w:tcPr>
          <w:p w:rsidR="00AC3C14" w:rsidRPr="00AC3C14" w:rsidRDefault="00AC3C14" w:rsidP="0053192F">
            <w:pPr>
              <w:contextualSpacing/>
              <w:jc w:val="center"/>
            </w:pPr>
            <w:r w:rsidRPr="00AC3C14">
              <w:t>5 648,09</w:t>
            </w:r>
          </w:p>
        </w:tc>
      </w:tr>
      <w:tr w:rsidR="00AC3C14" w:rsidRPr="00AC3C14" w:rsidTr="00215140">
        <w:trPr>
          <w:trHeight w:val="56"/>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5.2</w:t>
            </w:r>
          </w:p>
        </w:tc>
        <w:tc>
          <w:tcPr>
            <w:tcW w:w="7088" w:type="dxa"/>
            <w:shd w:val="clear" w:color="auto" w:fill="auto"/>
            <w:vAlign w:val="center"/>
            <w:hideMark/>
          </w:tcPr>
          <w:p w:rsidR="00AC3C14" w:rsidRPr="00AC3C14" w:rsidRDefault="00AC3C14" w:rsidP="0053192F">
            <w:pPr>
              <w:contextualSpacing/>
            </w:pPr>
            <w:r w:rsidRPr="00AC3C14">
              <w:t>Коэффициенты дифференциации тарифа в зависимости от диаметра сетей</w:t>
            </w:r>
          </w:p>
        </w:tc>
        <w:tc>
          <w:tcPr>
            <w:tcW w:w="1275" w:type="dxa"/>
            <w:shd w:val="clear" w:color="auto" w:fill="auto"/>
            <w:noWrap/>
            <w:vAlign w:val="center"/>
            <w:hideMark/>
          </w:tcPr>
          <w:p w:rsidR="00AC3C14" w:rsidRPr="00AC3C14" w:rsidRDefault="00AC3C14" w:rsidP="0053192F">
            <w:pPr>
              <w:contextualSpacing/>
              <w:jc w:val="center"/>
            </w:pPr>
          </w:p>
        </w:tc>
        <w:tc>
          <w:tcPr>
            <w:tcW w:w="1134" w:type="dxa"/>
            <w:shd w:val="clear" w:color="auto" w:fill="auto"/>
            <w:noWrap/>
            <w:vAlign w:val="center"/>
            <w:hideMark/>
          </w:tcPr>
          <w:p w:rsidR="00AC3C14" w:rsidRPr="00AC3C14" w:rsidRDefault="00AC3C14" w:rsidP="0053192F">
            <w:pPr>
              <w:contextualSpacing/>
              <w:jc w:val="center"/>
            </w:pPr>
          </w:p>
        </w:tc>
      </w:tr>
      <w:tr w:rsidR="00AC3C14" w:rsidRPr="00AC3C14" w:rsidTr="00215140">
        <w:trPr>
          <w:trHeight w:val="56"/>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5.2.1</w:t>
            </w:r>
          </w:p>
        </w:tc>
        <w:tc>
          <w:tcPr>
            <w:tcW w:w="7088" w:type="dxa"/>
            <w:shd w:val="clear" w:color="auto" w:fill="auto"/>
            <w:vAlign w:val="center"/>
            <w:hideMark/>
          </w:tcPr>
          <w:p w:rsidR="00AC3C14" w:rsidRPr="00AC3C14" w:rsidRDefault="00AC3C14" w:rsidP="0053192F">
            <w:pPr>
              <w:contextualSpacing/>
            </w:pPr>
            <w:r w:rsidRPr="00AC3C14">
              <w:t>коэффициент для сетей диаметром 40 мм и менее</w:t>
            </w:r>
          </w:p>
        </w:tc>
        <w:tc>
          <w:tcPr>
            <w:tcW w:w="1275" w:type="dxa"/>
            <w:shd w:val="clear" w:color="auto" w:fill="auto"/>
            <w:noWrap/>
            <w:vAlign w:val="center"/>
            <w:hideMark/>
          </w:tcPr>
          <w:p w:rsidR="00AC3C14" w:rsidRPr="00AC3C14" w:rsidRDefault="00AC3C14" w:rsidP="0053192F">
            <w:pPr>
              <w:contextualSpacing/>
              <w:jc w:val="center"/>
            </w:pPr>
            <w:r w:rsidRPr="00AC3C14">
              <w:t>-</w:t>
            </w:r>
          </w:p>
        </w:tc>
        <w:tc>
          <w:tcPr>
            <w:tcW w:w="1134" w:type="dxa"/>
            <w:shd w:val="clear" w:color="auto" w:fill="auto"/>
            <w:noWrap/>
            <w:vAlign w:val="center"/>
            <w:hideMark/>
          </w:tcPr>
          <w:p w:rsidR="00AC3C14" w:rsidRPr="00AC3C14" w:rsidRDefault="00AC3C14" w:rsidP="0053192F">
            <w:pPr>
              <w:contextualSpacing/>
              <w:jc w:val="center"/>
            </w:pPr>
            <w:r w:rsidRPr="00AC3C14">
              <w:t>-</w:t>
            </w:r>
          </w:p>
        </w:tc>
      </w:tr>
      <w:tr w:rsidR="00AC3C14" w:rsidRPr="00AC3C14" w:rsidTr="0053192F">
        <w:trPr>
          <w:trHeight w:val="284"/>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5.2.2</w:t>
            </w:r>
          </w:p>
        </w:tc>
        <w:tc>
          <w:tcPr>
            <w:tcW w:w="7088" w:type="dxa"/>
            <w:shd w:val="clear" w:color="auto" w:fill="auto"/>
            <w:vAlign w:val="center"/>
            <w:hideMark/>
          </w:tcPr>
          <w:p w:rsidR="00AC3C14" w:rsidRPr="00AC3C14" w:rsidRDefault="00AC3C14" w:rsidP="0053192F">
            <w:pPr>
              <w:contextualSpacing/>
            </w:pPr>
            <w:r w:rsidRPr="00AC3C14">
              <w:t>коэффициент для сетей диаметром от 40 мм до 70 мм (включительно)</w:t>
            </w:r>
          </w:p>
        </w:tc>
        <w:tc>
          <w:tcPr>
            <w:tcW w:w="1275" w:type="dxa"/>
            <w:shd w:val="clear" w:color="auto" w:fill="auto"/>
            <w:noWrap/>
            <w:vAlign w:val="center"/>
            <w:hideMark/>
          </w:tcPr>
          <w:p w:rsidR="00AC3C14" w:rsidRPr="00AC3C14" w:rsidRDefault="00AC3C14" w:rsidP="0053192F">
            <w:pPr>
              <w:contextualSpacing/>
              <w:jc w:val="center"/>
            </w:pPr>
            <w:r w:rsidRPr="00AC3C14">
              <w:t>-</w:t>
            </w:r>
          </w:p>
        </w:tc>
        <w:tc>
          <w:tcPr>
            <w:tcW w:w="1134" w:type="dxa"/>
            <w:shd w:val="clear" w:color="auto" w:fill="auto"/>
            <w:noWrap/>
            <w:vAlign w:val="center"/>
            <w:hideMark/>
          </w:tcPr>
          <w:p w:rsidR="00AC3C14" w:rsidRPr="00AC3C14" w:rsidRDefault="00AC3C14" w:rsidP="0053192F">
            <w:pPr>
              <w:contextualSpacing/>
              <w:jc w:val="center"/>
            </w:pPr>
            <w:r w:rsidRPr="00AC3C14">
              <w:t>0,83</w:t>
            </w:r>
          </w:p>
        </w:tc>
      </w:tr>
      <w:tr w:rsidR="00AC3C14" w:rsidRPr="00AC3C14" w:rsidTr="0053192F">
        <w:trPr>
          <w:trHeight w:val="284"/>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5.2.3</w:t>
            </w:r>
          </w:p>
        </w:tc>
        <w:tc>
          <w:tcPr>
            <w:tcW w:w="7088" w:type="dxa"/>
            <w:shd w:val="clear" w:color="auto" w:fill="auto"/>
            <w:vAlign w:val="center"/>
            <w:hideMark/>
          </w:tcPr>
          <w:p w:rsidR="00AC3C14" w:rsidRPr="00AC3C14" w:rsidRDefault="00AC3C14" w:rsidP="0053192F">
            <w:pPr>
              <w:contextualSpacing/>
            </w:pPr>
            <w:r w:rsidRPr="00AC3C14">
              <w:t>коэффициент для сетей диаметром от 70 мм до 100 мм (включительно)</w:t>
            </w:r>
          </w:p>
        </w:tc>
        <w:tc>
          <w:tcPr>
            <w:tcW w:w="1275" w:type="dxa"/>
            <w:shd w:val="clear" w:color="auto" w:fill="auto"/>
            <w:noWrap/>
            <w:vAlign w:val="center"/>
            <w:hideMark/>
          </w:tcPr>
          <w:p w:rsidR="00AC3C14" w:rsidRPr="00AC3C14" w:rsidRDefault="00AC3C14" w:rsidP="0053192F">
            <w:pPr>
              <w:contextualSpacing/>
              <w:jc w:val="center"/>
            </w:pPr>
            <w:r w:rsidRPr="00AC3C14">
              <w:t>-</w:t>
            </w:r>
          </w:p>
        </w:tc>
        <w:tc>
          <w:tcPr>
            <w:tcW w:w="1134" w:type="dxa"/>
            <w:shd w:val="clear" w:color="auto" w:fill="auto"/>
            <w:noWrap/>
            <w:vAlign w:val="center"/>
            <w:hideMark/>
          </w:tcPr>
          <w:p w:rsidR="00AC3C14" w:rsidRPr="00AC3C14" w:rsidRDefault="00AC3C14" w:rsidP="0053192F">
            <w:pPr>
              <w:contextualSpacing/>
              <w:jc w:val="center"/>
            </w:pPr>
            <w:r w:rsidRPr="00AC3C14">
              <w:t>-</w:t>
            </w:r>
          </w:p>
        </w:tc>
      </w:tr>
      <w:tr w:rsidR="00AC3C14" w:rsidRPr="00AC3C14" w:rsidTr="00215140">
        <w:trPr>
          <w:trHeight w:val="56"/>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5.2.4</w:t>
            </w:r>
          </w:p>
        </w:tc>
        <w:tc>
          <w:tcPr>
            <w:tcW w:w="7088" w:type="dxa"/>
            <w:shd w:val="clear" w:color="auto" w:fill="auto"/>
            <w:vAlign w:val="center"/>
            <w:hideMark/>
          </w:tcPr>
          <w:p w:rsidR="00AC3C14" w:rsidRPr="00AC3C14" w:rsidRDefault="00AC3C14" w:rsidP="0053192F">
            <w:pPr>
              <w:contextualSpacing/>
            </w:pPr>
            <w:r w:rsidRPr="00AC3C14">
              <w:t>коэффициент для сетей диаметром от 100 мм до 150 мм (включительно)</w:t>
            </w:r>
          </w:p>
        </w:tc>
        <w:tc>
          <w:tcPr>
            <w:tcW w:w="1275" w:type="dxa"/>
            <w:shd w:val="clear" w:color="auto" w:fill="auto"/>
            <w:noWrap/>
            <w:vAlign w:val="center"/>
            <w:hideMark/>
          </w:tcPr>
          <w:p w:rsidR="00AC3C14" w:rsidRPr="00AC3C14" w:rsidRDefault="00AC3C14" w:rsidP="0053192F">
            <w:pPr>
              <w:contextualSpacing/>
              <w:jc w:val="center"/>
            </w:pPr>
            <w:r w:rsidRPr="00AC3C14">
              <w:t>-</w:t>
            </w:r>
          </w:p>
        </w:tc>
        <w:tc>
          <w:tcPr>
            <w:tcW w:w="1134" w:type="dxa"/>
            <w:shd w:val="clear" w:color="auto" w:fill="auto"/>
            <w:noWrap/>
            <w:vAlign w:val="center"/>
            <w:hideMark/>
          </w:tcPr>
          <w:p w:rsidR="00AC3C14" w:rsidRPr="00AC3C14" w:rsidRDefault="00AC3C14" w:rsidP="0053192F">
            <w:pPr>
              <w:contextualSpacing/>
              <w:jc w:val="center"/>
            </w:pPr>
            <w:r w:rsidRPr="00AC3C14">
              <w:t>1,01</w:t>
            </w:r>
          </w:p>
        </w:tc>
      </w:tr>
      <w:tr w:rsidR="00AC3C14" w:rsidRPr="00AC3C14" w:rsidTr="00215140">
        <w:trPr>
          <w:trHeight w:val="56"/>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5.2.5</w:t>
            </w:r>
          </w:p>
        </w:tc>
        <w:tc>
          <w:tcPr>
            <w:tcW w:w="7088" w:type="dxa"/>
            <w:shd w:val="clear" w:color="auto" w:fill="auto"/>
            <w:vAlign w:val="center"/>
            <w:hideMark/>
          </w:tcPr>
          <w:p w:rsidR="00AC3C14" w:rsidRPr="00AC3C14" w:rsidRDefault="00AC3C14" w:rsidP="0053192F">
            <w:pPr>
              <w:contextualSpacing/>
            </w:pPr>
            <w:r w:rsidRPr="00AC3C14">
              <w:t>коэффициент для сетей диаметром от 150 мм до 200 мм (включительно)</w:t>
            </w:r>
          </w:p>
        </w:tc>
        <w:tc>
          <w:tcPr>
            <w:tcW w:w="1275" w:type="dxa"/>
            <w:shd w:val="clear" w:color="auto" w:fill="auto"/>
            <w:noWrap/>
            <w:vAlign w:val="center"/>
            <w:hideMark/>
          </w:tcPr>
          <w:p w:rsidR="00AC3C14" w:rsidRPr="00AC3C14" w:rsidRDefault="00AC3C14" w:rsidP="0053192F">
            <w:pPr>
              <w:contextualSpacing/>
              <w:jc w:val="center"/>
            </w:pPr>
            <w:r w:rsidRPr="00AC3C14">
              <w:t>-</w:t>
            </w:r>
          </w:p>
        </w:tc>
        <w:tc>
          <w:tcPr>
            <w:tcW w:w="1134" w:type="dxa"/>
            <w:shd w:val="clear" w:color="auto" w:fill="auto"/>
            <w:noWrap/>
            <w:vAlign w:val="center"/>
            <w:hideMark/>
          </w:tcPr>
          <w:p w:rsidR="00AC3C14" w:rsidRPr="00AC3C14" w:rsidRDefault="00AC3C14" w:rsidP="0053192F">
            <w:pPr>
              <w:contextualSpacing/>
              <w:jc w:val="center"/>
            </w:pPr>
            <w:r w:rsidRPr="00AC3C14">
              <w:t xml:space="preserve"> -</w:t>
            </w:r>
          </w:p>
        </w:tc>
      </w:tr>
      <w:tr w:rsidR="00AC3C14" w:rsidRPr="00AC3C14" w:rsidTr="00215140">
        <w:trPr>
          <w:trHeight w:val="56"/>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5.2.6</w:t>
            </w:r>
          </w:p>
        </w:tc>
        <w:tc>
          <w:tcPr>
            <w:tcW w:w="7088" w:type="dxa"/>
            <w:shd w:val="clear" w:color="auto" w:fill="auto"/>
            <w:vAlign w:val="center"/>
            <w:hideMark/>
          </w:tcPr>
          <w:p w:rsidR="00AC3C14" w:rsidRPr="00AC3C14" w:rsidRDefault="00AC3C14" w:rsidP="0053192F">
            <w:pPr>
              <w:contextualSpacing/>
            </w:pPr>
            <w:r w:rsidRPr="00AC3C14">
              <w:t>коэффициент для сетей диаметром от 200 мм до 250 мм (включительно)</w:t>
            </w:r>
          </w:p>
        </w:tc>
        <w:tc>
          <w:tcPr>
            <w:tcW w:w="1275" w:type="dxa"/>
            <w:shd w:val="clear" w:color="auto" w:fill="auto"/>
            <w:noWrap/>
            <w:vAlign w:val="center"/>
            <w:hideMark/>
          </w:tcPr>
          <w:p w:rsidR="00AC3C14" w:rsidRPr="00AC3C14" w:rsidRDefault="00AC3C14" w:rsidP="0053192F">
            <w:pPr>
              <w:contextualSpacing/>
              <w:jc w:val="center"/>
            </w:pPr>
            <w:r w:rsidRPr="00AC3C14">
              <w:t>-</w:t>
            </w:r>
          </w:p>
        </w:tc>
        <w:tc>
          <w:tcPr>
            <w:tcW w:w="1134" w:type="dxa"/>
            <w:shd w:val="clear" w:color="auto" w:fill="auto"/>
            <w:noWrap/>
            <w:vAlign w:val="center"/>
            <w:hideMark/>
          </w:tcPr>
          <w:p w:rsidR="00AC3C14" w:rsidRPr="00AC3C14" w:rsidRDefault="00AC3C14" w:rsidP="0053192F">
            <w:pPr>
              <w:contextualSpacing/>
              <w:jc w:val="center"/>
            </w:pPr>
            <w:r w:rsidRPr="00AC3C14">
              <w:t xml:space="preserve"> -</w:t>
            </w:r>
          </w:p>
        </w:tc>
      </w:tr>
      <w:tr w:rsidR="00AC3C14" w:rsidRPr="00AC3C14" w:rsidTr="00215140">
        <w:trPr>
          <w:trHeight w:val="56"/>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5.2.7</w:t>
            </w:r>
          </w:p>
        </w:tc>
        <w:tc>
          <w:tcPr>
            <w:tcW w:w="7088" w:type="dxa"/>
            <w:shd w:val="clear" w:color="auto" w:fill="auto"/>
            <w:vAlign w:val="center"/>
            <w:hideMark/>
          </w:tcPr>
          <w:p w:rsidR="00AC3C14" w:rsidRPr="00AC3C14" w:rsidRDefault="00AC3C14" w:rsidP="0053192F">
            <w:pPr>
              <w:contextualSpacing/>
            </w:pPr>
            <w:r w:rsidRPr="00AC3C14">
              <w:t>коэффициент для сетей диаметром от 250 мм и более</w:t>
            </w:r>
          </w:p>
        </w:tc>
        <w:tc>
          <w:tcPr>
            <w:tcW w:w="1275" w:type="dxa"/>
            <w:shd w:val="clear" w:color="auto" w:fill="auto"/>
            <w:noWrap/>
            <w:vAlign w:val="center"/>
            <w:hideMark/>
          </w:tcPr>
          <w:p w:rsidR="00AC3C14" w:rsidRPr="00AC3C14" w:rsidRDefault="00AC3C14" w:rsidP="0053192F">
            <w:pPr>
              <w:contextualSpacing/>
              <w:jc w:val="center"/>
            </w:pPr>
            <w:r w:rsidRPr="00AC3C14">
              <w:t>-</w:t>
            </w:r>
          </w:p>
        </w:tc>
        <w:tc>
          <w:tcPr>
            <w:tcW w:w="1134" w:type="dxa"/>
            <w:shd w:val="clear" w:color="auto" w:fill="auto"/>
            <w:noWrap/>
            <w:vAlign w:val="center"/>
            <w:hideMark/>
          </w:tcPr>
          <w:p w:rsidR="00AC3C14" w:rsidRPr="00AC3C14" w:rsidRDefault="00AC3C14" w:rsidP="0053192F">
            <w:pPr>
              <w:contextualSpacing/>
              <w:jc w:val="center"/>
            </w:pPr>
            <w:r w:rsidRPr="00AC3C14">
              <w:t xml:space="preserve"> -</w:t>
            </w:r>
          </w:p>
        </w:tc>
      </w:tr>
      <w:tr w:rsidR="00AC3C14" w:rsidRPr="00AC3C14" w:rsidTr="00215140">
        <w:trPr>
          <w:trHeight w:val="56"/>
        </w:trPr>
        <w:tc>
          <w:tcPr>
            <w:tcW w:w="709" w:type="dxa"/>
            <w:shd w:val="clear" w:color="auto" w:fill="auto"/>
            <w:noWrap/>
            <w:vAlign w:val="center"/>
            <w:hideMark/>
          </w:tcPr>
          <w:p w:rsidR="00AC3C14" w:rsidRPr="00AC3C14" w:rsidRDefault="00AC3C14" w:rsidP="0053192F">
            <w:pPr>
              <w:ind w:left="-108" w:right="-108"/>
              <w:contextualSpacing/>
              <w:jc w:val="center"/>
              <w:rPr>
                <w:color w:val="000000"/>
              </w:rPr>
            </w:pPr>
            <w:r w:rsidRPr="00AC3C14">
              <w:rPr>
                <w:color w:val="000000"/>
              </w:rPr>
              <w:t>5.3</w:t>
            </w:r>
          </w:p>
        </w:tc>
        <w:tc>
          <w:tcPr>
            <w:tcW w:w="7088" w:type="dxa"/>
            <w:shd w:val="clear" w:color="auto" w:fill="auto"/>
            <w:vAlign w:val="center"/>
            <w:hideMark/>
          </w:tcPr>
          <w:p w:rsidR="00AC3C14" w:rsidRPr="00AC3C14" w:rsidRDefault="00AC3C14" w:rsidP="0053192F">
            <w:pPr>
              <w:contextualSpacing/>
            </w:pPr>
            <w:r w:rsidRPr="00AC3C14">
              <w:t>Базовая ставка тарифа на подключаемую нагрузку</w:t>
            </w:r>
          </w:p>
        </w:tc>
        <w:tc>
          <w:tcPr>
            <w:tcW w:w="1275" w:type="dxa"/>
            <w:shd w:val="clear" w:color="auto" w:fill="auto"/>
            <w:vAlign w:val="center"/>
            <w:hideMark/>
          </w:tcPr>
          <w:p w:rsidR="00AC3C14" w:rsidRPr="00AC3C14" w:rsidRDefault="00AC3C14" w:rsidP="0053192F">
            <w:pPr>
              <w:contextualSpacing/>
              <w:jc w:val="center"/>
            </w:pPr>
            <w:r w:rsidRPr="00AC3C14">
              <w:t>тыс. руб./куб. м</w:t>
            </w:r>
          </w:p>
        </w:tc>
        <w:tc>
          <w:tcPr>
            <w:tcW w:w="1134" w:type="dxa"/>
            <w:shd w:val="clear" w:color="auto" w:fill="auto"/>
            <w:noWrap/>
            <w:vAlign w:val="center"/>
            <w:hideMark/>
          </w:tcPr>
          <w:p w:rsidR="00AC3C14" w:rsidRPr="00AC3C14" w:rsidRDefault="00AC3C14" w:rsidP="0053192F">
            <w:pPr>
              <w:contextualSpacing/>
              <w:jc w:val="center"/>
            </w:pPr>
            <w:r w:rsidRPr="00AC3C14">
              <w:t xml:space="preserve"> - </w:t>
            </w:r>
          </w:p>
        </w:tc>
      </w:tr>
    </w:tbl>
    <w:p w:rsidR="00AC3C14" w:rsidRPr="00AC3C14" w:rsidRDefault="00AC3C14" w:rsidP="0053192F">
      <w:pPr>
        <w:widowControl w:val="0"/>
        <w:autoSpaceDE w:val="0"/>
        <w:autoSpaceDN w:val="0"/>
        <w:adjustRightInd w:val="0"/>
        <w:contextualSpacing/>
        <w:rPr>
          <w:rFonts w:eastAsia="Calibri"/>
          <w:b/>
          <w:sz w:val="24"/>
          <w:szCs w:val="24"/>
          <w:lang w:eastAsia="en-US"/>
        </w:rPr>
      </w:pPr>
      <w:r w:rsidRPr="00AC3C14">
        <w:t xml:space="preserve">     *  Тарифы указаны без учета налога на добавленную стоимость</w:t>
      </w:r>
    </w:p>
    <w:p w:rsidR="00AC3C14" w:rsidRPr="00AC3C14" w:rsidRDefault="00AC3C14" w:rsidP="0053192F">
      <w:pPr>
        <w:autoSpaceDE w:val="0"/>
        <w:autoSpaceDN w:val="0"/>
        <w:adjustRightInd w:val="0"/>
        <w:ind w:right="-1" w:firstLine="426"/>
        <w:contextualSpacing/>
        <w:jc w:val="both"/>
        <w:rPr>
          <w:b/>
          <w:bCs/>
          <w:color w:val="FF0000"/>
          <w:sz w:val="24"/>
          <w:szCs w:val="24"/>
        </w:rPr>
      </w:pPr>
      <w:r w:rsidRPr="00AC3C14">
        <w:rPr>
          <w:rFonts w:eastAsia="Calibri"/>
          <w:sz w:val="24"/>
          <w:szCs w:val="24"/>
          <w:lang w:eastAsia="en-US"/>
        </w:rPr>
        <w:t xml:space="preserve">2. </w:t>
      </w:r>
      <w:r w:rsidRPr="00AC3C14">
        <w:rPr>
          <w:sz w:val="24"/>
          <w:szCs w:val="24"/>
        </w:rPr>
        <w:t>Установить тарифы на подключение</w:t>
      </w:r>
      <w:r w:rsidRPr="00AC3C14">
        <w:rPr>
          <w:bCs/>
          <w:sz w:val="24"/>
          <w:szCs w:val="24"/>
        </w:rPr>
        <w:t xml:space="preserve"> (технологическое присоединение) </w:t>
      </w:r>
      <w:r w:rsidRPr="00AC3C14">
        <w:rPr>
          <w:sz w:val="24"/>
          <w:szCs w:val="24"/>
        </w:rPr>
        <w:t xml:space="preserve">к централизованной системе водоотведения государственного унитарного предприятия «Водоканал Ленинградской области» </w:t>
      </w:r>
      <w:r w:rsidRPr="00AC3C14">
        <w:rPr>
          <w:bCs/>
          <w:iCs/>
          <w:sz w:val="24"/>
          <w:szCs w:val="24"/>
        </w:rPr>
        <w:t xml:space="preserve">объектов заявителей </w:t>
      </w:r>
      <w:r w:rsidRPr="00AC3C14">
        <w:rPr>
          <w:sz w:val="24"/>
          <w:szCs w:val="24"/>
        </w:rPr>
        <w:t>на территории Бокситогорского муниципального района Ленинградской области на 2019</w:t>
      </w:r>
      <w:r w:rsidRPr="00AC3C14">
        <w:rPr>
          <w:b/>
          <w:sz w:val="24"/>
          <w:szCs w:val="24"/>
        </w:rPr>
        <w:t xml:space="preserve"> </w:t>
      </w:r>
      <w:r w:rsidRPr="00AC3C14">
        <w:rPr>
          <w:sz w:val="24"/>
          <w:szCs w:val="24"/>
        </w:rPr>
        <w:t>год</w:t>
      </w:r>
      <w:r w:rsidRPr="00AC3C14">
        <w:rPr>
          <w:b/>
          <w:sz w:val="24"/>
          <w:szCs w:val="24"/>
        </w:rPr>
        <w:t xml:space="preserve"> </w:t>
      </w:r>
      <w:r w:rsidRPr="00AC3C14">
        <w:rPr>
          <w:sz w:val="24"/>
          <w:szCs w:val="24"/>
        </w:rPr>
        <w:t>(см. приложение)</w:t>
      </w:r>
      <w:r w:rsidRPr="00AC3C14">
        <w:rPr>
          <w:bCs/>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275"/>
        <w:gridCol w:w="1134"/>
      </w:tblGrid>
      <w:tr w:rsidR="00AC3C14" w:rsidRPr="00AC3C14" w:rsidTr="0072047B">
        <w:trPr>
          <w:trHeight w:val="56"/>
        </w:trPr>
        <w:tc>
          <w:tcPr>
            <w:tcW w:w="709" w:type="dxa"/>
            <w:shd w:val="clear" w:color="auto" w:fill="auto"/>
            <w:vAlign w:val="center"/>
            <w:hideMark/>
          </w:tcPr>
          <w:p w:rsidR="00AC3C14" w:rsidRPr="00AC3C14" w:rsidRDefault="00AC3C14" w:rsidP="0072047B">
            <w:pPr>
              <w:contextualSpacing/>
              <w:jc w:val="center"/>
              <w:rPr>
                <w:b/>
                <w:bCs/>
                <w:color w:val="000000"/>
              </w:rPr>
            </w:pPr>
            <w:r w:rsidRPr="00AC3C14">
              <w:rPr>
                <w:b/>
                <w:bCs/>
                <w:color w:val="000000"/>
              </w:rPr>
              <w:t xml:space="preserve">№ </w:t>
            </w:r>
            <w:proofErr w:type="gramStart"/>
            <w:r w:rsidRPr="00AC3C14">
              <w:rPr>
                <w:b/>
                <w:bCs/>
                <w:color w:val="000000"/>
              </w:rPr>
              <w:t>п</w:t>
            </w:r>
            <w:proofErr w:type="gramEnd"/>
            <w:r w:rsidRPr="00AC3C14">
              <w:rPr>
                <w:b/>
                <w:bCs/>
                <w:color w:val="000000"/>
              </w:rPr>
              <w:t>/п</w:t>
            </w:r>
          </w:p>
        </w:tc>
        <w:tc>
          <w:tcPr>
            <w:tcW w:w="7088" w:type="dxa"/>
            <w:shd w:val="clear" w:color="auto" w:fill="auto"/>
            <w:vAlign w:val="center"/>
            <w:hideMark/>
          </w:tcPr>
          <w:p w:rsidR="00AC3C14" w:rsidRPr="00AC3C14" w:rsidRDefault="00AC3C14" w:rsidP="0072047B">
            <w:pPr>
              <w:contextualSpacing/>
              <w:jc w:val="center"/>
              <w:rPr>
                <w:b/>
                <w:bCs/>
                <w:color w:val="000000"/>
              </w:rPr>
            </w:pPr>
            <w:r w:rsidRPr="00AC3C14">
              <w:rPr>
                <w:b/>
                <w:bCs/>
                <w:color w:val="000000"/>
              </w:rPr>
              <w:t>Наименование</w:t>
            </w:r>
          </w:p>
        </w:tc>
        <w:tc>
          <w:tcPr>
            <w:tcW w:w="1275" w:type="dxa"/>
            <w:shd w:val="clear" w:color="auto" w:fill="auto"/>
            <w:vAlign w:val="center"/>
            <w:hideMark/>
          </w:tcPr>
          <w:p w:rsidR="00AC3C14" w:rsidRPr="00AC3C14" w:rsidRDefault="00AC3C14" w:rsidP="0072047B">
            <w:pPr>
              <w:contextualSpacing/>
              <w:jc w:val="center"/>
              <w:rPr>
                <w:b/>
                <w:bCs/>
                <w:color w:val="000000"/>
              </w:rPr>
            </w:pPr>
            <w:r w:rsidRPr="00AC3C14">
              <w:rPr>
                <w:b/>
                <w:bCs/>
                <w:color w:val="000000"/>
              </w:rPr>
              <w:t>Единица измерения</w:t>
            </w:r>
          </w:p>
        </w:tc>
        <w:tc>
          <w:tcPr>
            <w:tcW w:w="1134" w:type="dxa"/>
            <w:shd w:val="clear" w:color="auto" w:fill="auto"/>
            <w:vAlign w:val="center"/>
            <w:hideMark/>
          </w:tcPr>
          <w:p w:rsidR="00AC3C14" w:rsidRPr="00AC3C14" w:rsidRDefault="00AC3C14" w:rsidP="0072047B">
            <w:pPr>
              <w:ind w:hanging="108"/>
              <w:contextualSpacing/>
              <w:jc w:val="center"/>
              <w:rPr>
                <w:b/>
                <w:bCs/>
                <w:color w:val="000000"/>
              </w:rPr>
            </w:pPr>
            <w:r w:rsidRPr="00AC3C14">
              <w:rPr>
                <w:b/>
                <w:bCs/>
                <w:color w:val="000000"/>
              </w:rPr>
              <w:t xml:space="preserve"> Значение*</w:t>
            </w:r>
          </w:p>
        </w:tc>
      </w:tr>
      <w:tr w:rsidR="00AC3C14" w:rsidRPr="00AC3C14" w:rsidTr="0072047B">
        <w:trPr>
          <w:trHeight w:val="56"/>
        </w:trPr>
        <w:tc>
          <w:tcPr>
            <w:tcW w:w="709" w:type="dxa"/>
            <w:shd w:val="clear" w:color="auto" w:fill="auto"/>
            <w:vAlign w:val="center"/>
            <w:hideMark/>
          </w:tcPr>
          <w:p w:rsidR="00AC3C14" w:rsidRPr="00AC3C14" w:rsidRDefault="00AC3C14" w:rsidP="0072047B">
            <w:pPr>
              <w:ind w:left="-108" w:right="-108"/>
              <w:contextualSpacing/>
              <w:jc w:val="center"/>
              <w:rPr>
                <w:color w:val="000000"/>
              </w:rPr>
            </w:pPr>
            <w:r w:rsidRPr="00AC3C14">
              <w:rPr>
                <w:color w:val="000000"/>
              </w:rPr>
              <w:t>1</w:t>
            </w:r>
          </w:p>
        </w:tc>
        <w:tc>
          <w:tcPr>
            <w:tcW w:w="7088" w:type="dxa"/>
            <w:shd w:val="clear" w:color="auto" w:fill="auto"/>
            <w:vAlign w:val="center"/>
            <w:hideMark/>
          </w:tcPr>
          <w:p w:rsidR="00AC3C14" w:rsidRPr="00AC3C14" w:rsidRDefault="00AC3C14" w:rsidP="0072047B">
            <w:pPr>
              <w:contextualSpacing/>
              <w:jc w:val="center"/>
              <w:rPr>
                <w:color w:val="000000"/>
              </w:rPr>
            </w:pPr>
            <w:r w:rsidRPr="00AC3C14">
              <w:rPr>
                <w:color w:val="000000"/>
              </w:rPr>
              <w:t>2</w:t>
            </w:r>
          </w:p>
        </w:tc>
        <w:tc>
          <w:tcPr>
            <w:tcW w:w="1275" w:type="dxa"/>
            <w:shd w:val="clear" w:color="auto" w:fill="auto"/>
            <w:vAlign w:val="center"/>
            <w:hideMark/>
          </w:tcPr>
          <w:p w:rsidR="00AC3C14" w:rsidRPr="00AC3C14" w:rsidRDefault="00AC3C14" w:rsidP="0072047B">
            <w:pPr>
              <w:contextualSpacing/>
              <w:jc w:val="center"/>
              <w:rPr>
                <w:color w:val="000000"/>
              </w:rPr>
            </w:pPr>
            <w:r w:rsidRPr="00AC3C14">
              <w:rPr>
                <w:color w:val="000000"/>
              </w:rPr>
              <w:t>3</w:t>
            </w:r>
          </w:p>
        </w:tc>
        <w:tc>
          <w:tcPr>
            <w:tcW w:w="1134" w:type="dxa"/>
            <w:shd w:val="clear" w:color="auto" w:fill="auto"/>
            <w:vAlign w:val="center"/>
            <w:hideMark/>
          </w:tcPr>
          <w:p w:rsidR="00AC3C14" w:rsidRPr="00AC3C14" w:rsidRDefault="00AC3C14" w:rsidP="0072047B">
            <w:pPr>
              <w:contextualSpacing/>
              <w:jc w:val="center"/>
              <w:rPr>
                <w:color w:val="000000"/>
              </w:rPr>
            </w:pPr>
            <w:r w:rsidRPr="00AC3C14">
              <w:rPr>
                <w:color w:val="000000"/>
              </w:rPr>
              <w:t>4</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1</w:t>
            </w:r>
          </w:p>
        </w:tc>
        <w:tc>
          <w:tcPr>
            <w:tcW w:w="7088" w:type="dxa"/>
            <w:shd w:val="clear" w:color="auto" w:fill="auto"/>
            <w:vAlign w:val="center"/>
            <w:hideMark/>
          </w:tcPr>
          <w:p w:rsidR="00AC3C14" w:rsidRPr="00AC3C14" w:rsidRDefault="00AC3C14" w:rsidP="0072047B">
            <w:pPr>
              <w:contextualSpacing/>
              <w:jc w:val="both"/>
            </w:pPr>
            <w:r w:rsidRPr="00AC3C14">
              <w:t>Расходы, связанные с подключением (технологическим присоединением)</w:t>
            </w:r>
          </w:p>
        </w:tc>
        <w:tc>
          <w:tcPr>
            <w:tcW w:w="1275" w:type="dxa"/>
            <w:shd w:val="clear" w:color="auto" w:fill="auto"/>
            <w:noWrap/>
            <w:vAlign w:val="center"/>
            <w:hideMark/>
          </w:tcPr>
          <w:p w:rsidR="00AC3C14" w:rsidRPr="00AC3C14" w:rsidRDefault="00AC3C14" w:rsidP="0072047B">
            <w:pPr>
              <w:contextualSpacing/>
              <w:jc w:val="center"/>
            </w:pPr>
            <w:r w:rsidRPr="00AC3C14">
              <w:t>тыс. руб.</w:t>
            </w:r>
          </w:p>
        </w:tc>
        <w:tc>
          <w:tcPr>
            <w:tcW w:w="1134" w:type="dxa"/>
            <w:shd w:val="clear" w:color="auto" w:fill="auto"/>
            <w:noWrap/>
            <w:vAlign w:val="center"/>
            <w:hideMark/>
          </w:tcPr>
          <w:p w:rsidR="00AC3C14" w:rsidRPr="00AC3C14" w:rsidRDefault="00AC3C14" w:rsidP="0072047B">
            <w:pPr>
              <w:contextualSpacing/>
              <w:jc w:val="center"/>
            </w:pPr>
            <w:r w:rsidRPr="00AC3C14">
              <w:t>-</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1.1</w:t>
            </w:r>
          </w:p>
        </w:tc>
        <w:tc>
          <w:tcPr>
            <w:tcW w:w="7088" w:type="dxa"/>
            <w:shd w:val="clear" w:color="auto" w:fill="auto"/>
            <w:vAlign w:val="center"/>
            <w:hideMark/>
          </w:tcPr>
          <w:p w:rsidR="00AC3C14" w:rsidRPr="00AC3C14" w:rsidRDefault="00AC3C14" w:rsidP="0072047B">
            <w:pPr>
              <w:contextualSpacing/>
              <w:jc w:val="both"/>
            </w:pPr>
            <w:r w:rsidRPr="00AC3C14">
              <w:t>Расходы на проведение мероприятий по подключению заявителей</w:t>
            </w:r>
          </w:p>
        </w:tc>
        <w:tc>
          <w:tcPr>
            <w:tcW w:w="1275" w:type="dxa"/>
            <w:shd w:val="clear" w:color="auto" w:fill="auto"/>
            <w:noWrap/>
            <w:vAlign w:val="center"/>
            <w:hideMark/>
          </w:tcPr>
          <w:p w:rsidR="00AC3C14" w:rsidRPr="00AC3C14" w:rsidRDefault="00AC3C14" w:rsidP="0072047B">
            <w:pPr>
              <w:contextualSpacing/>
              <w:jc w:val="center"/>
            </w:pPr>
            <w:r w:rsidRPr="00AC3C14">
              <w:t>тыс. руб.</w:t>
            </w:r>
          </w:p>
        </w:tc>
        <w:tc>
          <w:tcPr>
            <w:tcW w:w="1134" w:type="dxa"/>
            <w:shd w:val="clear" w:color="auto" w:fill="auto"/>
            <w:noWrap/>
            <w:vAlign w:val="center"/>
            <w:hideMark/>
          </w:tcPr>
          <w:p w:rsidR="00AC3C14" w:rsidRPr="00AC3C14" w:rsidRDefault="00AC3C14" w:rsidP="0072047B">
            <w:pPr>
              <w:contextualSpacing/>
              <w:jc w:val="center"/>
            </w:pPr>
            <w:r w:rsidRPr="00AC3C14">
              <w:t>-</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1.2</w:t>
            </w:r>
          </w:p>
        </w:tc>
        <w:tc>
          <w:tcPr>
            <w:tcW w:w="7088" w:type="dxa"/>
            <w:shd w:val="clear" w:color="auto" w:fill="auto"/>
            <w:vAlign w:val="center"/>
            <w:hideMark/>
          </w:tcPr>
          <w:p w:rsidR="00AC3C14" w:rsidRPr="00AC3C14" w:rsidRDefault="00AC3C14" w:rsidP="0072047B">
            <w:pPr>
              <w:contextualSpacing/>
            </w:pPr>
            <w:r w:rsidRPr="00AC3C14">
              <w:t>Внереализационные расходы, всего</w:t>
            </w:r>
          </w:p>
        </w:tc>
        <w:tc>
          <w:tcPr>
            <w:tcW w:w="1275" w:type="dxa"/>
            <w:shd w:val="clear" w:color="auto" w:fill="auto"/>
            <w:noWrap/>
            <w:vAlign w:val="center"/>
            <w:hideMark/>
          </w:tcPr>
          <w:p w:rsidR="00AC3C14" w:rsidRPr="00AC3C14" w:rsidRDefault="00AC3C14" w:rsidP="0072047B">
            <w:pPr>
              <w:contextualSpacing/>
              <w:jc w:val="center"/>
            </w:pPr>
            <w:r w:rsidRPr="00AC3C14">
              <w:t>тыс. руб.</w:t>
            </w:r>
          </w:p>
        </w:tc>
        <w:tc>
          <w:tcPr>
            <w:tcW w:w="1134" w:type="dxa"/>
            <w:shd w:val="clear" w:color="auto" w:fill="auto"/>
            <w:noWrap/>
            <w:vAlign w:val="center"/>
            <w:hideMark/>
          </w:tcPr>
          <w:p w:rsidR="00AC3C14" w:rsidRPr="00AC3C14" w:rsidRDefault="00AC3C14" w:rsidP="0072047B">
            <w:pPr>
              <w:contextualSpacing/>
              <w:jc w:val="center"/>
            </w:pPr>
            <w:r w:rsidRPr="00AC3C14">
              <w:t>-</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1.3</w:t>
            </w:r>
          </w:p>
        </w:tc>
        <w:tc>
          <w:tcPr>
            <w:tcW w:w="7088" w:type="dxa"/>
            <w:shd w:val="clear" w:color="auto" w:fill="auto"/>
            <w:vAlign w:val="center"/>
            <w:hideMark/>
          </w:tcPr>
          <w:p w:rsidR="00AC3C14" w:rsidRPr="00AC3C14" w:rsidRDefault="00AC3C14" w:rsidP="0072047B">
            <w:pPr>
              <w:contextualSpacing/>
            </w:pPr>
            <w:r w:rsidRPr="00AC3C14">
              <w:t>Налог на прибыль</w:t>
            </w:r>
          </w:p>
        </w:tc>
        <w:tc>
          <w:tcPr>
            <w:tcW w:w="1275" w:type="dxa"/>
            <w:shd w:val="clear" w:color="auto" w:fill="auto"/>
            <w:noWrap/>
            <w:vAlign w:val="center"/>
            <w:hideMark/>
          </w:tcPr>
          <w:p w:rsidR="00AC3C14" w:rsidRPr="00AC3C14" w:rsidRDefault="00AC3C14" w:rsidP="0072047B">
            <w:pPr>
              <w:contextualSpacing/>
              <w:jc w:val="center"/>
            </w:pPr>
            <w:r w:rsidRPr="00AC3C14">
              <w:t>%</w:t>
            </w:r>
          </w:p>
        </w:tc>
        <w:tc>
          <w:tcPr>
            <w:tcW w:w="1134" w:type="dxa"/>
            <w:shd w:val="clear" w:color="auto" w:fill="auto"/>
            <w:noWrap/>
            <w:vAlign w:val="center"/>
            <w:hideMark/>
          </w:tcPr>
          <w:p w:rsidR="00AC3C14" w:rsidRPr="00AC3C14" w:rsidRDefault="00AC3C14" w:rsidP="0072047B">
            <w:pPr>
              <w:contextualSpacing/>
              <w:jc w:val="center"/>
            </w:pPr>
            <w:r w:rsidRPr="00AC3C14">
              <w:t>20</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2</w:t>
            </w:r>
          </w:p>
        </w:tc>
        <w:tc>
          <w:tcPr>
            <w:tcW w:w="7088" w:type="dxa"/>
            <w:shd w:val="clear" w:color="auto" w:fill="auto"/>
            <w:vAlign w:val="center"/>
            <w:hideMark/>
          </w:tcPr>
          <w:p w:rsidR="00AC3C14" w:rsidRPr="00AC3C14" w:rsidRDefault="00AC3C14" w:rsidP="0072047B">
            <w:pPr>
              <w:contextualSpacing/>
            </w:pPr>
            <w:r w:rsidRPr="00AC3C14">
              <w:t>Структура расходов</w:t>
            </w:r>
          </w:p>
        </w:tc>
        <w:tc>
          <w:tcPr>
            <w:tcW w:w="1275" w:type="dxa"/>
            <w:shd w:val="clear" w:color="auto" w:fill="auto"/>
            <w:noWrap/>
            <w:vAlign w:val="center"/>
            <w:hideMark/>
          </w:tcPr>
          <w:p w:rsidR="00AC3C14" w:rsidRPr="00AC3C14" w:rsidRDefault="00AC3C14" w:rsidP="0072047B">
            <w:pPr>
              <w:contextualSpacing/>
              <w:jc w:val="center"/>
            </w:pPr>
          </w:p>
        </w:tc>
        <w:tc>
          <w:tcPr>
            <w:tcW w:w="1134" w:type="dxa"/>
            <w:shd w:val="clear" w:color="auto" w:fill="auto"/>
            <w:noWrap/>
            <w:vAlign w:val="center"/>
            <w:hideMark/>
          </w:tcPr>
          <w:p w:rsidR="00AC3C14" w:rsidRPr="00AC3C14" w:rsidRDefault="00AC3C14" w:rsidP="0072047B">
            <w:pPr>
              <w:contextualSpacing/>
              <w:jc w:val="center"/>
            </w:pPr>
            <w:r w:rsidRPr="00AC3C14">
              <w:t>-</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2.1</w:t>
            </w:r>
          </w:p>
        </w:tc>
        <w:tc>
          <w:tcPr>
            <w:tcW w:w="7088" w:type="dxa"/>
            <w:shd w:val="clear" w:color="auto" w:fill="auto"/>
            <w:vAlign w:val="center"/>
            <w:hideMark/>
          </w:tcPr>
          <w:p w:rsidR="00AC3C14" w:rsidRPr="00AC3C14" w:rsidRDefault="00AC3C14" w:rsidP="0072047B">
            <w:pPr>
              <w:contextualSpacing/>
            </w:pPr>
            <w:r w:rsidRPr="00AC3C14">
              <w:t>Расходы, относимые на ставку за протяженность сети</w:t>
            </w:r>
          </w:p>
        </w:tc>
        <w:tc>
          <w:tcPr>
            <w:tcW w:w="1275" w:type="dxa"/>
            <w:shd w:val="clear" w:color="auto" w:fill="auto"/>
            <w:noWrap/>
            <w:vAlign w:val="center"/>
            <w:hideMark/>
          </w:tcPr>
          <w:p w:rsidR="00AC3C14" w:rsidRPr="00AC3C14" w:rsidRDefault="00AC3C14" w:rsidP="0072047B">
            <w:pPr>
              <w:contextualSpacing/>
              <w:jc w:val="center"/>
            </w:pPr>
            <w:r w:rsidRPr="00AC3C14">
              <w:t>тыс. руб.</w:t>
            </w:r>
          </w:p>
        </w:tc>
        <w:tc>
          <w:tcPr>
            <w:tcW w:w="1134" w:type="dxa"/>
            <w:shd w:val="clear" w:color="auto" w:fill="auto"/>
            <w:noWrap/>
            <w:vAlign w:val="center"/>
            <w:hideMark/>
          </w:tcPr>
          <w:p w:rsidR="00AC3C14" w:rsidRPr="00AC3C14" w:rsidRDefault="00AC3C14" w:rsidP="0072047B">
            <w:pPr>
              <w:contextualSpacing/>
              <w:jc w:val="center"/>
            </w:pPr>
            <w:r w:rsidRPr="00AC3C14">
              <w:t>543,40</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2.1.1</w:t>
            </w:r>
          </w:p>
        </w:tc>
        <w:tc>
          <w:tcPr>
            <w:tcW w:w="7088" w:type="dxa"/>
            <w:shd w:val="clear" w:color="auto" w:fill="auto"/>
            <w:vAlign w:val="center"/>
            <w:hideMark/>
          </w:tcPr>
          <w:p w:rsidR="00AC3C14" w:rsidRPr="00AC3C14" w:rsidRDefault="00AC3C14" w:rsidP="0072047B">
            <w:pPr>
              <w:contextualSpacing/>
            </w:pPr>
            <w:r w:rsidRPr="00AC3C14">
              <w:t>расходы на подключение сетей диаметром 40 мм и менее</w:t>
            </w:r>
          </w:p>
        </w:tc>
        <w:tc>
          <w:tcPr>
            <w:tcW w:w="1275" w:type="dxa"/>
            <w:shd w:val="clear" w:color="auto" w:fill="auto"/>
            <w:noWrap/>
            <w:vAlign w:val="center"/>
            <w:hideMark/>
          </w:tcPr>
          <w:p w:rsidR="00AC3C14" w:rsidRPr="00AC3C14" w:rsidRDefault="00AC3C14" w:rsidP="0072047B">
            <w:pPr>
              <w:contextualSpacing/>
              <w:jc w:val="center"/>
            </w:pPr>
            <w:r w:rsidRPr="00AC3C14">
              <w:t>тыс. руб.</w:t>
            </w:r>
          </w:p>
        </w:tc>
        <w:tc>
          <w:tcPr>
            <w:tcW w:w="1134" w:type="dxa"/>
            <w:shd w:val="clear" w:color="auto" w:fill="auto"/>
            <w:noWrap/>
            <w:vAlign w:val="center"/>
            <w:hideMark/>
          </w:tcPr>
          <w:p w:rsidR="00AC3C14" w:rsidRPr="00AC3C14" w:rsidRDefault="00AC3C14" w:rsidP="0072047B">
            <w:pPr>
              <w:contextualSpacing/>
              <w:jc w:val="center"/>
            </w:pPr>
            <w:r w:rsidRPr="00AC3C14">
              <w:t>-</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2.1.2</w:t>
            </w:r>
          </w:p>
        </w:tc>
        <w:tc>
          <w:tcPr>
            <w:tcW w:w="7088" w:type="dxa"/>
            <w:shd w:val="clear" w:color="auto" w:fill="auto"/>
            <w:vAlign w:val="center"/>
            <w:hideMark/>
          </w:tcPr>
          <w:p w:rsidR="00AC3C14" w:rsidRPr="00AC3C14" w:rsidRDefault="00AC3C14" w:rsidP="0072047B">
            <w:pPr>
              <w:contextualSpacing/>
            </w:pPr>
            <w:r w:rsidRPr="00AC3C14">
              <w:t>расходы на подключение сетей диаметром от 40 мм до 70 мм (включительно)</w:t>
            </w:r>
          </w:p>
        </w:tc>
        <w:tc>
          <w:tcPr>
            <w:tcW w:w="1275" w:type="dxa"/>
            <w:shd w:val="clear" w:color="auto" w:fill="auto"/>
            <w:noWrap/>
            <w:vAlign w:val="center"/>
            <w:hideMark/>
          </w:tcPr>
          <w:p w:rsidR="00AC3C14" w:rsidRPr="00AC3C14" w:rsidRDefault="00AC3C14" w:rsidP="0072047B">
            <w:pPr>
              <w:contextualSpacing/>
              <w:jc w:val="center"/>
            </w:pPr>
            <w:r w:rsidRPr="00AC3C14">
              <w:t>тыс. руб.</w:t>
            </w:r>
          </w:p>
        </w:tc>
        <w:tc>
          <w:tcPr>
            <w:tcW w:w="1134" w:type="dxa"/>
            <w:shd w:val="clear" w:color="auto" w:fill="auto"/>
            <w:noWrap/>
            <w:vAlign w:val="center"/>
            <w:hideMark/>
          </w:tcPr>
          <w:p w:rsidR="00AC3C14" w:rsidRPr="00AC3C14" w:rsidRDefault="00AC3C14" w:rsidP="0072047B">
            <w:pPr>
              <w:contextualSpacing/>
              <w:jc w:val="center"/>
            </w:pPr>
            <w:r w:rsidRPr="00AC3C14">
              <w:t>-</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2.1.3</w:t>
            </w:r>
          </w:p>
        </w:tc>
        <w:tc>
          <w:tcPr>
            <w:tcW w:w="7088" w:type="dxa"/>
            <w:shd w:val="clear" w:color="auto" w:fill="auto"/>
            <w:vAlign w:val="center"/>
            <w:hideMark/>
          </w:tcPr>
          <w:p w:rsidR="00AC3C14" w:rsidRPr="00AC3C14" w:rsidRDefault="00AC3C14" w:rsidP="0072047B">
            <w:pPr>
              <w:contextualSpacing/>
              <w:jc w:val="both"/>
            </w:pPr>
            <w:r w:rsidRPr="00AC3C14">
              <w:t>расходы на подключение сетей диаметром от 70 мм до 100 мм (включительно)</w:t>
            </w:r>
          </w:p>
        </w:tc>
        <w:tc>
          <w:tcPr>
            <w:tcW w:w="1275" w:type="dxa"/>
            <w:shd w:val="clear" w:color="auto" w:fill="auto"/>
            <w:noWrap/>
            <w:vAlign w:val="center"/>
            <w:hideMark/>
          </w:tcPr>
          <w:p w:rsidR="00AC3C14" w:rsidRPr="00AC3C14" w:rsidRDefault="00AC3C14" w:rsidP="0072047B">
            <w:pPr>
              <w:contextualSpacing/>
              <w:jc w:val="center"/>
            </w:pPr>
            <w:r w:rsidRPr="00AC3C14">
              <w:t>тыс. руб.</w:t>
            </w:r>
          </w:p>
        </w:tc>
        <w:tc>
          <w:tcPr>
            <w:tcW w:w="1134" w:type="dxa"/>
            <w:shd w:val="clear" w:color="auto" w:fill="auto"/>
            <w:noWrap/>
            <w:vAlign w:val="center"/>
            <w:hideMark/>
          </w:tcPr>
          <w:p w:rsidR="00AC3C14" w:rsidRPr="00AC3C14" w:rsidRDefault="00AC3C14" w:rsidP="0072047B">
            <w:pPr>
              <w:contextualSpacing/>
              <w:jc w:val="center"/>
            </w:pPr>
            <w:r w:rsidRPr="00AC3C14">
              <w:t>-</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2.1.4</w:t>
            </w:r>
          </w:p>
        </w:tc>
        <w:tc>
          <w:tcPr>
            <w:tcW w:w="7088" w:type="dxa"/>
            <w:shd w:val="clear" w:color="auto" w:fill="auto"/>
            <w:vAlign w:val="center"/>
            <w:hideMark/>
          </w:tcPr>
          <w:p w:rsidR="00AC3C14" w:rsidRPr="00AC3C14" w:rsidRDefault="00AC3C14" w:rsidP="0072047B">
            <w:pPr>
              <w:contextualSpacing/>
              <w:jc w:val="both"/>
            </w:pPr>
            <w:r w:rsidRPr="00AC3C14">
              <w:t>расходы на подключение сетей диаметром от 100 мм до 150 мм (включительно)</w:t>
            </w:r>
          </w:p>
        </w:tc>
        <w:tc>
          <w:tcPr>
            <w:tcW w:w="1275" w:type="dxa"/>
            <w:shd w:val="clear" w:color="auto" w:fill="auto"/>
            <w:noWrap/>
            <w:vAlign w:val="center"/>
            <w:hideMark/>
          </w:tcPr>
          <w:p w:rsidR="00AC3C14" w:rsidRPr="00AC3C14" w:rsidRDefault="00AC3C14" w:rsidP="0072047B">
            <w:pPr>
              <w:contextualSpacing/>
              <w:jc w:val="center"/>
            </w:pPr>
            <w:r w:rsidRPr="00AC3C14">
              <w:t>тыс. руб.</w:t>
            </w:r>
          </w:p>
        </w:tc>
        <w:tc>
          <w:tcPr>
            <w:tcW w:w="1134" w:type="dxa"/>
            <w:shd w:val="clear" w:color="auto" w:fill="auto"/>
            <w:noWrap/>
            <w:vAlign w:val="center"/>
            <w:hideMark/>
          </w:tcPr>
          <w:p w:rsidR="00AC3C14" w:rsidRPr="00AC3C14" w:rsidRDefault="00AC3C14" w:rsidP="0072047B">
            <w:pPr>
              <w:contextualSpacing/>
              <w:jc w:val="center"/>
            </w:pPr>
            <w:r w:rsidRPr="00AC3C14">
              <w:t>-</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2.1.5</w:t>
            </w:r>
          </w:p>
        </w:tc>
        <w:tc>
          <w:tcPr>
            <w:tcW w:w="7088" w:type="dxa"/>
            <w:shd w:val="clear" w:color="auto" w:fill="auto"/>
            <w:vAlign w:val="center"/>
            <w:hideMark/>
          </w:tcPr>
          <w:p w:rsidR="00AC3C14" w:rsidRPr="00AC3C14" w:rsidRDefault="00AC3C14" w:rsidP="0072047B">
            <w:pPr>
              <w:contextualSpacing/>
              <w:jc w:val="both"/>
            </w:pPr>
            <w:r w:rsidRPr="00AC3C14">
              <w:t>расходы на подключение сетей диаметром от 150 мм до 200 мм (включительно)</w:t>
            </w:r>
          </w:p>
        </w:tc>
        <w:tc>
          <w:tcPr>
            <w:tcW w:w="1275" w:type="dxa"/>
            <w:shd w:val="clear" w:color="auto" w:fill="auto"/>
            <w:noWrap/>
            <w:vAlign w:val="center"/>
            <w:hideMark/>
          </w:tcPr>
          <w:p w:rsidR="00AC3C14" w:rsidRPr="00AC3C14" w:rsidRDefault="00AC3C14" w:rsidP="0072047B">
            <w:pPr>
              <w:contextualSpacing/>
              <w:jc w:val="center"/>
            </w:pPr>
            <w:r w:rsidRPr="00AC3C14">
              <w:t>тыс. руб.</w:t>
            </w:r>
          </w:p>
        </w:tc>
        <w:tc>
          <w:tcPr>
            <w:tcW w:w="1134" w:type="dxa"/>
            <w:shd w:val="clear" w:color="auto" w:fill="auto"/>
            <w:noWrap/>
            <w:vAlign w:val="center"/>
          </w:tcPr>
          <w:p w:rsidR="00AC3C14" w:rsidRPr="00AC3C14" w:rsidRDefault="00AC3C14" w:rsidP="0072047B">
            <w:pPr>
              <w:contextualSpacing/>
              <w:jc w:val="center"/>
            </w:pPr>
            <w:r w:rsidRPr="00AC3C14">
              <w:t>-</w:t>
            </w:r>
          </w:p>
        </w:tc>
      </w:tr>
      <w:tr w:rsidR="00AC3C14" w:rsidRPr="00AC3C14" w:rsidTr="0053192F">
        <w:trPr>
          <w:trHeight w:val="284"/>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2.1.6</w:t>
            </w:r>
          </w:p>
        </w:tc>
        <w:tc>
          <w:tcPr>
            <w:tcW w:w="7088" w:type="dxa"/>
            <w:shd w:val="clear" w:color="auto" w:fill="auto"/>
            <w:vAlign w:val="center"/>
            <w:hideMark/>
          </w:tcPr>
          <w:p w:rsidR="00AC3C14" w:rsidRPr="00AC3C14" w:rsidRDefault="00AC3C14" w:rsidP="0072047B">
            <w:pPr>
              <w:contextualSpacing/>
              <w:jc w:val="both"/>
            </w:pPr>
            <w:r w:rsidRPr="00AC3C14">
              <w:t>расходы на подключение сетей диаметром от 200 мм до 250 мм (включительно)</w:t>
            </w:r>
          </w:p>
        </w:tc>
        <w:tc>
          <w:tcPr>
            <w:tcW w:w="1275" w:type="dxa"/>
            <w:shd w:val="clear" w:color="auto" w:fill="auto"/>
            <w:noWrap/>
            <w:vAlign w:val="center"/>
            <w:hideMark/>
          </w:tcPr>
          <w:p w:rsidR="00AC3C14" w:rsidRPr="00AC3C14" w:rsidRDefault="00AC3C14" w:rsidP="0072047B">
            <w:pPr>
              <w:contextualSpacing/>
              <w:jc w:val="center"/>
            </w:pPr>
            <w:r w:rsidRPr="00AC3C14">
              <w:t>тыс. руб.</w:t>
            </w:r>
          </w:p>
        </w:tc>
        <w:tc>
          <w:tcPr>
            <w:tcW w:w="1134" w:type="dxa"/>
            <w:shd w:val="clear" w:color="auto" w:fill="auto"/>
            <w:noWrap/>
            <w:vAlign w:val="center"/>
          </w:tcPr>
          <w:p w:rsidR="00AC3C14" w:rsidRPr="00AC3C14" w:rsidRDefault="00AC3C14" w:rsidP="0072047B">
            <w:pPr>
              <w:contextualSpacing/>
              <w:jc w:val="center"/>
            </w:pPr>
            <w:r w:rsidRPr="00AC3C14">
              <w:t>543,40</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2.1.7</w:t>
            </w:r>
          </w:p>
        </w:tc>
        <w:tc>
          <w:tcPr>
            <w:tcW w:w="7088" w:type="dxa"/>
            <w:shd w:val="clear" w:color="auto" w:fill="auto"/>
            <w:vAlign w:val="center"/>
            <w:hideMark/>
          </w:tcPr>
          <w:p w:rsidR="00AC3C14" w:rsidRPr="00AC3C14" w:rsidRDefault="00AC3C14" w:rsidP="0072047B">
            <w:pPr>
              <w:contextualSpacing/>
            </w:pPr>
            <w:r w:rsidRPr="00AC3C14">
              <w:t>расходы на подключение сетей диаметром от 250 мм и более</w:t>
            </w:r>
          </w:p>
        </w:tc>
        <w:tc>
          <w:tcPr>
            <w:tcW w:w="1275" w:type="dxa"/>
            <w:shd w:val="clear" w:color="auto" w:fill="auto"/>
            <w:noWrap/>
            <w:vAlign w:val="center"/>
            <w:hideMark/>
          </w:tcPr>
          <w:p w:rsidR="00AC3C14" w:rsidRPr="00AC3C14" w:rsidRDefault="00AC3C14" w:rsidP="0072047B">
            <w:pPr>
              <w:contextualSpacing/>
              <w:jc w:val="center"/>
            </w:pPr>
            <w:r w:rsidRPr="00AC3C14">
              <w:t>тыс. руб.</w:t>
            </w:r>
          </w:p>
        </w:tc>
        <w:tc>
          <w:tcPr>
            <w:tcW w:w="1134" w:type="dxa"/>
            <w:shd w:val="clear" w:color="auto" w:fill="auto"/>
            <w:noWrap/>
            <w:vAlign w:val="center"/>
            <w:hideMark/>
          </w:tcPr>
          <w:p w:rsidR="00AC3C14" w:rsidRPr="00AC3C14" w:rsidRDefault="00AC3C14" w:rsidP="0072047B">
            <w:pPr>
              <w:contextualSpacing/>
              <w:jc w:val="center"/>
            </w:pPr>
            <w:r w:rsidRPr="00AC3C14">
              <w:t>-</w:t>
            </w:r>
          </w:p>
        </w:tc>
      </w:tr>
      <w:tr w:rsidR="00AC3C14" w:rsidRPr="00AC3C14" w:rsidTr="0053192F">
        <w:trPr>
          <w:trHeight w:val="284"/>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2.2</w:t>
            </w:r>
          </w:p>
        </w:tc>
        <w:tc>
          <w:tcPr>
            <w:tcW w:w="7088" w:type="dxa"/>
            <w:shd w:val="clear" w:color="auto" w:fill="auto"/>
            <w:vAlign w:val="center"/>
            <w:hideMark/>
          </w:tcPr>
          <w:p w:rsidR="00AC3C14" w:rsidRPr="00AC3C14" w:rsidRDefault="00AC3C14" w:rsidP="0072047B">
            <w:pPr>
              <w:contextualSpacing/>
            </w:pPr>
            <w:r w:rsidRPr="00AC3C14">
              <w:t>Расходы, относимые на ставку за подключаемую нагрузку</w:t>
            </w:r>
          </w:p>
        </w:tc>
        <w:tc>
          <w:tcPr>
            <w:tcW w:w="1275" w:type="dxa"/>
            <w:shd w:val="clear" w:color="auto" w:fill="auto"/>
            <w:noWrap/>
            <w:vAlign w:val="center"/>
            <w:hideMark/>
          </w:tcPr>
          <w:p w:rsidR="00AC3C14" w:rsidRPr="00AC3C14" w:rsidRDefault="00AC3C14" w:rsidP="0072047B">
            <w:pPr>
              <w:contextualSpacing/>
              <w:jc w:val="center"/>
            </w:pPr>
            <w:r w:rsidRPr="00AC3C14">
              <w:t>тыс. руб.</w:t>
            </w:r>
          </w:p>
        </w:tc>
        <w:tc>
          <w:tcPr>
            <w:tcW w:w="1134" w:type="dxa"/>
            <w:shd w:val="clear" w:color="auto" w:fill="auto"/>
            <w:noWrap/>
            <w:vAlign w:val="center"/>
            <w:hideMark/>
          </w:tcPr>
          <w:p w:rsidR="00AC3C14" w:rsidRPr="00AC3C14" w:rsidRDefault="00AC3C14" w:rsidP="0072047B">
            <w:pPr>
              <w:contextualSpacing/>
              <w:jc w:val="center"/>
            </w:pPr>
            <w:r w:rsidRPr="00AC3C14">
              <w:t>-</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3</w:t>
            </w:r>
          </w:p>
        </w:tc>
        <w:tc>
          <w:tcPr>
            <w:tcW w:w="7088" w:type="dxa"/>
            <w:shd w:val="clear" w:color="auto" w:fill="auto"/>
            <w:vAlign w:val="center"/>
            <w:hideMark/>
          </w:tcPr>
          <w:p w:rsidR="00AC3C14" w:rsidRPr="00AC3C14" w:rsidRDefault="00AC3C14" w:rsidP="0072047B">
            <w:pPr>
              <w:contextualSpacing/>
            </w:pPr>
            <w:r w:rsidRPr="00AC3C14">
              <w:t>Протяженность сетей</w:t>
            </w:r>
          </w:p>
        </w:tc>
        <w:tc>
          <w:tcPr>
            <w:tcW w:w="1275" w:type="dxa"/>
            <w:shd w:val="clear" w:color="auto" w:fill="auto"/>
            <w:noWrap/>
            <w:vAlign w:val="center"/>
            <w:hideMark/>
          </w:tcPr>
          <w:p w:rsidR="00AC3C14" w:rsidRPr="00AC3C14" w:rsidRDefault="00AC3C14" w:rsidP="0072047B">
            <w:pPr>
              <w:contextualSpacing/>
              <w:jc w:val="center"/>
            </w:pPr>
            <w:r w:rsidRPr="00AC3C14">
              <w:t>км</w:t>
            </w:r>
          </w:p>
        </w:tc>
        <w:tc>
          <w:tcPr>
            <w:tcW w:w="1134" w:type="dxa"/>
            <w:shd w:val="clear" w:color="auto" w:fill="auto"/>
            <w:noWrap/>
            <w:vAlign w:val="center"/>
            <w:hideMark/>
          </w:tcPr>
          <w:p w:rsidR="00AC3C14" w:rsidRPr="00AC3C14" w:rsidRDefault="00AC3C14" w:rsidP="0072047B">
            <w:pPr>
              <w:contextualSpacing/>
              <w:jc w:val="center"/>
            </w:pPr>
            <w:r w:rsidRPr="00AC3C14">
              <w:t>0,067</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3.1</w:t>
            </w:r>
          </w:p>
        </w:tc>
        <w:tc>
          <w:tcPr>
            <w:tcW w:w="7088" w:type="dxa"/>
            <w:shd w:val="clear" w:color="auto" w:fill="auto"/>
            <w:vAlign w:val="center"/>
            <w:hideMark/>
          </w:tcPr>
          <w:p w:rsidR="00AC3C14" w:rsidRPr="00AC3C14" w:rsidRDefault="00AC3C14" w:rsidP="0072047B">
            <w:pPr>
              <w:contextualSpacing/>
            </w:pPr>
            <w:r w:rsidRPr="00AC3C14">
              <w:t>Протяженность вновь создаваемых сетей</w:t>
            </w:r>
          </w:p>
        </w:tc>
        <w:tc>
          <w:tcPr>
            <w:tcW w:w="1275" w:type="dxa"/>
            <w:shd w:val="clear" w:color="auto" w:fill="auto"/>
            <w:noWrap/>
            <w:vAlign w:val="center"/>
            <w:hideMark/>
          </w:tcPr>
          <w:p w:rsidR="00AC3C14" w:rsidRPr="00AC3C14" w:rsidRDefault="00AC3C14" w:rsidP="0072047B">
            <w:pPr>
              <w:contextualSpacing/>
              <w:jc w:val="center"/>
            </w:pPr>
            <w:r w:rsidRPr="00AC3C14">
              <w:t>км</w:t>
            </w:r>
          </w:p>
        </w:tc>
        <w:tc>
          <w:tcPr>
            <w:tcW w:w="1134" w:type="dxa"/>
            <w:shd w:val="clear" w:color="auto" w:fill="auto"/>
            <w:noWrap/>
            <w:vAlign w:val="center"/>
            <w:hideMark/>
          </w:tcPr>
          <w:p w:rsidR="00AC3C14" w:rsidRPr="00AC3C14" w:rsidRDefault="00AC3C14" w:rsidP="0072047B">
            <w:pPr>
              <w:contextualSpacing/>
              <w:jc w:val="center"/>
            </w:pPr>
            <w:r w:rsidRPr="00AC3C14">
              <w:t>0,067</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3.1.1</w:t>
            </w:r>
          </w:p>
        </w:tc>
        <w:tc>
          <w:tcPr>
            <w:tcW w:w="7088" w:type="dxa"/>
            <w:shd w:val="clear" w:color="auto" w:fill="auto"/>
            <w:vAlign w:val="center"/>
            <w:hideMark/>
          </w:tcPr>
          <w:p w:rsidR="00AC3C14" w:rsidRPr="00AC3C14" w:rsidRDefault="00AC3C14" w:rsidP="0072047B">
            <w:pPr>
              <w:contextualSpacing/>
            </w:pPr>
            <w:r w:rsidRPr="00AC3C14">
              <w:t>Протяженность сетей диаметром 40 мм и менее</w:t>
            </w:r>
          </w:p>
        </w:tc>
        <w:tc>
          <w:tcPr>
            <w:tcW w:w="1275" w:type="dxa"/>
            <w:shd w:val="clear" w:color="auto" w:fill="auto"/>
            <w:noWrap/>
            <w:vAlign w:val="center"/>
            <w:hideMark/>
          </w:tcPr>
          <w:p w:rsidR="00AC3C14" w:rsidRPr="00AC3C14" w:rsidRDefault="00AC3C14" w:rsidP="0072047B">
            <w:pPr>
              <w:contextualSpacing/>
              <w:jc w:val="center"/>
            </w:pPr>
            <w:r w:rsidRPr="00AC3C14">
              <w:t>км</w:t>
            </w:r>
          </w:p>
        </w:tc>
        <w:tc>
          <w:tcPr>
            <w:tcW w:w="1134" w:type="dxa"/>
            <w:shd w:val="clear" w:color="auto" w:fill="auto"/>
            <w:noWrap/>
            <w:vAlign w:val="center"/>
            <w:hideMark/>
          </w:tcPr>
          <w:p w:rsidR="00AC3C14" w:rsidRPr="00AC3C14" w:rsidRDefault="00AC3C14" w:rsidP="0072047B">
            <w:pPr>
              <w:contextualSpacing/>
              <w:jc w:val="center"/>
            </w:pPr>
            <w:r w:rsidRPr="00AC3C14">
              <w:t>-</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3.1.2</w:t>
            </w:r>
          </w:p>
        </w:tc>
        <w:tc>
          <w:tcPr>
            <w:tcW w:w="7088" w:type="dxa"/>
            <w:shd w:val="clear" w:color="auto" w:fill="auto"/>
            <w:vAlign w:val="center"/>
            <w:hideMark/>
          </w:tcPr>
          <w:p w:rsidR="00AC3C14" w:rsidRPr="00AC3C14" w:rsidRDefault="00AC3C14" w:rsidP="0072047B">
            <w:pPr>
              <w:contextualSpacing/>
            </w:pPr>
            <w:r w:rsidRPr="00AC3C14">
              <w:t>протяженность сетей диаметром от 40 мм до 70 мм (включительно)</w:t>
            </w:r>
          </w:p>
        </w:tc>
        <w:tc>
          <w:tcPr>
            <w:tcW w:w="1275" w:type="dxa"/>
            <w:shd w:val="clear" w:color="auto" w:fill="auto"/>
            <w:noWrap/>
            <w:vAlign w:val="center"/>
            <w:hideMark/>
          </w:tcPr>
          <w:p w:rsidR="00AC3C14" w:rsidRPr="00AC3C14" w:rsidRDefault="00AC3C14" w:rsidP="0072047B">
            <w:pPr>
              <w:contextualSpacing/>
              <w:jc w:val="center"/>
            </w:pPr>
            <w:r w:rsidRPr="00AC3C14">
              <w:t>км</w:t>
            </w:r>
          </w:p>
        </w:tc>
        <w:tc>
          <w:tcPr>
            <w:tcW w:w="1134" w:type="dxa"/>
            <w:shd w:val="clear" w:color="auto" w:fill="auto"/>
            <w:noWrap/>
            <w:vAlign w:val="center"/>
            <w:hideMark/>
          </w:tcPr>
          <w:p w:rsidR="00AC3C14" w:rsidRPr="00AC3C14" w:rsidRDefault="00AC3C14" w:rsidP="0072047B">
            <w:pPr>
              <w:contextualSpacing/>
              <w:jc w:val="center"/>
            </w:pPr>
            <w:r w:rsidRPr="00AC3C14">
              <w:t>-</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3.1.3</w:t>
            </w:r>
          </w:p>
        </w:tc>
        <w:tc>
          <w:tcPr>
            <w:tcW w:w="7088" w:type="dxa"/>
            <w:shd w:val="clear" w:color="auto" w:fill="auto"/>
            <w:vAlign w:val="center"/>
            <w:hideMark/>
          </w:tcPr>
          <w:p w:rsidR="00AC3C14" w:rsidRPr="00AC3C14" w:rsidRDefault="00AC3C14" w:rsidP="0072047B">
            <w:pPr>
              <w:contextualSpacing/>
            </w:pPr>
            <w:r w:rsidRPr="00AC3C14">
              <w:t>протяженность сетей диаметром от 70 мм до 100 мм (включительно)</w:t>
            </w:r>
          </w:p>
        </w:tc>
        <w:tc>
          <w:tcPr>
            <w:tcW w:w="1275" w:type="dxa"/>
            <w:shd w:val="clear" w:color="auto" w:fill="auto"/>
            <w:noWrap/>
            <w:vAlign w:val="center"/>
            <w:hideMark/>
          </w:tcPr>
          <w:p w:rsidR="00AC3C14" w:rsidRPr="00AC3C14" w:rsidRDefault="00AC3C14" w:rsidP="0072047B">
            <w:pPr>
              <w:contextualSpacing/>
              <w:jc w:val="center"/>
            </w:pPr>
            <w:r w:rsidRPr="00AC3C14">
              <w:t>км</w:t>
            </w:r>
          </w:p>
        </w:tc>
        <w:tc>
          <w:tcPr>
            <w:tcW w:w="1134" w:type="dxa"/>
            <w:shd w:val="clear" w:color="auto" w:fill="auto"/>
            <w:noWrap/>
            <w:vAlign w:val="center"/>
            <w:hideMark/>
          </w:tcPr>
          <w:p w:rsidR="00AC3C14" w:rsidRPr="00AC3C14" w:rsidRDefault="00AC3C14" w:rsidP="0072047B">
            <w:pPr>
              <w:contextualSpacing/>
              <w:jc w:val="center"/>
            </w:pPr>
            <w:r w:rsidRPr="00AC3C14">
              <w:t>-</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3.1.4</w:t>
            </w:r>
          </w:p>
        </w:tc>
        <w:tc>
          <w:tcPr>
            <w:tcW w:w="7088" w:type="dxa"/>
            <w:shd w:val="clear" w:color="auto" w:fill="auto"/>
            <w:vAlign w:val="center"/>
            <w:hideMark/>
          </w:tcPr>
          <w:p w:rsidR="00AC3C14" w:rsidRPr="00AC3C14" w:rsidRDefault="00AC3C14" w:rsidP="0072047B">
            <w:pPr>
              <w:contextualSpacing/>
            </w:pPr>
            <w:r w:rsidRPr="00AC3C14">
              <w:t>протяженность сетей диаметром от 100 мм до 150 мм (включительно)</w:t>
            </w:r>
          </w:p>
        </w:tc>
        <w:tc>
          <w:tcPr>
            <w:tcW w:w="1275" w:type="dxa"/>
            <w:shd w:val="clear" w:color="auto" w:fill="auto"/>
            <w:noWrap/>
            <w:vAlign w:val="center"/>
            <w:hideMark/>
          </w:tcPr>
          <w:p w:rsidR="00AC3C14" w:rsidRPr="00AC3C14" w:rsidRDefault="00AC3C14" w:rsidP="0072047B">
            <w:pPr>
              <w:contextualSpacing/>
              <w:jc w:val="center"/>
            </w:pPr>
            <w:r w:rsidRPr="00AC3C14">
              <w:t>км</w:t>
            </w:r>
          </w:p>
        </w:tc>
        <w:tc>
          <w:tcPr>
            <w:tcW w:w="1134" w:type="dxa"/>
            <w:shd w:val="clear" w:color="auto" w:fill="auto"/>
            <w:noWrap/>
            <w:vAlign w:val="center"/>
            <w:hideMark/>
          </w:tcPr>
          <w:p w:rsidR="00AC3C14" w:rsidRPr="00AC3C14" w:rsidRDefault="00AC3C14" w:rsidP="0072047B">
            <w:pPr>
              <w:contextualSpacing/>
              <w:jc w:val="center"/>
            </w:pPr>
            <w:r w:rsidRPr="00AC3C14">
              <w:t>-</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3.1.5</w:t>
            </w:r>
          </w:p>
        </w:tc>
        <w:tc>
          <w:tcPr>
            <w:tcW w:w="7088" w:type="dxa"/>
            <w:shd w:val="clear" w:color="auto" w:fill="auto"/>
            <w:vAlign w:val="center"/>
            <w:hideMark/>
          </w:tcPr>
          <w:p w:rsidR="00AC3C14" w:rsidRPr="00AC3C14" w:rsidRDefault="00AC3C14" w:rsidP="0072047B">
            <w:pPr>
              <w:contextualSpacing/>
            </w:pPr>
            <w:r w:rsidRPr="00AC3C14">
              <w:t>протяженность сетей диаметром от 150 мм до 200 мм (включительно)</w:t>
            </w:r>
          </w:p>
        </w:tc>
        <w:tc>
          <w:tcPr>
            <w:tcW w:w="1275" w:type="dxa"/>
            <w:shd w:val="clear" w:color="auto" w:fill="auto"/>
            <w:noWrap/>
            <w:vAlign w:val="center"/>
            <w:hideMark/>
          </w:tcPr>
          <w:p w:rsidR="00AC3C14" w:rsidRPr="00AC3C14" w:rsidRDefault="00AC3C14" w:rsidP="0072047B">
            <w:pPr>
              <w:contextualSpacing/>
              <w:jc w:val="center"/>
            </w:pPr>
            <w:r w:rsidRPr="00AC3C14">
              <w:t>км</w:t>
            </w:r>
          </w:p>
        </w:tc>
        <w:tc>
          <w:tcPr>
            <w:tcW w:w="1134" w:type="dxa"/>
            <w:shd w:val="clear" w:color="auto" w:fill="auto"/>
            <w:noWrap/>
            <w:vAlign w:val="center"/>
            <w:hideMark/>
          </w:tcPr>
          <w:p w:rsidR="00AC3C14" w:rsidRPr="00AC3C14" w:rsidRDefault="00AC3C14" w:rsidP="0072047B">
            <w:pPr>
              <w:contextualSpacing/>
              <w:jc w:val="center"/>
            </w:pPr>
            <w:r w:rsidRPr="00AC3C14">
              <w:t>0,067</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3.1.6</w:t>
            </w:r>
          </w:p>
        </w:tc>
        <w:tc>
          <w:tcPr>
            <w:tcW w:w="7088" w:type="dxa"/>
            <w:shd w:val="clear" w:color="auto" w:fill="auto"/>
            <w:vAlign w:val="center"/>
            <w:hideMark/>
          </w:tcPr>
          <w:p w:rsidR="00AC3C14" w:rsidRPr="00AC3C14" w:rsidRDefault="00AC3C14" w:rsidP="0072047B">
            <w:pPr>
              <w:contextualSpacing/>
            </w:pPr>
            <w:r w:rsidRPr="00AC3C14">
              <w:t>протяженность сетей диаметром от 200 мм до 250 мм (включительно)</w:t>
            </w:r>
          </w:p>
        </w:tc>
        <w:tc>
          <w:tcPr>
            <w:tcW w:w="1275" w:type="dxa"/>
            <w:shd w:val="clear" w:color="auto" w:fill="auto"/>
            <w:noWrap/>
            <w:vAlign w:val="center"/>
            <w:hideMark/>
          </w:tcPr>
          <w:p w:rsidR="00AC3C14" w:rsidRPr="00AC3C14" w:rsidRDefault="00AC3C14" w:rsidP="0072047B">
            <w:pPr>
              <w:contextualSpacing/>
              <w:jc w:val="center"/>
            </w:pPr>
            <w:r w:rsidRPr="00AC3C14">
              <w:t>км</w:t>
            </w:r>
          </w:p>
        </w:tc>
        <w:tc>
          <w:tcPr>
            <w:tcW w:w="1134" w:type="dxa"/>
            <w:shd w:val="clear" w:color="auto" w:fill="auto"/>
            <w:noWrap/>
            <w:vAlign w:val="center"/>
            <w:hideMark/>
          </w:tcPr>
          <w:p w:rsidR="00AC3C14" w:rsidRPr="00AC3C14" w:rsidRDefault="00AC3C14" w:rsidP="0072047B">
            <w:pPr>
              <w:contextualSpacing/>
              <w:jc w:val="center"/>
            </w:pPr>
            <w:r w:rsidRPr="00AC3C14">
              <w:t>-</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3.1.7</w:t>
            </w:r>
          </w:p>
        </w:tc>
        <w:tc>
          <w:tcPr>
            <w:tcW w:w="7088" w:type="dxa"/>
            <w:shd w:val="clear" w:color="auto" w:fill="auto"/>
            <w:vAlign w:val="center"/>
            <w:hideMark/>
          </w:tcPr>
          <w:p w:rsidR="00AC3C14" w:rsidRPr="00AC3C14" w:rsidRDefault="00AC3C14" w:rsidP="0072047B">
            <w:pPr>
              <w:contextualSpacing/>
            </w:pPr>
            <w:r w:rsidRPr="00AC3C14">
              <w:t>протяженность сетей диаметром от 250 мм и более</w:t>
            </w:r>
          </w:p>
        </w:tc>
        <w:tc>
          <w:tcPr>
            <w:tcW w:w="1275" w:type="dxa"/>
            <w:shd w:val="clear" w:color="auto" w:fill="auto"/>
            <w:noWrap/>
            <w:vAlign w:val="center"/>
            <w:hideMark/>
          </w:tcPr>
          <w:p w:rsidR="00AC3C14" w:rsidRPr="00AC3C14" w:rsidRDefault="00AC3C14" w:rsidP="0072047B">
            <w:pPr>
              <w:contextualSpacing/>
              <w:jc w:val="center"/>
            </w:pPr>
            <w:r w:rsidRPr="00AC3C14">
              <w:t>км</w:t>
            </w:r>
          </w:p>
        </w:tc>
        <w:tc>
          <w:tcPr>
            <w:tcW w:w="1134" w:type="dxa"/>
            <w:shd w:val="clear" w:color="auto" w:fill="auto"/>
            <w:noWrap/>
            <w:vAlign w:val="center"/>
            <w:hideMark/>
          </w:tcPr>
          <w:p w:rsidR="00AC3C14" w:rsidRPr="00AC3C14" w:rsidRDefault="00AC3C14" w:rsidP="0072047B">
            <w:pPr>
              <w:contextualSpacing/>
              <w:jc w:val="center"/>
            </w:pPr>
            <w:r w:rsidRPr="00AC3C14">
              <w:t>-</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4</w:t>
            </w:r>
          </w:p>
        </w:tc>
        <w:tc>
          <w:tcPr>
            <w:tcW w:w="7088" w:type="dxa"/>
            <w:shd w:val="clear" w:color="auto" w:fill="auto"/>
            <w:vAlign w:val="center"/>
            <w:hideMark/>
          </w:tcPr>
          <w:p w:rsidR="00AC3C14" w:rsidRPr="00AC3C14" w:rsidRDefault="00AC3C14" w:rsidP="0072047B">
            <w:pPr>
              <w:contextualSpacing/>
            </w:pPr>
            <w:r w:rsidRPr="00AC3C14">
              <w:t>Подключаемая нагрузка</w:t>
            </w:r>
          </w:p>
        </w:tc>
        <w:tc>
          <w:tcPr>
            <w:tcW w:w="1275" w:type="dxa"/>
            <w:shd w:val="clear" w:color="auto" w:fill="auto"/>
            <w:vAlign w:val="center"/>
            <w:hideMark/>
          </w:tcPr>
          <w:p w:rsidR="00AC3C14" w:rsidRPr="00AC3C14" w:rsidRDefault="00AC3C14" w:rsidP="0072047B">
            <w:pPr>
              <w:contextualSpacing/>
              <w:jc w:val="center"/>
            </w:pPr>
            <w:r w:rsidRPr="00AC3C14">
              <w:t>куб. м в сутки</w:t>
            </w:r>
          </w:p>
        </w:tc>
        <w:tc>
          <w:tcPr>
            <w:tcW w:w="1134" w:type="dxa"/>
            <w:shd w:val="clear" w:color="auto" w:fill="auto"/>
            <w:noWrap/>
            <w:vAlign w:val="center"/>
            <w:hideMark/>
          </w:tcPr>
          <w:p w:rsidR="00AC3C14" w:rsidRPr="00AC3C14" w:rsidRDefault="00AC3C14" w:rsidP="0072047B">
            <w:pPr>
              <w:contextualSpacing/>
              <w:jc w:val="center"/>
            </w:pPr>
            <w:r w:rsidRPr="00AC3C14">
              <w:t>28,50</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5</w:t>
            </w:r>
          </w:p>
        </w:tc>
        <w:tc>
          <w:tcPr>
            <w:tcW w:w="7088" w:type="dxa"/>
            <w:shd w:val="clear" w:color="auto" w:fill="auto"/>
            <w:vAlign w:val="center"/>
            <w:hideMark/>
          </w:tcPr>
          <w:p w:rsidR="00AC3C14" w:rsidRPr="00AC3C14" w:rsidRDefault="00AC3C14" w:rsidP="0072047B">
            <w:pPr>
              <w:contextualSpacing/>
            </w:pPr>
            <w:r w:rsidRPr="00AC3C14">
              <w:t>Предлагаемые тарифы на подключение</w:t>
            </w:r>
          </w:p>
        </w:tc>
        <w:tc>
          <w:tcPr>
            <w:tcW w:w="1275" w:type="dxa"/>
            <w:shd w:val="clear" w:color="auto" w:fill="auto"/>
            <w:vAlign w:val="center"/>
            <w:hideMark/>
          </w:tcPr>
          <w:p w:rsidR="00AC3C14" w:rsidRPr="00AC3C14" w:rsidRDefault="00AC3C14" w:rsidP="0072047B">
            <w:pPr>
              <w:contextualSpacing/>
              <w:jc w:val="center"/>
            </w:pPr>
          </w:p>
        </w:tc>
        <w:tc>
          <w:tcPr>
            <w:tcW w:w="1134" w:type="dxa"/>
            <w:shd w:val="clear" w:color="auto" w:fill="auto"/>
            <w:vAlign w:val="center"/>
            <w:hideMark/>
          </w:tcPr>
          <w:p w:rsidR="00AC3C14" w:rsidRPr="00AC3C14" w:rsidRDefault="00AC3C14" w:rsidP="0072047B">
            <w:pPr>
              <w:contextualSpacing/>
              <w:jc w:val="center"/>
            </w:pP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5.1</w:t>
            </w:r>
          </w:p>
        </w:tc>
        <w:tc>
          <w:tcPr>
            <w:tcW w:w="7088" w:type="dxa"/>
            <w:shd w:val="clear" w:color="auto" w:fill="auto"/>
            <w:vAlign w:val="center"/>
            <w:hideMark/>
          </w:tcPr>
          <w:p w:rsidR="00AC3C14" w:rsidRPr="00AC3C14" w:rsidRDefault="00AC3C14" w:rsidP="0072047B">
            <w:pPr>
              <w:contextualSpacing/>
            </w:pPr>
            <w:r w:rsidRPr="00AC3C14">
              <w:t>Базовая ставка тарифа на протяженность сетей</w:t>
            </w:r>
          </w:p>
        </w:tc>
        <w:tc>
          <w:tcPr>
            <w:tcW w:w="1275" w:type="dxa"/>
            <w:shd w:val="clear" w:color="auto" w:fill="auto"/>
            <w:vAlign w:val="center"/>
            <w:hideMark/>
          </w:tcPr>
          <w:p w:rsidR="00AC3C14" w:rsidRPr="00AC3C14" w:rsidRDefault="00AC3C14" w:rsidP="0072047B">
            <w:pPr>
              <w:contextualSpacing/>
              <w:jc w:val="center"/>
            </w:pPr>
            <w:r w:rsidRPr="00AC3C14">
              <w:t>тыс. руб./</w:t>
            </w:r>
            <w:proofErr w:type="gramStart"/>
            <w:r w:rsidRPr="00AC3C14">
              <w:t>км</w:t>
            </w:r>
            <w:proofErr w:type="gramEnd"/>
          </w:p>
        </w:tc>
        <w:tc>
          <w:tcPr>
            <w:tcW w:w="1134" w:type="dxa"/>
            <w:shd w:val="clear" w:color="auto" w:fill="auto"/>
            <w:noWrap/>
            <w:vAlign w:val="center"/>
            <w:hideMark/>
          </w:tcPr>
          <w:p w:rsidR="00AC3C14" w:rsidRPr="00AC3C14" w:rsidRDefault="00AC3C14" w:rsidP="0072047B">
            <w:pPr>
              <w:contextualSpacing/>
              <w:jc w:val="center"/>
            </w:pPr>
            <w:r w:rsidRPr="00AC3C14">
              <w:t>10 579,29</w:t>
            </w:r>
          </w:p>
        </w:tc>
      </w:tr>
      <w:tr w:rsidR="00AC3C14" w:rsidRPr="00AC3C14" w:rsidTr="0053192F">
        <w:trPr>
          <w:trHeight w:val="284"/>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5.2</w:t>
            </w:r>
          </w:p>
        </w:tc>
        <w:tc>
          <w:tcPr>
            <w:tcW w:w="7088" w:type="dxa"/>
            <w:shd w:val="clear" w:color="auto" w:fill="auto"/>
            <w:vAlign w:val="center"/>
            <w:hideMark/>
          </w:tcPr>
          <w:p w:rsidR="00AC3C14" w:rsidRPr="00AC3C14" w:rsidRDefault="00AC3C14" w:rsidP="0072047B">
            <w:pPr>
              <w:contextualSpacing/>
            </w:pPr>
            <w:r w:rsidRPr="00AC3C14">
              <w:t>Коэффициенты дифференциации тарифа в зависимости от диаметра сетей</w:t>
            </w:r>
          </w:p>
        </w:tc>
        <w:tc>
          <w:tcPr>
            <w:tcW w:w="1275" w:type="dxa"/>
            <w:shd w:val="clear" w:color="auto" w:fill="auto"/>
            <w:noWrap/>
            <w:vAlign w:val="center"/>
            <w:hideMark/>
          </w:tcPr>
          <w:p w:rsidR="00AC3C14" w:rsidRPr="00AC3C14" w:rsidRDefault="00AC3C14" w:rsidP="0072047B">
            <w:pPr>
              <w:contextualSpacing/>
              <w:jc w:val="center"/>
            </w:pPr>
          </w:p>
        </w:tc>
        <w:tc>
          <w:tcPr>
            <w:tcW w:w="1134" w:type="dxa"/>
            <w:shd w:val="clear" w:color="auto" w:fill="auto"/>
            <w:noWrap/>
            <w:vAlign w:val="center"/>
            <w:hideMark/>
          </w:tcPr>
          <w:p w:rsidR="00AC3C14" w:rsidRPr="00AC3C14" w:rsidRDefault="00AC3C14" w:rsidP="0072047B">
            <w:pPr>
              <w:contextualSpacing/>
              <w:jc w:val="center"/>
            </w:pP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5.2.1</w:t>
            </w:r>
          </w:p>
        </w:tc>
        <w:tc>
          <w:tcPr>
            <w:tcW w:w="7088" w:type="dxa"/>
            <w:shd w:val="clear" w:color="auto" w:fill="auto"/>
            <w:vAlign w:val="center"/>
            <w:hideMark/>
          </w:tcPr>
          <w:p w:rsidR="00AC3C14" w:rsidRPr="00AC3C14" w:rsidRDefault="00AC3C14" w:rsidP="0072047B">
            <w:pPr>
              <w:contextualSpacing/>
            </w:pPr>
            <w:r w:rsidRPr="00AC3C14">
              <w:t>коэффициент для сетей диаметром 40 мм и менее</w:t>
            </w:r>
          </w:p>
        </w:tc>
        <w:tc>
          <w:tcPr>
            <w:tcW w:w="1275" w:type="dxa"/>
            <w:shd w:val="clear" w:color="auto" w:fill="auto"/>
            <w:noWrap/>
            <w:vAlign w:val="center"/>
            <w:hideMark/>
          </w:tcPr>
          <w:p w:rsidR="00AC3C14" w:rsidRPr="00AC3C14" w:rsidRDefault="00AC3C14" w:rsidP="0072047B">
            <w:pPr>
              <w:contextualSpacing/>
              <w:jc w:val="center"/>
            </w:pPr>
            <w:r w:rsidRPr="00AC3C14">
              <w:t>-</w:t>
            </w:r>
          </w:p>
        </w:tc>
        <w:tc>
          <w:tcPr>
            <w:tcW w:w="1134" w:type="dxa"/>
            <w:shd w:val="clear" w:color="auto" w:fill="auto"/>
            <w:noWrap/>
            <w:vAlign w:val="center"/>
            <w:hideMark/>
          </w:tcPr>
          <w:p w:rsidR="00AC3C14" w:rsidRPr="00AC3C14" w:rsidRDefault="00AC3C14" w:rsidP="0072047B">
            <w:pPr>
              <w:contextualSpacing/>
              <w:jc w:val="center"/>
            </w:pPr>
            <w:r w:rsidRPr="00AC3C14">
              <w:t>-</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5.2.2</w:t>
            </w:r>
          </w:p>
        </w:tc>
        <w:tc>
          <w:tcPr>
            <w:tcW w:w="7088" w:type="dxa"/>
            <w:shd w:val="clear" w:color="auto" w:fill="auto"/>
            <w:vAlign w:val="center"/>
            <w:hideMark/>
          </w:tcPr>
          <w:p w:rsidR="00AC3C14" w:rsidRPr="00AC3C14" w:rsidRDefault="00AC3C14" w:rsidP="0072047B">
            <w:pPr>
              <w:contextualSpacing/>
            </w:pPr>
            <w:r w:rsidRPr="00AC3C14">
              <w:t>коэффициент для сетей диаметром от 40 мм до 70 мм (включительно)</w:t>
            </w:r>
          </w:p>
        </w:tc>
        <w:tc>
          <w:tcPr>
            <w:tcW w:w="1275" w:type="dxa"/>
            <w:shd w:val="clear" w:color="auto" w:fill="auto"/>
            <w:noWrap/>
            <w:vAlign w:val="center"/>
            <w:hideMark/>
          </w:tcPr>
          <w:p w:rsidR="00AC3C14" w:rsidRPr="00AC3C14" w:rsidRDefault="00AC3C14" w:rsidP="0072047B">
            <w:pPr>
              <w:contextualSpacing/>
              <w:jc w:val="center"/>
            </w:pPr>
            <w:r w:rsidRPr="00AC3C14">
              <w:t>-</w:t>
            </w:r>
          </w:p>
        </w:tc>
        <w:tc>
          <w:tcPr>
            <w:tcW w:w="1134" w:type="dxa"/>
            <w:shd w:val="clear" w:color="auto" w:fill="auto"/>
            <w:noWrap/>
            <w:vAlign w:val="center"/>
            <w:hideMark/>
          </w:tcPr>
          <w:p w:rsidR="00AC3C14" w:rsidRPr="00AC3C14" w:rsidRDefault="00AC3C14" w:rsidP="0072047B">
            <w:pPr>
              <w:contextualSpacing/>
              <w:jc w:val="center"/>
            </w:pPr>
            <w:r w:rsidRPr="00AC3C14">
              <w:t>-</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5.2.3</w:t>
            </w:r>
          </w:p>
        </w:tc>
        <w:tc>
          <w:tcPr>
            <w:tcW w:w="7088" w:type="dxa"/>
            <w:shd w:val="clear" w:color="auto" w:fill="auto"/>
            <w:vAlign w:val="center"/>
            <w:hideMark/>
          </w:tcPr>
          <w:p w:rsidR="00AC3C14" w:rsidRPr="00AC3C14" w:rsidRDefault="00AC3C14" w:rsidP="0072047B">
            <w:pPr>
              <w:contextualSpacing/>
            </w:pPr>
            <w:r w:rsidRPr="00AC3C14">
              <w:t>коэффициент для сетей диаметром от 70 мм до 100 мм (включительно)</w:t>
            </w:r>
          </w:p>
        </w:tc>
        <w:tc>
          <w:tcPr>
            <w:tcW w:w="1275" w:type="dxa"/>
            <w:shd w:val="clear" w:color="auto" w:fill="auto"/>
            <w:noWrap/>
            <w:vAlign w:val="center"/>
            <w:hideMark/>
          </w:tcPr>
          <w:p w:rsidR="00AC3C14" w:rsidRPr="00AC3C14" w:rsidRDefault="00AC3C14" w:rsidP="0072047B">
            <w:pPr>
              <w:contextualSpacing/>
              <w:jc w:val="center"/>
            </w:pPr>
            <w:r w:rsidRPr="00AC3C14">
              <w:t>-</w:t>
            </w:r>
          </w:p>
        </w:tc>
        <w:tc>
          <w:tcPr>
            <w:tcW w:w="1134" w:type="dxa"/>
            <w:shd w:val="clear" w:color="auto" w:fill="auto"/>
            <w:noWrap/>
            <w:vAlign w:val="center"/>
            <w:hideMark/>
          </w:tcPr>
          <w:p w:rsidR="00AC3C14" w:rsidRPr="00AC3C14" w:rsidRDefault="00AC3C14" w:rsidP="0072047B">
            <w:pPr>
              <w:contextualSpacing/>
              <w:jc w:val="center"/>
            </w:pPr>
            <w:r w:rsidRPr="00AC3C14">
              <w:t>-</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5.2.4</w:t>
            </w:r>
          </w:p>
        </w:tc>
        <w:tc>
          <w:tcPr>
            <w:tcW w:w="7088" w:type="dxa"/>
            <w:shd w:val="clear" w:color="auto" w:fill="auto"/>
            <w:vAlign w:val="center"/>
            <w:hideMark/>
          </w:tcPr>
          <w:p w:rsidR="00AC3C14" w:rsidRPr="00AC3C14" w:rsidRDefault="00AC3C14" w:rsidP="0072047B">
            <w:pPr>
              <w:contextualSpacing/>
            </w:pPr>
            <w:r w:rsidRPr="00AC3C14">
              <w:t>коэффициент для сетей диаметром от 100 мм до 150 мм (включительно)</w:t>
            </w:r>
          </w:p>
        </w:tc>
        <w:tc>
          <w:tcPr>
            <w:tcW w:w="1275" w:type="dxa"/>
            <w:shd w:val="clear" w:color="auto" w:fill="auto"/>
            <w:noWrap/>
            <w:vAlign w:val="center"/>
            <w:hideMark/>
          </w:tcPr>
          <w:p w:rsidR="00AC3C14" w:rsidRPr="00AC3C14" w:rsidRDefault="00AC3C14" w:rsidP="0072047B">
            <w:pPr>
              <w:contextualSpacing/>
              <w:jc w:val="center"/>
            </w:pPr>
            <w:r w:rsidRPr="00AC3C14">
              <w:t>-</w:t>
            </w:r>
          </w:p>
        </w:tc>
        <w:tc>
          <w:tcPr>
            <w:tcW w:w="1134" w:type="dxa"/>
            <w:shd w:val="clear" w:color="auto" w:fill="auto"/>
            <w:noWrap/>
            <w:vAlign w:val="center"/>
            <w:hideMark/>
          </w:tcPr>
          <w:p w:rsidR="00AC3C14" w:rsidRPr="00AC3C14" w:rsidRDefault="00AC3C14" w:rsidP="0072047B">
            <w:pPr>
              <w:contextualSpacing/>
              <w:jc w:val="center"/>
            </w:pPr>
            <w:r w:rsidRPr="00AC3C14">
              <w:t>-</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5.2.5</w:t>
            </w:r>
          </w:p>
        </w:tc>
        <w:tc>
          <w:tcPr>
            <w:tcW w:w="7088" w:type="dxa"/>
            <w:shd w:val="clear" w:color="auto" w:fill="auto"/>
            <w:vAlign w:val="center"/>
            <w:hideMark/>
          </w:tcPr>
          <w:p w:rsidR="00AC3C14" w:rsidRPr="00AC3C14" w:rsidRDefault="00AC3C14" w:rsidP="0072047B">
            <w:pPr>
              <w:contextualSpacing/>
            </w:pPr>
            <w:r w:rsidRPr="00AC3C14">
              <w:t>коэффициент для сетей диаметром от 150 мм до 200 мм (включительно)</w:t>
            </w:r>
          </w:p>
        </w:tc>
        <w:tc>
          <w:tcPr>
            <w:tcW w:w="1275" w:type="dxa"/>
            <w:shd w:val="clear" w:color="auto" w:fill="auto"/>
            <w:noWrap/>
            <w:vAlign w:val="center"/>
            <w:hideMark/>
          </w:tcPr>
          <w:p w:rsidR="00AC3C14" w:rsidRPr="00AC3C14" w:rsidRDefault="00AC3C14" w:rsidP="0072047B">
            <w:pPr>
              <w:contextualSpacing/>
              <w:jc w:val="center"/>
            </w:pPr>
            <w:r w:rsidRPr="00AC3C14">
              <w:t>-</w:t>
            </w:r>
          </w:p>
        </w:tc>
        <w:tc>
          <w:tcPr>
            <w:tcW w:w="1134" w:type="dxa"/>
            <w:shd w:val="clear" w:color="auto" w:fill="auto"/>
            <w:noWrap/>
            <w:vAlign w:val="center"/>
            <w:hideMark/>
          </w:tcPr>
          <w:p w:rsidR="00AC3C14" w:rsidRPr="00AC3C14" w:rsidRDefault="00AC3C14" w:rsidP="0072047B">
            <w:pPr>
              <w:contextualSpacing/>
              <w:jc w:val="center"/>
            </w:pPr>
            <w:r w:rsidRPr="00AC3C14">
              <w:t xml:space="preserve"> -</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5.2.6</w:t>
            </w:r>
          </w:p>
        </w:tc>
        <w:tc>
          <w:tcPr>
            <w:tcW w:w="7088" w:type="dxa"/>
            <w:shd w:val="clear" w:color="auto" w:fill="auto"/>
            <w:vAlign w:val="center"/>
            <w:hideMark/>
          </w:tcPr>
          <w:p w:rsidR="00AC3C14" w:rsidRPr="00AC3C14" w:rsidRDefault="00AC3C14" w:rsidP="0072047B">
            <w:pPr>
              <w:contextualSpacing/>
            </w:pPr>
            <w:r w:rsidRPr="00AC3C14">
              <w:t>коэффициент для сетей диаметром от 200 мм до 250 мм (включительно)</w:t>
            </w:r>
          </w:p>
        </w:tc>
        <w:tc>
          <w:tcPr>
            <w:tcW w:w="1275" w:type="dxa"/>
            <w:shd w:val="clear" w:color="auto" w:fill="auto"/>
            <w:noWrap/>
            <w:vAlign w:val="center"/>
            <w:hideMark/>
          </w:tcPr>
          <w:p w:rsidR="00AC3C14" w:rsidRPr="00AC3C14" w:rsidRDefault="00AC3C14" w:rsidP="0072047B">
            <w:pPr>
              <w:contextualSpacing/>
              <w:jc w:val="center"/>
            </w:pPr>
            <w:r w:rsidRPr="00AC3C14">
              <w:t>-</w:t>
            </w:r>
          </w:p>
        </w:tc>
        <w:tc>
          <w:tcPr>
            <w:tcW w:w="1134" w:type="dxa"/>
            <w:shd w:val="clear" w:color="auto" w:fill="auto"/>
            <w:noWrap/>
            <w:vAlign w:val="center"/>
            <w:hideMark/>
          </w:tcPr>
          <w:p w:rsidR="00AC3C14" w:rsidRPr="00AC3C14" w:rsidRDefault="00AC3C14" w:rsidP="0072047B">
            <w:pPr>
              <w:contextualSpacing/>
              <w:jc w:val="center"/>
            </w:pPr>
            <w:r w:rsidRPr="00AC3C14">
              <w:t xml:space="preserve"> 1</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5.2.7</w:t>
            </w:r>
          </w:p>
        </w:tc>
        <w:tc>
          <w:tcPr>
            <w:tcW w:w="7088" w:type="dxa"/>
            <w:shd w:val="clear" w:color="auto" w:fill="auto"/>
            <w:vAlign w:val="center"/>
            <w:hideMark/>
          </w:tcPr>
          <w:p w:rsidR="00AC3C14" w:rsidRPr="00AC3C14" w:rsidRDefault="00AC3C14" w:rsidP="0072047B">
            <w:pPr>
              <w:contextualSpacing/>
            </w:pPr>
            <w:r w:rsidRPr="00AC3C14">
              <w:t>коэффициент для сетей диаметром от 250 мм и более</w:t>
            </w:r>
          </w:p>
        </w:tc>
        <w:tc>
          <w:tcPr>
            <w:tcW w:w="1275" w:type="dxa"/>
            <w:shd w:val="clear" w:color="auto" w:fill="auto"/>
            <w:noWrap/>
            <w:vAlign w:val="center"/>
            <w:hideMark/>
          </w:tcPr>
          <w:p w:rsidR="00AC3C14" w:rsidRPr="00AC3C14" w:rsidRDefault="00AC3C14" w:rsidP="0072047B">
            <w:pPr>
              <w:contextualSpacing/>
              <w:jc w:val="center"/>
            </w:pPr>
            <w:r w:rsidRPr="00AC3C14">
              <w:t>-</w:t>
            </w:r>
          </w:p>
        </w:tc>
        <w:tc>
          <w:tcPr>
            <w:tcW w:w="1134" w:type="dxa"/>
            <w:shd w:val="clear" w:color="auto" w:fill="auto"/>
            <w:noWrap/>
            <w:vAlign w:val="center"/>
            <w:hideMark/>
          </w:tcPr>
          <w:p w:rsidR="00AC3C14" w:rsidRPr="00AC3C14" w:rsidRDefault="00AC3C14" w:rsidP="0072047B">
            <w:pPr>
              <w:contextualSpacing/>
              <w:jc w:val="center"/>
            </w:pPr>
            <w:r w:rsidRPr="00AC3C14">
              <w:t xml:space="preserve"> -</w:t>
            </w:r>
          </w:p>
        </w:tc>
      </w:tr>
      <w:tr w:rsidR="00AC3C14" w:rsidRPr="00AC3C14" w:rsidTr="0072047B">
        <w:trPr>
          <w:trHeight w:val="56"/>
        </w:trPr>
        <w:tc>
          <w:tcPr>
            <w:tcW w:w="709" w:type="dxa"/>
            <w:shd w:val="clear" w:color="auto" w:fill="auto"/>
            <w:noWrap/>
            <w:vAlign w:val="center"/>
            <w:hideMark/>
          </w:tcPr>
          <w:p w:rsidR="00AC3C14" w:rsidRPr="00AC3C14" w:rsidRDefault="00AC3C14" w:rsidP="0072047B">
            <w:pPr>
              <w:ind w:left="-108" w:right="-108"/>
              <w:contextualSpacing/>
              <w:jc w:val="center"/>
              <w:rPr>
                <w:color w:val="000000"/>
              </w:rPr>
            </w:pPr>
            <w:r w:rsidRPr="00AC3C14">
              <w:rPr>
                <w:color w:val="000000"/>
              </w:rPr>
              <w:t>5.3</w:t>
            </w:r>
          </w:p>
        </w:tc>
        <w:tc>
          <w:tcPr>
            <w:tcW w:w="7088" w:type="dxa"/>
            <w:shd w:val="clear" w:color="auto" w:fill="auto"/>
            <w:vAlign w:val="center"/>
            <w:hideMark/>
          </w:tcPr>
          <w:p w:rsidR="00AC3C14" w:rsidRPr="00AC3C14" w:rsidRDefault="00AC3C14" w:rsidP="0072047B">
            <w:pPr>
              <w:contextualSpacing/>
            </w:pPr>
            <w:r w:rsidRPr="00AC3C14">
              <w:t>Базовая ставка тарифа на подключаемую нагрузку</w:t>
            </w:r>
          </w:p>
        </w:tc>
        <w:tc>
          <w:tcPr>
            <w:tcW w:w="1275" w:type="dxa"/>
            <w:shd w:val="clear" w:color="auto" w:fill="auto"/>
            <w:vAlign w:val="center"/>
            <w:hideMark/>
          </w:tcPr>
          <w:p w:rsidR="00AC3C14" w:rsidRPr="00AC3C14" w:rsidRDefault="00AC3C14" w:rsidP="0072047B">
            <w:pPr>
              <w:contextualSpacing/>
              <w:jc w:val="center"/>
            </w:pPr>
            <w:r w:rsidRPr="00AC3C14">
              <w:t>тыс. руб./куб. м</w:t>
            </w:r>
          </w:p>
        </w:tc>
        <w:tc>
          <w:tcPr>
            <w:tcW w:w="1134" w:type="dxa"/>
            <w:shd w:val="clear" w:color="auto" w:fill="auto"/>
            <w:noWrap/>
            <w:vAlign w:val="center"/>
            <w:hideMark/>
          </w:tcPr>
          <w:p w:rsidR="00AC3C14" w:rsidRPr="00AC3C14" w:rsidRDefault="00AC3C14" w:rsidP="0072047B">
            <w:pPr>
              <w:contextualSpacing/>
              <w:jc w:val="center"/>
            </w:pPr>
            <w:r w:rsidRPr="00AC3C14">
              <w:t xml:space="preserve"> - </w:t>
            </w:r>
          </w:p>
        </w:tc>
      </w:tr>
    </w:tbl>
    <w:p w:rsidR="00AC3C14" w:rsidRPr="00AC3C14" w:rsidRDefault="00AC3C14" w:rsidP="0053192F">
      <w:pPr>
        <w:widowControl w:val="0"/>
        <w:autoSpaceDE w:val="0"/>
        <w:autoSpaceDN w:val="0"/>
        <w:adjustRightInd w:val="0"/>
        <w:contextualSpacing/>
        <w:rPr>
          <w:rFonts w:eastAsia="Calibri"/>
          <w:b/>
          <w:sz w:val="24"/>
          <w:szCs w:val="24"/>
          <w:lang w:eastAsia="en-US"/>
        </w:rPr>
      </w:pPr>
      <w:r w:rsidRPr="00AC3C14">
        <w:t xml:space="preserve">      *  Тарифы указаны без учета налога на добавленную стоимость</w:t>
      </w:r>
    </w:p>
    <w:p w:rsidR="00AC3C14" w:rsidRPr="00AC3C14" w:rsidRDefault="00AC3C14" w:rsidP="0053192F">
      <w:pPr>
        <w:widowControl w:val="0"/>
        <w:autoSpaceDE w:val="0"/>
        <w:autoSpaceDN w:val="0"/>
        <w:adjustRightInd w:val="0"/>
        <w:contextualSpacing/>
        <w:jc w:val="center"/>
        <w:rPr>
          <w:rFonts w:eastAsia="Calibri"/>
          <w:b/>
          <w:sz w:val="24"/>
          <w:szCs w:val="24"/>
          <w:lang w:eastAsia="en-US"/>
        </w:rPr>
      </w:pPr>
    </w:p>
    <w:p w:rsidR="00AC3C14" w:rsidRPr="00AC3C14" w:rsidRDefault="00AC3C14" w:rsidP="0053192F">
      <w:pPr>
        <w:ind w:right="-144"/>
        <w:contextualSpacing/>
        <w:jc w:val="center"/>
        <w:rPr>
          <w:b/>
          <w:sz w:val="24"/>
          <w:szCs w:val="24"/>
        </w:rPr>
      </w:pPr>
      <w:r w:rsidRPr="00AC3C14">
        <w:rPr>
          <w:b/>
          <w:sz w:val="24"/>
          <w:szCs w:val="24"/>
        </w:rPr>
        <w:t>Результаты голосования: за – 6 человек, против – нет, воздержались – нет.</w:t>
      </w:r>
    </w:p>
    <w:p w:rsidR="00D021C3" w:rsidRPr="00D021C3" w:rsidRDefault="00D021C3" w:rsidP="0053192F">
      <w:pPr>
        <w:pStyle w:val="a6"/>
        <w:spacing w:after="0"/>
        <w:ind w:firstLine="709"/>
        <w:contextualSpacing/>
        <w:jc w:val="both"/>
        <w:rPr>
          <w:rFonts w:eastAsia="Calibri"/>
          <w:b/>
          <w:color w:val="000000"/>
          <w:sz w:val="24"/>
          <w:szCs w:val="24"/>
        </w:rPr>
      </w:pPr>
    </w:p>
    <w:p w:rsidR="00AC3C14" w:rsidRPr="00AC3C14" w:rsidRDefault="000F2677" w:rsidP="0053192F">
      <w:pPr>
        <w:ind w:firstLine="567"/>
        <w:contextualSpacing/>
        <w:jc w:val="both"/>
        <w:rPr>
          <w:bCs/>
          <w:color w:val="000000"/>
          <w:sz w:val="24"/>
          <w:szCs w:val="24"/>
        </w:rPr>
      </w:pPr>
      <w:r>
        <w:rPr>
          <w:b/>
          <w:sz w:val="24"/>
          <w:szCs w:val="24"/>
        </w:rPr>
        <w:t>17</w:t>
      </w:r>
      <w:r w:rsidRPr="000F2677">
        <w:rPr>
          <w:b/>
          <w:sz w:val="24"/>
          <w:szCs w:val="24"/>
        </w:rPr>
        <w:t>. По вопросу повестки «</w:t>
      </w:r>
      <w:r w:rsidR="00AC3C14" w:rsidRPr="00AC3C14">
        <w:rPr>
          <w:b/>
          <w:sz w:val="24"/>
          <w:szCs w:val="24"/>
        </w:rPr>
        <w:t xml:space="preserve">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общества с ограниченной ответственностью «Дизельзипсервис» (объект присоединения – производственное здание), расположенного по адресу: </w:t>
      </w:r>
      <w:proofErr w:type="gramStart"/>
      <w:r w:rsidR="00AC3C14" w:rsidRPr="00AC3C14">
        <w:rPr>
          <w:b/>
          <w:sz w:val="24"/>
          <w:szCs w:val="24"/>
        </w:rPr>
        <w:t>Ленинградская область, Волосовский район, 400 м юго-восточнее п. Зимитицы (кад. № 47:22:0146002:38), по индивидуальному проекту</w:t>
      </w:r>
      <w:r w:rsidR="0045055B">
        <w:rPr>
          <w:b/>
          <w:sz w:val="24"/>
          <w:szCs w:val="24"/>
        </w:rPr>
        <w:t>»</w:t>
      </w:r>
      <w:r w:rsidRPr="000F2677">
        <w:rPr>
          <w:b/>
          <w:sz w:val="24"/>
          <w:szCs w:val="24"/>
        </w:rPr>
        <w:t xml:space="preserve"> </w:t>
      </w:r>
      <w:r w:rsidR="00AC3C14" w:rsidRPr="00AC3C14">
        <w:rPr>
          <w:sz w:val="24"/>
          <w:szCs w:val="24"/>
        </w:rPr>
        <w:t>выступил</w:t>
      </w:r>
      <w:r w:rsidR="00AC3C14" w:rsidRPr="00AC3C14">
        <w:rPr>
          <w:b/>
          <w:sz w:val="24"/>
          <w:szCs w:val="24"/>
        </w:rPr>
        <w:t xml:space="preserve"> </w:t>
      </w:r>
      <w:r w:rsidR="00AC3C14" w:rsidRPr="00AC3C14">
        <w:rPr>
          <w:sz w:val="24"/>
          <w:szCs w:val="24"/>
        </w:rPr>
        <w:t xml:space="preserve">начальник отдела перспективного развития регулируемых организаций </w:t>
      </w:r>
      <w:r w:rsidR="00AC3C14" w:rsidRPr="00AC3C14">
        <w:rPr>
          <w:bCs/>
          <w:color w:val="000000"/>
          <w:sz w:val="24"/>
          <w:szCs w:val="24"/>
        </w:rPr>
        <w:t>комитета по тарифам Ленинградской области Марков А.Е.</w:t>
      </w:r>
      <w:r w:rsidR="00AC3C14" w:rsidRPr="00AC3C14">
        <w:rPr>
          <w:sz w:val="24"/>
          <w:szCs w:val="24"/>
        </w:rPr>
        <w:t xml:space="preserve">, изложил основные положения экспертного заключения по расчету уровня платы за технологическое присоединение к сетям газораспределения акционерного общества «Газпром </w:t>
      </w:r>
      <w:r w:rsidR="00AC3C14" w:rsidRPr="00AC3C14">
        <w:rPr>
          <w:bCs/>
          <w:color w:val="000000"/>
          <w:sz w:val="24"/>
          <w:szCs w:val="24"/>
        </w:rPr>
        <w:t>газораспределение Ленинградская область» газоиспользующего оборудования по заявке общества с ограниченной</w:t>
      </w:r>
      <w:proofErr w:type="gramEnd"/>
      <w:r w:rsidR="00AC3C14" w:rsidRPr="00AC3C14">
        <w:rPr>
          <w:bCs/>
          <w:color w:val="000000"/>
          <w:sz w:val="24"/>
          <w:szCs w:val="24"/>
        </w:rPr>
        <w:t xml:space="preserve"> ответственностью «Дизельзипсервис» (объект присоединения – производственное здание), расположенного по адресу: Ленинградская область, Волосовский район, 400 м юго-восточнее п. Зимитицы (кад. № 47:22:0146002:38), по </w:t>
      </w:r>
      <w:proofErr w:type="gramStart"/>
      <w:r w:rsidR="00AC3C14" w:rsidRPr="00AC3C14">
        <w:rPr>
          <w:bCs/>
          <w:color w:val="000000"/>
          <w:sz w:val="24"/>
          <w:szCs w:val="24"/>
        </w:rPr>
        <w:t>индивидуальному проекту</w:t>
      </w:r>
      <w:proofErr w:type="gramEnd"/>
      <w:r w:rsidR="00AC3C14" w:rsidRPr="00AC3C14">
        <w:rPr>
          <w:bCs/>
          <w:color w:val="000000"/>
          <w:sz w:val="24"/>
          <w:szCs w:val="24"/>
        </w:rPr>
        <w:t>, в соответствии с заявлением акционерного</w:t>
      </w:r>
      <w:r w:rsidR="00AC3C14" w:rsidRPr="00AC3C14">
        <w:rPr>
          <w:sz w:val="24"/>
          <w:szCs w:val="24"/>
        </w:rPr>
        <w:t xml:space="preserve"> общества «Газпром газораспределение </w:t>
      </w:r>
      <w:r w:rsidR="00AC3C14" w:rsidRPr="00AC3C14">
        <w:rPr>
          <w:bCs/>
          <w:sz w:val="24"/>
          <w:szCs w:val="24"/>
        </w:rPr>
        <w:t xml:space="preserve">Ленинградская </w:t>
      </w:r>
      <w:r w:rsidR="00AC3C14" w:rsidRPr="00AC3C14">
        <w:rPr>
          <w:bCs/>
          <w:color w:val="000000"/>
          <w:sz w:val="24"/>
          <w:szCs w:val="24"/>
        </w:rPr>
        <w:t>область» исх. от 16.01.2019 исх. № СП-31/166 (вх. от 16.01.2019 № КТ-1-199/2019).</w:t>
      </w:r>
    </w:p>
    <w:p w:rsidR="00AC3C14" w:rsidRPr="00AC3C14" w:rsidRDefault="00AC3C14" w:rsidP="0053192F">
      <w:pPr>
        <w:ind w:firstLine="709"/>
        <w:contextualSpacing/>
        <w:jc w:val="both"/>
        <w:rPr>
          <w:b/>
          <w:snapToGrid w:val="0"/>
          <w:sz w:val="24"/>
          <w:szCs w:val="24"/>
        </w:rPr>
      </w:pPr>
      <w:proofErr w:type="gramStart"/>
      <w:r w:rsidRPr="00AC3C14">
        <w:rPr>
          <w:sz w:val="24"/>
          <w:szCs w:val="24"/>
        </w:rPr>
        <w:lastRenderedPageBreak/>
        <w:t>Присутствующий на заседании Правления ЛенРТК представитель акционерного общества «Газпром газораспределение Ленинградская область» Кипурова Н.В. (действующая по доверенности № 216-12 от 17.12.2018) выразила несогласие организации с предложенным ЛенРТК уровнем платы, изложенное в особом мнении акционерного общества «Газпром газораспределение Ленинградская область» (</w:t>
      </w:r>
      <w:r w:rsidRPr="00AC3C14">
        <w:rPr>
          <w:sz w:val="24"/>
          <w:szCs w:val="24"/>
          <w:lang w:eastAsia="x-none"/>
        </w:rPr>
        <w:t>вх.</w:t>
      </w:r>
      <w:proofErr w:type="gramEnd"/>
      <w:r w:rsidRPr="00AC3C14">
        <w:rPr>
          <w:sz w:val="24"/>
          <w:szCs w:val="24"/>
          <w:lang w:eastAsia="x-none"/>
        </w:rPr>
        <w:t xml:space="preserve"> </w:t>
      </w:r>
      <w:r w:rsidRPr="00AC3C14">
        <w:rPr>
          <w:sz w:val="24"/>
          <w:szCs w:val="24"/>
        </w:rPr>
        <w:t>ЛенРТК от 01.02.2019 № КТ-1-526/2019).</w:t>
      </w:r>
    </w:p>
    <w:p w:rsidR="00AC3C14" w:rsidRPr="00AC3C14" w:rsidRDefault="00AC3C14" w:rsidP="0053192F">
      <w:pPr>
        <w:ind w:firstLine="567"/>
        <w:contextualSpacing/>
        <w:jc w:val="both"/>
        <w:rPr>
          <w:b/>
          <w:snapToGrid w:val="0"/>
          <w:sz w:val="24"/>
          <w:szCs w:val="24"/>
        </w:rPr>
      </w:pPr>
    </w:p>
    <w:p w:rsidR="00AC3C14" w:rsidRPr="00AC3C14" w:rsidRDefault="00AC3C14" w:rsidP="0053192F">
      <w:pPr>
        <w:ind w:firstLine="567"/>
        <w:contextualSpacing/>
        <w:jc w:val="both"/>
        <w:rPr>
          <w:b/>
          <w:snapToGrid w:val="0"/>
          <w:sz w:val="24"/>
          <w:szCs w:val="24"/>
        </w:rPr>
      </w:pPr>
      <w:r w:rsidRPr="00AC3C14">
        <w:rPr>
          <w:b/>
          <w:snapToGrid w:val="0"/>
          <w:sz w:val="24"/>
          <w:szCs w:val="24"/>
        </w:rPr>
        <w:t xml:space="preserve">Правление приняло решение:  </w:t>
      </w:r>
    </w:p>
    <w:p w:rsidR="00AC3C14" w:rsidRPr="00AC3C14" w:rsidRDefault="00AC3C14" w:rsidP="0053192F">
      <w:pPr>
        <w:tabs>
          <w:tab w:val="left" w:pos="1105"/>
        </w:tabs>
        <w:ind w:firstLine="567"/>
        <w:contextualSpacing/>
        <w:jc w:val="both"/>
        <w:rPr>
          <w:sz w:val="24"/>
          <w:szCs w:val="24"/>
        </w:rPr>
      </w:pPr>
      <w:r w:rsidRPr="00AC3C14">
        <w:rPr>
          <w:snapToGrid w:val="0"/>
          <w:sz w:val="24"/>
          <w:szCs w:val="24"/>
        </w:rPr>
        <w:t xml:space="preserve">1. Признать экономически обоснованным объем финансовых средств, учитываемых при определении размера платы </w:t>
      </w:r>
      <w:r w:rsidRPr="00AC3C14">
        <w:rPr>
          <w:sz w:val="24"/>
          <w:szCs w:val="24"/>
        </w:rPr>
        <w:t xml:space="preserve">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общества с ограниченной ответственностью «Дизельзипсервис» (объект присоединения – производственное здание), расположенного по адресу: Ленинградская область, Волосовский район, 400 м юго-восточнее п. Зимитицы (кад. № 47:22:0146002:38), по </w:t>
      </w:r>
      <w:proofErr w:type="gramStart"/>
      <w:r w:rsidRPr="00AC3C14">
        <w:rPr>
          <w:sz w:val="24"/>
          <w:szCs w:val="24"/>
        </w:rPr>
        <w:t>индивидуальному проекту</w:t>
      </w:r>
      <w:proofErr w:type="gramEnd"/>
      <w:r w:rsidRPr="00AC3C14">
        <w:rPr>
          <w:sz w:val="24"/>
          <w:szCs w:val="24"/>
        </w:rPr>
        <w:t>, с максимальным расходом газа 1000 м</w:t>
      </w:r>
      <w:r w:rsidRPr="00AC3C14">
        <w:rPr>
          <w:sz w:val="24"/>
          <w:szCs w:val="24"/>
          <w:vertAlign w:val="superscript"/>
        </w:rPr>
        <w:t>3</w:t>
      </w:r>
      <w:r w:rsidRPr="00AC3C14">
        <w:rPr>
          <w:sz w:val="24"/>
          <w:szCs w:val="24"/>
        </w:rPr>
        <w:t>/час и проектным рабочим давлением в присоединяемом газопроводе не более 0,3 МПа, в размере 4 714 138,06</w:t>
      </w:r>
      <w:r w:rsidRPr="00AC3C14">
        <w:rPr>
          <w:sz w:val="28"/>
          <w:szCs w:val="28"/>
        </w:rPr>
        <w:t xml:space="preserve"> </w:t>
      </w:r>
      <w:r w:rsidRPr="00AC3C14">
        <w:rPr>
          <w:sz w:val="24"/>
          <w:szCs w:val="24"/>
        </w:rPr>
        <w:t>руб. (без НДС)</w:t>
      </w:r>
      <w:r w:rsidRPr="00AC3C14">
        <w:rPr>
          <w:snapToGrid w:val="0"/>
          <w:sz w:val="24"/>
          <w:szCs w:val="24"/>
        </w:rPr>
        <w:t>.</w:t>
      </w:r>
    </w:p>
    <w:p w:rsidR="00AC3C14" w:rsidRPr="00AC3C14" w:rsidRDefault="00AC3C14" w:rsidP="0053192F">
      <w:pPr>
        <w:tabs>
          <w:tab w:val="left" w:pos="1105"/>
        </w:tabs>
        <w:ind w:firstLine="567"/>
        <w:contextualSpacing/>
        <w:jc w:val="both"/>
        <w:rPr>
          <w:rFonts w:eastAsia="Calibri"/>
          <w:sz w:val="24"/>
          <w:szCs w:val="24"/>
          <w:lang w:eastAsia="en-US"/>
        </w:rPr>
      </w:pPr>
      <w:r w:rsidRPr="00AC3C14">
        <w:rPr>
          <w:snapToGrid w:val="0"/>
          <w:sz w:val="24"/>
          <w:szCs w:val="24"/>
        </w:rPr>
        <w:t xml:space="preserve">2. Установить плату </w:t>
      </w:r>
      <w:r w:rsidRPr="00AC3C14">
        <w:rPr>
          <w:sz w:val="24"/>
          <w:szCs w:val="24"/>
        </w:rPr>
        <w:t xml:space="preserve">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общества с ограниченной ответственностью «Дизельзипсервис» (объект присоединения – производственное здание), расположенного по адресу: Ленинградская область, Волосовский район, 400 м юго-восточнее п. Зимитицы (кад. № 47:22:0146002:38), по </w:t>
      </w:r>
      <w:proofErr w:type="gramStart"/>
      <w:r w:rsidRPr="00AC3C14">
        <w:rPr>
          <w:sz w:val="24"/>
          <w:szCs w:val="24"/>
        </w:rPr>
        <w:t>индивидуальному проекту</w:t>
      </w:r>
      <w:proofErr w:type="gramEnd"/>
      <w:r w:rsidRPr="00AC3C14">
        <w:rPr>
          <w:sz w:val="24"/>
          <w:szCs w:val="24"/>
        </w:rPr>
        <w:t>, с максимальным расходом газа 1000 м</w:t>
      </w:r>
      <w:r w:rsidRPr="00AC3C14">
        <w:rPr>
          <w:sz w:val="24"/>
          <w:szCs w:val="24"/>
          <w:vertAlign w:val="superscript"/>
        </w:rPr>
        <w:t>3</w:t>
      </w:r>
      <w:r w:rsidRPr="00AC3C14">
        <w:rPr>
          <w:sz w:val="24"/>
          <w:szCs w:val="24"/>
        </w:rPr>
        <w:t>/час и проектным рабочим давлением в присоединяемом газопроводе не более 0,3 МПа, в размере 4 714 138,06</w:t>
      </w:r>
      <w:r w:rsidRPr="00AC3C14">
        <w:rPr>
          <w:sz w:val="28"/>
          <w:szCs w:val="28"/>
        </w:rPr>
        <w:t xml:space="preserve"> </w:t>
      </w:r>
      <w:r w:rsidRPr="00AC3C14">
        <w:rPr>
          <w:sz w:val="24"/>
          <w:szCs w:val="24"/>
        </w:rPr>
        <w:t>руб. (без НДС)</w:t>
      </w:r>
      <w:r w:rsidRPr="00AC3C14">
        <w:rPr>
          <w:snapToGrid w:val="0"/>
          <w:sz w:val="24"/>
          <w:szCs w:val="24"/>
        </w:rPr>
        <w:t xml:space="preserve">, </w:t>
      </w:r>
      <w:r w:rsidRPr="00AC3C14">
        <w:rPr>
          <w:rFonts w:eastAsia="Calibri"/>
          <w:sz w:val="24"/>
          <w:szCs w:val="24"/>
          <w:lang w:eastAsia="en-US"/>
        </w:rPr>
        <w:t>в том числе по мероприятиям: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312"/>
        <w:gridCol w:w="1985"/>
      </w:tblGrid>
      <w:tr w:rsidR="00AC3C14" w:rsidRPr="00AC3C14" w:rsidTr="0053192F">
        <w:trPr>
          <w:jc w:val="center"/>
        </w:trPr>
        <w:tc>
          <w:tcPr>
            <w:tcW w:w="0" w:type="auto"/>
            <w:shd w:val="clear" w:color="auto" w:fill="auto"/>
            <w:vAlign w:val="center"/>
          </w:tcPr>
          <w:p w:rsidR="00AC3C14" w:rsidRPr="00AC3C14" w:rsidRDefault="00AC3C14" w:rsidP="0053192F">
            <w:pPr>
              <w:autoSpaceDE w:val="0"/>
              <w:autoSpaceDN w:val="0"/>
              <w:adjustRightInd w:val="0"/>
              <w:contextualSpacing/>
              <w:jc w:val="center"/>
              <w:rPr>
                <w:b/>
                <w:color w:val="000000"/>
              </w:rPr>
            </w:pPr>
            <w:r w:rsidRPr="00AC3C14">
              <w:rPr>
                <w:b/>
                <w:color w:val="000000"/>
              </w:rPr>
              <w:t xml:space="preserve">№ </w:t>
            </w:r>
            <w:proofErr w:type="gramStart"/>
            <w:r w:rsidRPr="00AC3C14">
              <w:rPr>
                <w:b/>
                <w:color w:val="000000"/>
              </w:rPr>
              <w:t>п</w:t>
            </w:r>
            <w:proofErr w:type="gramEnd"/>
            <w:r w:rsidRPr="00AC3C14">
              <w:rPr>
                <w:b/>
                <w:color w:val="000000"/>
              </w:rPr>
              <w:t>/п</w:t>
            </w:r>
          </w:p>
        </w:tc>
        <w:tc>
          <w:tcPr>
            <w:tcW w:w="7312" w:type="dxa"/>
            <w:shd w:val="clear" w:color="auto" w:fill="auto"/>
            <w:vAlign w:val="center"/>
          </w:tcPr>
          <w:p w:rsidR="00AC3C14" w:rsidRPr="00AC3C14" w:rsidRDefault="00AC3C14" w:rsidP="0053192F">
            <w:pPr>
              <w:autoSpaceDE w:val="0"/>
              <w:autoSpaceDN w:val="0"/>
              <w:adjustRightInd w:val="0"/>
              <w:contextualSpacing/>
              <w:jc w:val="center"/>
              <w:rPr>
                <w:b/>
                <w:color w:val="000000"/>
              </w:rPr>
            </w:pPr>
            <w:r w:rsidRPr="00AC3C14">
              <w:rPr>
                <w:b/>
                <w:color w:val="000000"/>
              </w:rPr>
              <w:t>Показатели</w:t>
            </w:r>
          </w:p>
        </w:tc>
        <w:tc>
          <w:tcPr>
            <w:tcW w:w="1985" w:type="dxa"/>
            <w:shd w:val="clear" w:color="auto" w:fill="auto"/>
            <w:vAlign w:val="center"/>
          </w:tcPr>
          <w:p w:rsidR="00AC3C14" w:rsidRPr="00AC3C14" w:rsidRDefault="00AC3C14" w:rsidP="0053192F">
            <w:pPr>
              <w:contextualSpacing/>
              <w:jc w:val="center"/>
              <w:rPr>
                <w:b/>
                <w:bCs/>
              </w:rPr>
            </w:pPr>
            <w:r w:rsidRPr="00AC3C14">
              <w:rPr>
                <w:b/>
                <w:bCs/>
              </w:rPr>
              <w:t>Планируемые расходы, руб.</w:t>
            </w:r>
          </w:p>
          <w:p w:rsidR="00AC3C14" w:rsidRPr="00AC3C14" w:rsidRDefault="00AC3C14" w:rsidP="0053192F">
            <w:pPr>
              <w:contextualSpacing/>
              <w:jc w:val="center"/>
              <w:rPr>
                <w:b/>
                <w:bCs/>
              </w:rPr>
            </w:pPr>
            <w:r w:rsidRPr="00AC3C14">
              <w:rPr>
                <w:b/>
                <w:bCs/>
              </w:rPr>
              <w:t>(без НДС)</w:t>
            </w:r>
          </w:p>
        </w:tc>
      </w:tr>
      <w:tr w:rsidR="00AC3C14" w:rsidRPr="00AC3C14" w:rsidTr="0053192F">
        <w:trPr>
          <w:jc w:val="center"/>
        </w:trPr>
        <w:tc>
          <w:tcPr>
            <w:tcW w:w="0" w:type="auto"/>
            <w:shd w:val="clear" w:color="auto" w:fill="auto"/>
            <w:vAlign w:val="center"/>
          </w:tcPr>
          <w:p w:rsidR="00AC3C14" w:rsidRPr="00AC3C14" w:rsidRDefault="00AC3C14" w:rsidP="0053192F">
            <w:pPr>
              <w:autoSpaceDE w:val="0"/>
              <w:autoSpaceDN w:val="0"/>
              <w:adjustRightInd w:val="0"/>
              <w:contextualSpacing/>
              <w:jc w:val="center"/>
              <w:rPr>
                <w:color w:val="000000"/>
              </w:rPr>
            </w:pPr>
          </w:p>
        </w:tc>
        <w:tc>
          <w:tcPr>
            <w:tcW w:w="7312" w:type="dxa"/>
            <w:shd w:val="clear" w:color="auto" w:fill="auto"/>
            <w:vAlign w:val="center"/>
          </w:tcPr>
          <w:p w:rsidR="00AC3C14" w:rsidRPr="00AC3C14" w:rsidRDefault="00AC3C14" w:rsidP="0053192F">
            <w:pPr>
              <w:autoSpaceDE w:val="0"/>
              <w:autoSpaceDN w:val="0"/>
              <w:adjustRightInd w:val="0"/>
              <w:contextualSpacing/>
              <w:rPr>
                <w:color w:val="000000"/>
              </w:rPr>
            </w:pPr>
            <w:r w:rsidRPr="00AC3C14">
              <w:rPr>
                <w:b/>
              </w:rPr>
              <w:t>Плата за технологическое присоединение газоиспользующего оборудования Заявителя, всего, в том числе:</w:t>
            </w:r>
          </w:p>
        </w:tc>
        <w:tc>
          <w:tcPr>
            <w:tcW w:w="1985" w:type="dxa"/>
            <w:shd w:val="clear" w:color="auto" w:fill="auto"/>
            <w:vAlign w:val="center"/>
          </w:tcPr>
          <w:p w:rsidR="00AC3C14" w:rsidRPr="00AC3C14" w:rsidRDefault="00AC3C14" w:rsidP="0053192F">
            <w:pPr>
              <w:autoSpaceDE w:val="0"/>
              <w:autoSpaceDN w:val="0"/>
              <w:adjustRightInd w:val="0"/>
              <w:contextualSpacing/>
              <w:jc w:val="center"/>
              <w:rPr>
                <w:b/>
              </w:rPr>
            </w:pPr>
            <w:r w:rsidRPr="00AC3C14">
              <w:rPr>
                <w:b/>
              </w:rPr>
              <w:t>4 714 138,06</w:t>
            </w:r>
          </w:p>
        </w:tc>
      </w:tr>
      <w:tr w:rsidR="00AC3C14" w:rsidRPr="00AC3C14" w:rsidTr="0053192F">
        <w:trPr>
          <w:jc w:val="center"/>
        </w:trPr>
        <w:tc>
          <w:tcPr>
            <w:tcW w:w="0" w:type="auto"/>
            <w:shd w:val="clear" w:color="auto" w:fill="auto"/>
            <w:vAlign w:val="center"/>
          </w:tcPr>
          <w:p w:rsidR="00AC3C14" w:rsidRPr="00AC3C14" w:rsidRDefault="00AC3C14" w:rsidP="0053192F">
            <w:pPr>
              <w:autoSpaceDE w:val="0"/>
              <w:autoSpaceDN w:val="0"/>
              <w:adjustRightInd w:val="0"/>
              <w:contextualSpacing/>
              <w:jc w:val="center"/>
              <w:rPr>
                <w:color w:val="000000"/>
              </w:rPr>
            </w:pPr>
            <w:r w:rsidRPr="00AC3C14">
              <w:rPr>
                <w:color w:val="000000"/>
              </w:rPr>
              <w:t>1.</w:t>
            </w:r>
          </w:p>
        </w:tc>
        <w:tc>
          <w:tcPr>
            <w:tcW w:w="7312" w:type="dxa"/>
            <w:shd w:val="clear" w:color="auto" w:fill="auto"/>
            <w:vAlign w:val="center"/>
          </w:tcPr>
          <w:p w:rsidR="00AC3C14" w:rsidRPr="00AC3C14" w:rsidRDefault="00AC3C14" w:rsidP="0053192F">
            <w:pPr>
              <w:autoSpaceDE w:val="0"/>
              <w:autoSpaceDN w:val="0"/>
              <w:adjustRightInd w:val="0"/>
              <w:contextualSpacing/>
              <w:rPr>
                <w:color w:val="000000"/>
              </w:rPr>
            </w:pPr>
            <w:r w:rsidRPr="00AC3C14">
              <w:rPr>
                <w:color w:val="000000"/>
              </w:rPr>
              <w:t xml:space="preserve">Расходы на разработку проектной документации </w:t>
            </w:r>
          </w:p>
        </w:tc>
        <w:tc>
          <w:tcPr>
            <w:tcW w:w="1985" w:type="dxa"/>
            <w:shd w:val="clear" w:color="auto" w:fill="auto"/>
            <w:vAlign w:val="center"/>
          </w:tcPr>
          <w:p w:rsidR="00AC3C14" w:rsidRPr="00AC3C14" w:rsidRDefault="00AC3C14" w:rsidP="0053192F">
            <w:pPr>
              <w:contextualSpacing/>
              <w:jc w:val="center"/>
              <w:rPr>
                <w:color w:val="000000"/>
              </w:rPr>
            </w:pPr>
            <w:r w:rsidRPr="00AC3C14">
              <w:rPr>
                <w:color w:val="000000"/>
              </w:rPr>
              <w:t>427 796,84</w:t>
            </w:r>
          </w:p>
        </w:tc>
      </w:tr>
      <w:tr w:rsidR="00AC3C14" w:rsidRPr="00AC3C14" w:rsidTr="0053192F">
        <w:trPr>
          <w:jc w:val="center"/>
        </w:trPr>
        <w:tc>
          <w:tcPr>
            <w:tcW w:w="0" w:type="auto"/>
            <w:shd w:val="clear" w:color="auto" w:fill="auto"/>
            <w:vAlign w:val="center"/>
          </w:tcPr>
          <w:p w:rsidR="00AC3C14" w:rsidRPr="00AC3C14" w:rsidRDefault="00AC3C14" w:rsidP="0053192F">
            <w:pPr>
              <w:autoSpaceDE w:val="0"/>
              <w:autoSpaceDN w:val="0"/>
              <w:adjustRightInd w:val="0"/>
              <w:contextualSpacing/>
              <w:jc w:val="center"/>
              <w:rPr>
                <w:color w:val="000000"/>
              </w:rPr>
            </w:pPr>
            <w:r w:rsidRPr="00AC3C14">
              <w:rPr>
                <w:color w:val="000000"/>
              </w:rPr>
              <w:t>2.</w:t>
            </w:r>
          </w:p>
        </w:tc>
        <w:tc>
          <w:tcPr>
            <w:tcW w:w="7312" w:type="dxa"/>
            <w:shd w:val="clear" w:color="auto" w:fill="auto"/>
            <w:vAlign w:val="center"/>
          </w:tcPr>
          <w:p w:rsidR="00AC3C14" w:rsidRPr="00AC3C14" w:rsidRDefault="00AC3C14" w:rsidP="0053192F">
            <w:pPr>
              <w:autoSpaceDE w:val="0"/>
              <w:autoSpaceDN w:val="0"/>
              <w:adjustRightInd w:val="0"/>
              <w:contextualSpacing/>
              <w:rPr>
                <w:color w:val="000000"/>
              </w:rPr>
            </w:pPr>
            <w:r w:rsidRPr="00AC3C14">
              <w:rPr>
                <w:color w:val="000000"/>
              </w:rPr>
              <w:t xml:space="preserve">Расходы на выполнение технических условий, в том числе </w:t>
            </w:r>
          </w:p>
        </w:tc>
        <w:tc>
          <w:tcPr>
            <w:tcW w:w="1985" w:type="dxa"/>
            <w:shd w:val="clear" w:color="auto" w:fill="auto"/>
            <w:vAlign w:val="center"/>
          </w:tcPr>
          <w:p w:rsidR="00AC3C14" w:rsidRPr="00AC3C14" w:rsidRDefault="00AC3C14" w:rsidP="0053192F">
            <w:pPr>
              <w:contextualSpacing/>
              <w:jc w:val="center"/>
              <w:rPr>
                <w:color w:val="000000"/>
              </w:rPr>
            </w:pPr>
            <w:r w:rsidRPr="00AC3C14">
              <w:rPr>
                <w:color w:val="000000"/>
              </w:rPr>
              <w:t>3 318 199,49</w:t>
            </w:r>
          </w:p>
        </w:tc>
      </w:tr>
      <w:tr w:rsidR="00AC3C14" w:rsidRPr="00AC3C14" w:rsidTr="0053192F">
        <w:trPr>
          <w:jc w:val="center"/>
        </w:trPr>
        <w:tc>
          <w:tcPr>
            <w:tcW w:w="0" w:type="auto"/>
            <w:shd w:val="clear" w:color="auto" w:fill="auto"/>
            <w:vAlign w:val="center"/>
          </w:tcPr>
          <w:p w:rsidR="00AC3C14" w:rsidRPr="00AC3C14" w:rsidRDefault="00AC3C14" w:rsidP="0053192F">
            <w:pPr>
              <w:autoSpaceDE w:val="0"/>
              <w:autoSpaceDN w:val="0"/>
              <w:adjustRightInd w:val="0"/>
              <w:contextualSpacing/>
              <w:jc w:val="center"/>
              <w:rPr>
                <w:color w:val="000000"/>
              </w:rPr>
            </w:pPr>
            <w:r w:rsidRPr="00AC3C14">
              <w:rPr>
                <w:color w:val="000000"/>
              </w:rPr>
              <w:t>2.1.</w:t>
            </w:r>
          </w:p>
        </w:tc>
        <w:tc>
          <w:tcPr>
            <w:tcW w:w="7312" w:type="dxa"/>
            <w:shd w:val="clear" w:color="auto" w:fill="auto"/>
            <w:vAlign w:val="center"/>
          </w:tcPr>
          <w:p w:rsidR="00AC3C14" w:rsidRPr="00AC3C14" w:rsidRDefault="00AC3C14" w:rsidP="0053192F">
            <w:pPr>
              <w:autoSpaceDE w:val="0"/>
              <w:autoSpaceDN w:val="0"/>
              <w:adjustRightInd w:val="0"/>
              <w:contextualSpacing/>
              <w:rPr>
                <w:color w:val="000000"/>
              </w:rPr>
            </w:pPr>
            <w:r w:rsidRPr="00AC3C14">
              <w:rPr>
                <w:color w:val="000000"/>
              </w:rPr>
              <w:t>Строительство (реконструкция) стальных газопроводов</w:t>
            </w:r>
          </w:p>
        </w:tc>
        <w:tc>
          <w:tcPr>
            <w:tcW w:w="1985" w:type="dxa"/>
            <w:shd w:val="clear" w:color="auto" w:fill="auto"/>
            <w:vAlign w:val="center"/>
          </w:tcPr>
          <w:p w:rsidR="00AC3C14" w:rsidRPr="00AC3C14" w:rsidRDefault="00AC3C14" w:rsidP="0053192F">
            <w:pPr>
              <w:contextualSpacing/>
              <w:jc w:val="center"/>
              <w:rPr>
                <w:color w:val="000000"/>
              </w:rPr>
            </w:pPr>
            <w:r w:rsidRPr="00AC3C14">
              <w:rPr>
                <w:color w:val="000000"/>
              </w:rPr>
              <w:t>0,00</w:t>
            </w:r>
          </w:p>
        </w:tc>
      </w:tr>
      <w:tr w:rsidR="00AC3C14" w:rsidRPr="00AC3C14" w:rsidTr="0053192F">
        <w:trPr>
          <w:jc w:val="center"/>
        </w:trPr>
        <w:tc>
          <w:tcPr>
            <w:tcW w:w="0" w:type="auto"/>
            <w:shd w:val="clear" w:color="auto" w:fill="auto"/>
            <w:vAlign w:val="center"/>
          </w:tcPr>
          <w:p w:rsidR="00AC3C14" w:rsidRPr="00AC3C14" w:rsidRDefault="00AC3C14" w:rsidP="0053192F">
            <w:pPr>
              <w:autoSpaceDE w:val="0"/>
              <w:autoSpaceDN w:val="0"/>
              <w:adjustRightInd w:val="0"/>
              <w:contextualSpacing/>
              <w:jc w:val="center"/>
              <w:rPr>
                <w:color w:val="000000"/>
              </w:rPr>
            </w:pPr>
            <w:r w:rsidRPr="00AC3C14">
              <w:rPr>
                <w:color w:val="000000"/>
              </w:rPr>
              <w:t>2.2.</w:t>
            </w:r>
          </w:p>
        </w:tc>
        <w:tc>
          <w:tcPr>
            <w:tcW w:w="7312" w:type="dxa"/>
            <w:shd w:val="clear" w:color="auto" w:fill="auto"/>
            <w:vAlign w:val="center"/>
          </w:tcPr>
          <w:p w:rsidR="00AC3C14" w:rsidRPr="00AC3C14" w:rsidRDefault="00AC3C14" w:rsidP="0053192F">
            <w:pPr>
              <w:autoSpaceDE w:val="0"/>
              <w:autoSpaceDN w:val="0"/>
              <w:adjustRightInd w:val="0"/>
              <w:contextualSpacing/>
              <w:rPr>
                <w:color w:val="000000"/>
              </w:rPr>
            </w:pPr>
            <w:r w:rsidRPr="00AC3C14">
              <w:rPr>
                <w:color w:val="000000"/>
              </w:rPr>
              <w:t>Строительство (реконструкция) полиэтиленовых газопроводов</w:t>
            </w:r>
          </w:p>
        </w:tc>
        <w:tc>
          <w:tcPr>
            <w:tcW w:w="1985" w:type="dxa"/>
            <w:shd w:val="clear" w:color="auto" w:fill="auto"/>
            <w:vAlign w:val="center"/>
          </w:tcPr>
          <w:p w:rsidR="00AC3C14" w:rsidRPr="00AC3C14" w:rsidRDefault="00AC3C14" w:rsidP="0053192F">
            <w:pPr>
              <w:contextualSpacing/>
              <w:jc w:val="center"/>
              <w:rPr>
                <w:color w:val="000000"/>
              </w:rPr>
            </w:pPr>
            <w:r w:rsidRPr="00AC3C14">
              <w:rPr>
                <w:color w:val="000000"/>
              </w:rPr>
              <w:t>3 318 199,49</w:t>
            </w:r>
          </w:p>
        </w:tc>
      </w:tr>
      <w:tr w:rsidR="00AC3C14" w:rsidRPr="00AC3C14" w:rsidTr="0053192F">
        <w:trPr>
          <w:jc w:val="center"/>
        </w:trPr>
        <w:tc>
          <w:tcPr>
            <w:tcW w:w="0" w:type="auto"/>
            <w:shd w:val="clear" w:color="auto" w:fill="auto"/>
            <w:vAlign w:val="center"/>
          </w:tcPr>
          <w:p w:rsidR="00AC3C14" w:rsidRPr="00AC3C14" w:rsidRDefault="00AC3C14" w:rsidP="0053192F">
            <w:pPr>
              <w:autoSpaceDE w:val="0"/>
              <w:autoSpaceDN w:val="0"/>
              <w:adjustRightInd w:val="0"/>
              <w:contextualSpacing/>
              <w:jc w:val="center"/>
              <w:rPr>
                <w:color w:val="000000"/>
              </w:rPr>
            </w:pPr>
            <w:r w:rsidRPr="00AC3C14">
              <w:rPr>
                <w:color w:val="000000"/>
              </w:rPr>
              <w:t>2.2.1.</w:t>
            </w:r>
          </w:p>
        </w:tc>
        <w:tc>
          <w:tcPr>
            <w:tcW w:w="7312" w:type="dxa"/>
            <w:shd w:val="clear" w:color="auto" w:fill="auto"/>
            <w:vAlign w:val="center"/>
          </w:tcPr>
          <w:p w:rsidR="00AC3C14" w:rsidRPr="00AC3C14" w:rsidRDefault="00AC3C14" w:rsidP="0053192F">
            <w:pPr>
              <w:autoSpaceDE w:val="0"/>
              <w:autoSpaceDN w:val="0"/>
              <w:adjustRightInd w:val="0"/>
              <w:contextualSpacing/>
              <w:rPr>
                <w:color w:val="000000"/>
              </w:rPr>
            </w:pPr>
            <w:r w:rsidRPr="00AC3C14">
              <w:rPr>
                <w:color w:val="000000"/>
              </w:rPr>
              <w:t xml:space="preserve">Наземная (надземная) прокладка </w:t>
            </w:r>
          </w:p>
        </w:tc>
        <w:tc>
          <w:tcPr>
            <w:tcW w:w="1985" w:type="dxa"/>
            <w:shd w:val="clear" w:color="auto" w:fill="auto"/>
            <w:vAlign w:val="center"/>
          </w:tcPr>
          <w:p w:rsidR="00AC3C14" w:rsidRPr="00AC3C14" w:rsidRDefault="00AC3C14" w:rsidP="0053192F">
            <w:pPr>
              <w:contextualSpacing/>
              <w:jc w:val="center"/>
              <w:rPr>
                <w:color w:val="000000"/>
              </w:rPr>
            </w:pPr>
            <w:r w:rsidRPr="00AC3C14">
              <w:rPr>
                <w:color w:val="000000"/>
              </w:rPr>
              <w:t>0,00</w:t>
            </w:r>
          </w:p>
        </w:tc>
      </w:tr>
      <w:tr w:rsidR="00AC3C14" w:rsidRPr="00AC3C14" w:rsidTr="0053192F">
        <w:trPr>
          <w:jc w:val="center"/>
        </w:trPr>
        <w:tc>
          <w:tcPr>
            <w:tcW w:w="0" w:type="auto"/>
            <w:shd w:val="clear" w:color="auto" w:fill="auto"/>
            <w:vAlign w:val="center"/>
          </w:tcPr>
          <w:p w:rsidR="00AC3C14" w:rsidRPr="00AC3C14" w:rsidRDefault="00AC3C14" w:rsidP="0053192F">
            <w:pPr>
              <w:autoSpaceDE w:val="0"/>
              <w:autoSpaceDN w:val="0"/>
              <w:adjustRightInd w:val="0"/>
              <w:contextualSpacing/>
              <w:jc w:val="center"/>
              <w:rPr>
                <w:color w:val="000000"/>
              </w:rPr>
            </w:pPr>
            <w:r w:rsidRPr="00AC3C14">
              <w:rPr>
                <w:color w:val="000000"/>
              </w:rPr>
              <w:t>2.2.2.</w:t>
            </w:r>
          </w:p>
        </w:tc>
        <w:tc>
          <w:tcPr>
            <w:tcW w:w="7312" w:type="dxa"/>
            <w:shd w:val="clear" w:color="auto" w:fill="auto"/>
            <w:vAlign w:val="center"/>
          </w:tcPr>
          <w:p w:rsidR="00AC3C14" w:rsidRPr="00AC3C14" w:rsidRDefault="00AC3C14" w:rsidP="0053192F">
            <w:pPr>
              <w:autoSpaceDE w:val="0"/>
              <w:autoSpaceDN w:val="0"/>
              <w:adjustRightInd w:val="0"/>
              <w:contextualSpacing/>
              <w:rPr>
                <w:color w:val="000000"/>
              </w:rPr>
            </w:pPr>
            <w:r w:rsidRPr="00AC3C14">
              <w:rPr>
                <w:color w:val="000000"/>
              </w:rPr>
              <w:t xml:space="preserve">Подземная прокладка </w:t>
            </w:r>
          </w:p>
        </w:tc>
        <w:tc>
          <w:tcPr>
            <w:tcW w:w="1985" w:type="dxa"/>
            <w:shd w:val="clear" w:color="auto" w:fill="auto"/>
            <w:vAlign w:val="center"/>
          </w:tcPr>
          <w:p w:rsidR="00AC3C14" w:rsidRPr="00AC3C14" w:rsidRDefault="00AC3C14" w:rsidP="0053192F">
            <w:pPr>
              <w:contextualSpacing/>
              <w:jc w:val="center"/>
              <w:rPr>
                <w:color w:val="000000"/>
              </w:rPr>
            </w:pPr>
            <w:r w:rsidRPr="00AC3C14">
              <w:rPr>
                <w:color w:val="000000"/>
              </w:rPr>
              <w:t>3 318 199,49</w:t>
            </w:r>
          </w:p>
        </w:tc>
      </w:tr>
      <w:tr w:rsidR="00AC3C14" w:rsidRPr="00AC3C14" w:rsidTr="0053192F">
        <w:trPr>
          <w:jc w:val="center"/>
        </w:trPr>
        <w:tc>
          <w:tcPr>
            <w:tcW w:w="0" w:type="auto"/>
            <w:shd w:val="clear" w:color="auto" w:fill="auto"/>
            <w:vAlign w:val="center"/>
          </w:tcPr>
          <w:p w:rsidR="00AC3C14" w:rsidRPr="00AC3C14" w:rsidRDefault="00AC3C14" w:rsidP="0053192F">
            <w:pPr>
              <w:autoSpaceDE w:val="0"/>
              <w:autoSpaceDN w:val="0"/>
              <w:adjustRightInd w:val="0"/>
              <w:contextualSpacing/>
              <w:jc w:val="center"/>
              <w:rPr>
                <w:color w:val="000000"/>
              </w:rPr>
            </w:pPr>
            <w:r w:rsidRPr="00AC3C14">
              <w:rPr>
                <w:color w:val="000000"/>
              </w:rPr>
              <w:t>2.2.2.1</w:t>
            </w:r>
          </w:p>
        </w:tc>
        <w:tc>
          <w:tcPr>
            <w:tcW w:w="7312" w:type="dxa"/>
            <w:shd w:val="clear" w:color="auto" w:fill="auto"/>
            <w:vAlign w:val="center"/>
          </w:tcPr>
          <w:p w:rsidR="00AC3C14" w:rsidRPr="00AC3C14" w:rsidRDefault="00AC3C14" w:rsidP="0053192F">
            <w:pPr>
              <w:autoSpaceDE w:val="0"/>
              <w:autoSpaceDN w:val="0"/>
              <w:adjustRightInd w:val="0"/>
              <w:contextualSpacing/>
              <w:rPr>
                <w:color w:val="000000"/>
              </w:rPr>
            </w:pPr>
            <w:r w:rsidRPr="00AC3C14">
              <w:rPr>
                <w:color w:val="000000"/>
              </w:rPr>
              <w:t>109 мм и менее</w:t>
            </w:r>
          </w:p>
        </w:tc>
        <w:tc>
          <w:tcPr>
            <w:tcW w:w="1985" w:type="dxa"/>
            <w:shd w:val="clear" w:color="auto" w:fill="auto"/>
            <w:vAlign w:val="center"/>
          </w:tcPr>
          <w:p w:rsidR="00AC3C14" w:rsidRPr="00AC3C14" w:rsidRDefault="00AC3C14" w:rsidP="0053192F">
            <w:pPr>
              <w:contextualSpacing/>
              <w:jc w:val="center"/>
              <w:rPr>
                <w:color w:val="000000"/>
              </w:rPr>
            </w:pPr>
            <w:r w:rsidRPr="00AC3C14">
              <w:rPr>
                <w:color w:val="000000"/>
              </w:rPr>
              <w:t>0,00</w:t>
            </w:r>
          </w:p>
        </w:tc>
      </w:tr>
      <w:tr w:rsidR="00AC3C14" w:rsidRPr="00AC3C14" w:rsidTr="0053192F">
        <w:trPr>
          <w:jc w:val="center"/>
        </w:trPr>
        <w:tc>
          <w:tcPr>
            <w:tcW w:w="0" w:type="auto"/>
            <w:shd w:val="clear" w:color="auto" w:fill="auto"/>
            <w:vAlign w:val="center"/>
          </w:tcPr>
          <w:p w:rsidR="00AC3C14" w:rsidRPr="00AC3C14" w:rsidRDefault="00AC3C14" w:rsidP="0053192F">
            <w:pPr>
              <w:autoSpaceDE w:val="0"/>
              <w:autoSpaceDN w:val="0"/>
              <w:adjustRightInd w:val="0"/>
              <w:contextualSpacing/>
              <w:jc w:val="center"/>
              <w:rPr>
                <w:color w:val="000000"/>
              </w:rPr>
            </w:pPr>
            <w:r w:rsidRPr="00AC3C14">
              <w:rPr>
                <w:color w:val="000000"/>
              </w:rPr>
              <w:t>2.2.2.2</w:t>
            </w:r>
          </w:p>
        </w:tc>
        <w:tc>
          <w:tcPr>
            <w:tcW w:w="7312" w:type="dxa"/>
            <w:shd w:val="clear" w:color="auto" w:fill="auto"/>
            <w:vAlign w:val="center"/>
          </w:tcPr>
          <w:p w:rsidR="00AC3C14" w:rsidRPr="00AC3C14" w:rsidRDefault="00AC3C14" w:rsidP="0053192F">
            <w:pPr>
              <w:autoSpaceDE w:val="0"/>
              <w:autoSpaceDN w:val="0"/>
              <w:adjustRightInd w:val="0"/>
              <w:contextualSpacing/>
              <w:rPr>
                <w:color w:val="000000"/>
              </w:rPr>
            </w:pPr>
            <w:r w:rsidRPr="00AC3C14">
              <w:rPr>
                <w:color w:val="000000"/>
              </w:rPr>
              <w:t>110 - 159 мм</w:t>
            </w:r>
          </w:p>
        </w:tc>
        <w:tc>
          <w:tcPr>
            <w:tcW w:w="1985" w:type="dxa"/>
            <w:shd w:val="clear" w:color="auto" w:fill="auto"/>
            <w:vAlign w:val="center"/>
          </w:tcPr>
          <w:p w:rsidR="00AC3C14" w:rsidRPr="00AC3C14" w:rsidRDefault="00AC3C14" w:rsidP="0053192F">
            <w:pPr>
              <w:contextualSpacing/>
              <w:jc w:val="center"/>
              <w:rPr>
                <w:color w:val="000000"/>
              </w:rPr>
            </w:pPr>
            <w:r w:rsidRPr="00AC3C14">
              <w:rPr>
                <w:color w:val="000000"/>
              </w:rPr>
              <w:t>3 318 199,49</w:t>
            </w:r>
          </w:p>
        </w:tc>
      </w:tr>
      <w:tr w:rsidR="00AC3C14" w:rsidRPr="00AC3C14" w:rsidTr="0053192F">
        <w:trPr>
          <w:jc w:val="center"/>
        </w:trPr>
        <w:tc>
          <w:tcPr>
            <w:tcW w:w="0" w:type="auto"/>
            <w:shd w:val="clear" w:color="auto" w:fill="auto"/>
            <w:vAlign w:val="center"/>
          </w:tcPr>
          <w:p w:rsidR="00AC3C14" w:rsidRPr="00AC3C14" w:rsidRDefault="00AC3C14" w:rsidP="0053192F">
            <w:pPr>
              <w:autoSpaceDE w:val="0"/>
              <w:autoSpaceDN w:val="0"/>
              <w:adjustRightInd w:val="0"/>
              <w:contextualSpacing/>
              <w:jc w:val="center"/>
              <w:rPr>
                <w:color w:val="000000"/>
              </w:rPr>
            </w:pPr>
            <w:r w:rsidRPr="00AC3C14">
              <w:rPr>
                <w:color w:val="000000"/>
              </w:rPr>
              <w:t>2.2.2.3</w:t>
            </w:r>
          </w:p>
        </w:tc>
        <w:tc>
          <w:tcPr>
            <w:tcW w:w="7312" w:type="dxa"/>
            <w:shd w:val="clear" w:color="auto" w:fill="auto"/>
            <w:vAlign w:val="center"/>
          </w:tcPr>
          <w:p w:rsidR="00AC3C14" w:rsidRPr="00AC3C14" w:rsidRDefault="00AC3C14" w:rsidP="0053192F">
            <w:pPr>
              <w:autoSpaceDE w:val="0"/>
              <w:autoSpaceDN w:val="0"/>
              <w:adjustRightInd w:val="0"/>
              <w:contextualSpacing/>
              <w:rPr>
                <w:color w:val="000000"/>
              </w:rPr>
            </w:pPr>
            <w:r w:rsidRPr="00AC3C14">
              <w:rPr>
                <w:color w:val="000000"/>
              </w:rPr>
              <w:t>160 - 224 мм</w:t>
            </w:r>
          </w:p>
        </w:tc>
        <w:tc>
          <w:tcPr>
            <w:tcW w:w="1985" w:type="dxa"/>
            <w:shd w:val="clear" w:color="auto" w:fill="auto"/>
            <w:vAlign w:val="center"/>
          </w:tcPr>
          <w:p w:rsidR="00AC3C14" w:rsidRPr="00AC3C14" w:rsidRDefault="00AC3C14" w:rsidP="0053192F">
            <w:pPr>
              <w:contextualSpacing/>
              <w:jc w:val="center"/>
              <w:rPr>
                <w:color w:val="000000"/>
              </w:rPr>
            </w:pPr>
            <w:r w:rsidRPr="00AC3C14">
              <w:rPr>
                <w:color w:val="000000"/>
              </w:rPr>
              <w:t>0,00</w:t>
            </w:r>
          </w:p>
        </w:tc>
      </w:tr>
      <w:tr w:rsidR="00AC3C14" w:rsidRPr="00AC3C14" w:rsidTr="0053192F">
        <w:trPr>
          <w:jc w:val="center"/>
        </w:trPr>
        <w:tc>
          <w:tcPr>
            <w:tcW w:w="0" w:type="auto"/>
            <w:shd w:val="clear" w:color="auto" w:fill="auto"/>
            <w:vAlign w:val="center"/>
          </w:tcPr>
          <w:p w:rsidR="00AC3C14" w:rsidRPr="00AC3C14" w:rsidRDefault="00AC3C14" w:rsidP="0053192F">
            <w:pPr>
              <w:autoSpaceDE w:val="0"/>
              <w:autoSpaceDN w:val="0"/>
              <w:adjustRightInd w:val="0"/>
              <w:contextualSpacing/>
              <w:jc w:val="center"/>
              <w:rPr>
                <w:color w:val="000000"/>
              </w:rPr>
            </w:pPr>
            <w:r w:rsidRPr="00AC3C14">
              <w:rPr>
                <w:color w:val="000000"/>
              </w:rPr>
              <w:t>2.2.2.4</w:t>
            </w:r>
          </w:p>
        </w:tc>
        <w:tc>
          <w:tcPr>
            <w:tcW w:w="7312" w:type="dxa"/>
            <w:shd w:val="clear" w:color="auto" w:fill="auto"/>
            <w:vAlign w:val="center"/>
          </w:tcPr>
          <w:p w:rsidR="00AC3C14" w:rsidRPr="00AC3C14" w:rsidRDefault="00AC3C14" w:rsidP="0053192F">
            <w:pPr>
              <w:autoSpaceDE w:val="0"/>
              <w:autoSpaceDN w:val="0"/>
              <w:adjustRightInd w:val="0"/>
              <w:contextualSpacing/>
              <w:rPr>
                <w:color w:val="000000"/>
              </w:rPr>
            </w:pPr>
            <w:r w:rsidRPr="00AC3C14">
              <w:rPr>
                <w:color w:val="000000"/>
              </w:rPr>
              <w:t>225 - 314 мм</w:t>
            </w:r>
          </w:p>
        </w:tc>
        <w:tc>
          <w:tcPr>
            <w:tcW w:w="1985" w:type="dxa"/>
            <w:shd w:val="clear" w:color="auto" w:fill="auto"/>
            <w:vAlign w:val="center"/>
          </w:tcPr>
          <w:p w:rsidR="00AC3C14" w:rsidRPr="00AC3C14" w:rsidRDefault="00AC3C14" w:rsidP="0053192F">
            <w:pPr>
              <w:contextualSpacing/>
              <w:jc w:val="center"/>
              <w:rPr>
                <w:color w:val="000000"/>
              </w:rPr>
            </w:pPr>
            <w:r w:rsidRPr="00AC3C14">
              <w:rPr>
                <w:color w:val="000000"/>
              </w:rPr>
              <w:t>0,00</w:t>
            </w:r>
          </w:p>
        </w:tc>
      </w:tr>
      <w:tr w:rsidR="00AC3C14" w:rsidRPr="00AC3C14" w:rsidTr="0053192F">
        <w:trPr>
          <w:jc w:val="center"/>
        </w:trPr>
        <w:tc>
          <w:tcPr>
            <w:tcW w:w="0" w:type="auto"/>
            <w:shd w:val="clear" w:color="auto" w:fill="auto"/>
            <w:vAlign w:val="center"/>
          </w:tcPr>
          <w:p w:rsidR="00AC3C14" w:rsidRPr="00AC3C14" w:rsidRDefault="00AC3C14" w:rsidP="0053192F">
            <w:pPr>
              <w:autoSpaceDE w:val="0"/>
              <w:autoSpaceDN w:val="0"/>
              <w:adjustRightInd w:val="0"/>
              <w:contextualSpacing/>
              <w:jc w:val="center"/>
              <w:rPr>
                <w:color w:val="000000"/>
              </w:rPr>
            </w:pPr>
            <w:r w:rsidRPr="00AC3C14">
              <w:rPr>
                <w:color w:val="000000"/>
              </w:rPr>
              <w:t>2.2.2.5</w:t>
            </w:r>
          </w:p>
        </w:tc>
        <w:tc>
          <w:tcPr>
            <w:tcW w:w="7312" w:type="dxa"/>
            <w:shd w:val="clear" w:color="auto" w:fill="auto"/>
            <w:vAlign w:val="center"/>
          </w:tcPr>
          <w:p w:rsidR="00AC3C14" w:rsidRPr="00AC3C14" w:rsidRDefault="00AC3C14" w:rsidP="0053192F">
            <w:pPr>
              <w:autoSpaceDE w:val="0"/>
              <w:autoSpaceDN w:val="0"/>
              <w:adjustRightInd w:val="0"/>
              <w:contextualSpacing/>
              <w:rPr>
                <w:color w:val="000000"/>
              </w:rPr>
            </w:pPr>
            <w:r w:rsidRPr="00AC3C14">
              <w:rPr>
                <w:color w:val="000000"/>
              </w:rPr>
              <w:t>315 - 399 мм</w:t>
            </w:r>
          </w:p>
        </w:tc>
        <w:tc>
          <w:tcPr>
            <w:tcW w:w="1985" w:type="dxa"/>
            <w:shd w:val="clear" w:color="auto" w:fill="auto"/>
            <w:vAlign w:val="center"/>
          </w:tcPr>
          <w:p w:rsidR="00AC3C14" w:rsidRPr="00AC3C14" w:rsidRDefault="00AC3C14" w:rsidP="0053192F">
            <w:pPr>
              <w:contextualSpacing/>
              <w:jc w:val="center"/>
              <w:rPr>
                <w:color w:val="000000"/>
              </w:rPr>
            </w:pPr>
            <w:r w:rsidRPr="00AC3C14">
              <w:rPr>
                <w:color w:val="000000"/>
              </w:rPr>
              <w:t>0,00</w:t>
            </w:r>
          </w:p>
        </w:tc>
      </w:tr>
      <w:tr w:rsidR="00AC3C14" w:rsidRPr="00AC3C14" w:rsidTr="0053192F">
        <w:trPr>
          <w:jc w:val="center"/>
        </w:trPr>
        <w:tc>
          <w:tcPr>
            <w:tcW w:w="0" w:type="auto"/>
            <w:shd w:val="clear" w:color="auto" w:fill="auto"/>
            <w:vAlign w:val="center"/>
          </w:tcPr>
          <w:p w:rsidR="00AC3C14" w:rsidRPr="00AC3C14" w:rsidRDefault="00AC3C14" w:rsidP="0053192F">
            <w:pPr>
              <w:autoSpaceDE w:val="0"/>
              <w:autoSpaceDN w:val="0"/>
              <w:adjustRightInd w:val="0"/>
              <w:contextualSpacing/>
              <w:jc w:val="center"/>
              <w:rPr>
                <w:color w:val="000000"/>
              </w:rPr>
            </w:pPr>
            <w:r w:rsidRPr="00AC3C14">
              <w:rPr>
                <w:color w:val="000000"/>
              </w:rPr>
              <w:t>2.2.2.6</w:t>
            </w:r>
          </w:p>
        </w:tc>
        <w:tc>
          <w:tcPr>
            <w:tcW w:w="7312" w:type="dxa"/>
            <w:shd w:val="clear" w:color="auto" w:fill="auto"/>
            <w:vAlign w:val="center"/>
          </w:tcPr>
          <w:p w:rsidR="00AC3C14" w:rsidRPr="00AC3C14" w:rsidRDefault="00AC3C14" w:rsidP="0053192F">
            <w:pPr>
              <w:autoSpaceDE w:val="0"/>
              <w:autoSpaceDN w:val="0"/>
              <w:adjustRightInd w:val="0"/>
              <w:contextualSpacing/>
              <w:rPr>
                <w:color w:val="000000"/>
              </w:rPr>
            </w:pPr>
            <w:r w:rsidRPr="00AC3C14">
              <w:rPr>
                <w:color w:val="000000"/>
              </w:rPr>
              <w:t>400 мм и выше</w:t>
            </w:r>
          </w:p>
        </w:tc>
        <w:tc>
          <w:tcPr>
            <w:tcW w:w="1985" w:type="dxa"/>
            <w:shd w:val="clear" w:color="auto" w:fill="auto"/>
            <w:vAlign w:val="center"/>
          </w:tcPr>
          <w:p w:rsidR="00AC3C14" w:rsidRPr="00AC3C14" w:rsidRDefault="00AC3C14" w:rsidP="0053192F">
            <w:pPr>
              <w:contextualSpacing/>
              <w:jc w:val="center"/>
              <w:rPr>
                <w:color w:val="000000"/>
              </w:rPr>
            </w:pPr>
            <w:r w:rsidRPr="00AC3C14">
              <w:rPr>
                <w:color w:val="000000"/>
              </w:rPr>
              <w:t>0,00</w:t>
            </w:r>
          </w:p>
        </w:tc>
      </w:tr>
      <w:tr w:rsidR="00AC3C14" w:rsidRPr="00AC3C14" w:rsidTr="0053192F">
        <w:trPr>
          <w:jc w:val="center"/>
        </w:trPr>
        <w:tc>
          <w:tcPr>
            <w:tcW w:w="0" w:type="auto"/>
            <w:shd w:val="clear" w:color="auto" w:fill="auto"/>
            <w:vAlign w:val="center"/>
          </w:tcPr>
          <w:p w:rsidR="00AC3C14" w:rsidRPr="00AC3C14" w:rsidRDefault="00AC3C14" w:rsidP="0053192F">
            <w:pPr>
              <w:autoSpaceDE w:val="0"/>
              <w:autoSpaceDN w:val="0"/>
              <w:adjustRightInd w:val="0"/>
              <w:contextualSpacing/>
              <w:jc w:val="center"/>
              <w:rPr>
                <w:color w:val="000000"/>
              </w:rPr>
            </w:pPr>
            <w:r w:rsidRPr="00AC3C14">
              <w:rPr>
                <w:color w:val="000000"/>
              </w:rPr>
              <w:t>2.3.</w:t>
            </w:r>
          </w:p>
        </w:tc>
        <w:tc>
          <w:tcPr>
            <w:tcW w:w="7312" w:type="dxa"/>
            <w:shd w:val="clear" w:color="auto" w:fill="auto"/>
            <w:vAlign w:val="center"/>
          </w:tcPr>
          <w:p w:rsidR="00AC3C14" w:rsidRPr="00AC3C14" w:rsidRDefault="00AC3C14" w:rsidP="0053192F">
            <w:pPr>
              <w:autoSpaceDE w:val="0"/>
              <w:autoSpaceDN w:val="0"/>
              <w:adjustRightInd w:val="0"/>
              <w:contextualSpacing/>
              <w:rPr>
                <w:color w:val="000000"/>
              </w:rPr>
            </w:pPr>
            <w:r w:rsidRPr="00AC3C14">
              <w:rPr>
                <w:color w:val="000000"/>
              </w:rPr>
              <w:t>Строительство (реконструкция) газорегуляторных пунктов</w:t>
            </w:r>
          </w:p>
        </w:tc>
        <w:tc>
          <w:tcPr>
            <w:tcW w:w="1985" w:type="dxa"/>
            <w:shd w:val="clear" w:color="auto" w:fill="auto"/>
            <w:vAlign w:val="center"/>
          </w:tcPr>
          <w:p w:rsidR="00AC3C14" w:rsidRPr="00AC3C14" w:rsidRDefault="00AC3C14" w:rsidP="0053192F">
            <w:pPr>
              <w:contextualSpacing/>
              <w:jc w:val="center"/>
              <w:rPr>
                <w:color w:val="000000"/>
              </w:rPr>
            </w:pPr>
            <w:r w:rsidRPr="00AC3C14">
              <w:rPr>
                <w:color w:val="000000"/>
              </w:rPr>
              <w:t>0,00</w:t>
            </w:r>
          </w:p>
        </w:tc>
      </w:tr>
      <w:tr w:rsidR="00AC3C14" w:rsidRPr="00AC3C14" w:rsidTr="0053192F">
        <w:trPr>
          <w:jc w:val="center"/>
        </w:trPr>
        <w:tc>
          <w:tcPr>
            <w:tcW w:w="0" w:type="auto"/>
            <w:shd w:val="clear" w:color="auto" w:fill="auto"/>
            <w:vAlign w:val="center"/>
          </w:tcPr>
          <w:p w:rsidR="00AC3C14" w:rsidRPr="00AC3C14" w:rsidRDefault="00AC3C14" w:rsidP="0053192F">
            <w:pPr>
              <w:autoSpaceDE w:val="0"/>
              <w:autoSpaceDN w:val="0"/>
              <w:adjustRightInd w:val="0"/>
              <w:contextualSpacing/>
              <w:jc w:val="center"/>
              <w:rPr>
                <w:color w:val="000000"/>
              </w:rPr>
            </w:pPr>
            <w:r w:rsidRPr="00AC3C14">
              <w:rPr>
                <w:color w:val="000000"/>
              </w:rPr>
              <w:t>2.4.</w:t>
            </w:r>
          </w:p>
        </w:tc>
        <w:tc>
          <w:tcPr>
            <w:tcW w:w="7312" w:type="dxa"/>
            <w:shd w:val="clear" w:color="auto" w:fill="auto"/>
            <w:vAlign w:val="center"/>
          </w:tcPr>
          <w:p w:rsidR="00AC3C14" w:rsidRPr="00AC3C14" w:rsidRDefault="00AC3C14" w:rsidP="0053192F">
            <w:pPr>
              <w:autoSpaceDE w:val="0"/>
              <w:autoSpaceDN w:val="0"/>
              <w:adjustRightInd w:val="0"/>
              <w:contextualSpacing/>
              <w:rPr>
                <w:color w:val="000000"/>
              </w:rPr>
            </w:pPr>
            <w:r w:rsidRPr="00AC3C14">
              <w:rPr>
                <w:color w:val="000000"/>
              </w:rPr>
              <w:t>Строительство (реконструкция) станций катодной защиты</w:t>
            </w:r>
          </w:p>
        </w:tc>
        <w:tc>
          <w:tcPr>
            <w:tcW w:w="1985" w:type="dxa"/>
            <w:shd w:val="clear" w:color="auto" w:fill="auto"/>
            <w:vAlign w:val="center"/>
          </w:tcPr>
          <w:p w:rsidR="00AC3C14" w:rsidRPr="00AC3C14" w:rsidRDefault="00AC3C14" w:rsidP="0053192F">
            <w:pPr>
              <w:contextualSpacing/>
              <w:jc w:val="center"/>
              <w:rPr>
                <w:color w:val="000000"/>
              </w:rPr>
            </w:pPr>
            <w:r w:rsidRPr="00AC3C14">
              <w:rPr>
                <w:color w:val="000000"/>
              </w:rPr>
              <w:t>0,00</w:t>
            </w:r>
          </w:p>
        </w:tc>
      </w:tr>
      <w:tr w:rsidR="00AC3C14" w:rsidRPr="00AC3C14" w:rsidTr="0053192F">
        <w:trPr>
          <w:jc w:val="center"/>
        </w:trPr>
        <w:tc>
          <w:tcPr>
            <w:tcW w:w="0" w:type="auto"/>
            <w:shd w:val="clear" w:color="auto" w:fill="auto"/>
            <w:vAlign w:val="center"/>
          </w:tcPr>
          <w:p w:rsidR="00AC3C14" w:rsidRPr="00AC3C14" w:rsidRDefault="00AC3C14" w:rsidP="0053192F">
            <w:pPr>
              <w:autoSpaceDE w:val="0"/>
              <w:autoSpaceDN w:val="0"/>
              <w:adjustRightInd w:val="0"/>
              <w:contextualSpacing/>
              <w:jc w:val="center"/>
              <w:rPr>
                <w:color w:val="000000"/>
              </w:rPr>
            </w:pPr>
            <w:r w:rsidRPr="00AC3C14">
              <w:rPr>
                <w:color w:val="000000"/>
              </w:rPr>
              <w:t>2.5.</w:t>
            </w:r>
          </w:p>
        </w:tc>
        <w:tc>
          <w:tcPr>
            <w:tcW w:w="7312" w:type="dxa"/>
            <w:shd w:val="clear" w:color="auto" w:fill="auto"/>
            <w:vAlign w:val="center"/>
          </w:tcPr>
          <w:p w:rsidR="00AC3C14" w:rsidRPr="00AC3C14" w:rsidRDefault="00AC3C14" w:rsidP="0053192F">
            <w:pPr>
              <w:autoSpaceDE w:val="0"/>
              <w:autoSpaceDN w:val="0"/>
              <w:adjustRightInd w:val="0"/>
              <w:contextualSpacing/>
              <w:rPr>
                <w:color w:val="000000"/>
              </w:rPr>
            </w:pPr>
            <w:r w:rsidRPr="00AC3C14">
              <w:rPr>
                <w:color w:val="000000"/>
              </w:rPr>
              <w:t>Расходы на ликвидацию дефицита пропускной способности существующих сетей газораспределения</w:t>
            </w:r>
          </w:p>
        </w:tc>
        <w:tc>
          <w:tcPr>
            <w:tcW w:w="1985" w:type="dxa"/>
            <w:shd w:val="clear" w:color="auto" w:fill="auto"/>
            <w:vAlign w:val="center"/>
          </w:tcPr>
          <w:p w:rsidR="00AC3C14" w:rsidRPr="00AC3C14" w:rsidRDefault="00AC3C14" w:rsidP="0053192F">
            <w:pPr>
              <w:contextualSpacing/>
              <w:jc w:val="center"/>
              <w:rPr>
                <w:color w:val="000000"/>
              </w:rPr>
            </w:pPr>
            <w:r w:rsidRPr="00AC3C14">
              <w:rPr>
                <w:color w:val="000000"/>
              </w:rPr>
              <w:t>0,00</w:t>
            </w:r>
          </w:p>
        </w:tc>
      </w:tr>
      <w:tr w:rsidR="00AC3C14" w:rsidRPr="00AC3C14" w:rsidTr="0053192F">
        <w:trPr>
          <w:jc w:val="center"/>
        </w:trPr>
        <w:tc>
          <w:tcPr>
            <w:tcW w:w="0" w:type="auto"/>
            <w:shd w:val="clear" w:color="auto" w:fill="auto"/>
            <w:vAlign w:val="center"/>
          </w:tcPr>
          <w:p w:rsidR="00AC3C14" w:rsidRPr="00AC3C14" w:rsidRDefault="00AC3C14" w:rsidP="0053192F">
            <w:pPr>
              <w:autoSpaceDE w:val="0"/>
              <w:autoSpaceDN w:val="0"/>
              <w:adjustRightInd w:val="0"/>
              <w:contextualSpacing/>
              <w:jc w:val="center"/>
              <w:rPr>
                <w:color w:val="000000"/>
              </w:rPr>
            </w:pPr>
            <w:r w:rsidRPr="00AC3C14">
              <w:rPr>
                <w:color w:val="000000"/>
              </w:rPr>
              <w:t>3.</w:t>
            </w:r>
          </w:p>
        </w:tc>
        <w:tc>
          <w:tcPr>
            <w:tcW w:w="7312" w:type="dxa"/>
            <w:shd w:val="clear" w:color="auto" w:fill="auto"/>
            <w:vAlign w:val="center"/>
          </w:tcPr>
          <w:p w:rsidR="00AC3C14" w:rsidRPr="00AC3C14" w:rsidRDefault="00AC3C14" w:rsidP="0053192F">
            <w:pPr>
              <w:autoSpaceDE w:val="0"/>
              <w:autoSpaceDN w:val="0"/>
              <w:adjustRightInd w:val="0"/>
              <w:contextualSpacing/>
              <w:rPr>
                <w:color w:val="000000"/>
              </w:rPr>
            </w:pPr>
            <w:r w:rsidRPr="00AC3C14">
              <w:rPr>
                <w:color w:val="000000"/>
              </w:rPr>
              <w:t xml:space="preserve">Расходы, связанные с проверкой выполнения Заявителем технических условий </w:t>
            </w:r>
          </w:p>
        </w:tc>
        <w:tc>
          <w:tcPr>
            <w:tcW w:w="1985" w:type="dxa"/>
            <w:shd w:val="clear" w:color="auto" w:fill="auto"/>
            <w:vAlign w:val="center"/>
          </w:tcPr>
          <w:p w:rsidR="00AC3C14" w:rsidRPr="00AC3C14" w:rsidRDefault="00AC3C14" w:rsidP="0053192F">
            <w:pPr>
              <w:contextualSpacing/>
              <w:jc w:val="center"/>
              <w:rPr>
                <w:color w:val="000000"/>
              </w:rPr>
            </w:pPr>
            <w:r w:rsidRPr="00AC3C14">
              <w:rPr>
                <w:color w:val="000000"/>
              </w:rPr>
              <w:t>10 346,64</w:t>
            </w:r>
          </w:p>
        </w:tc>
      </w:tr>
      <w:tr w:rsidR="00AC3C14" w:rsidRPr="00AC3C14" w:rsidTr="0053192F">
        <w:trPr>
          <w:jc w:val="center"/>
        </w:trPr>
        <w:tc>
          <w:tcPr>
            <w:tcW w:w="0" w:type="auto"/>
            <w:shd w:val="clear" w:color="auto" w:fill="auto"/>
            <w:vAlign w:val="center"/>
          </w:tcPr>
          <w:p w:rsidR="00AC3C14" w:rsidRPr="00AC3C14" w:rsidRDefault="00AC3C14" w:rsidP="0053192F">
            <w:pPr>
              <w:autoSpaceDE w:val="0"/>
              <w:autoSpaceDN w:val="0"/>
              <w:adjustRightInd w:val="0"/>
              <w:contextualSpacing/>
              <w:jc w:val="center"/>
              <w:rPr>
                <w:color w:val="000000"/>
              </w:rPr>
            </w:pPr>
            <w:r w:rsidRPr="00AC3C14">
              <w:rPr>
                <w:color w:val="000000"/>
              </w:rPr>
              <w:t>4.</w:t>
            </w:r>
          </w:p>
        </w:tc>
        <w:tc>
          <w:tcPr>
            <w:tcW w:w="7312" w:type="dxa"/>
            <w:shd w:val="clear" w:color="auto" w:fill="auto"/>
            <w:vAlign w:val="center"/>
          </w:tcPr>
          <w:p w:rsidR="00AC3C14" w:rsidRPr="00AC3C14" w:rsidRDefault="00AC3C14" w:rsidP="0053192F">
            <w:pPr>
              <w:autoSpaceDE w:val="0"/>
              <w:autoSpaceDN w:val="0"/>
              <w:adjustRightInd w:val="0"/>
              <w:contextualSpacing/>
              <w:rPr>
                <w:color w:val="000000"/>
              </w:rPr>
            </w:pPr>
            <w:r w:rsidRPr="00AC3C14">
              <w:rPr>
                <w:color w:val="000000"/>
              </w:rPr>
              <w:t xml:space="preserve">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w:t>
            </w:r>
          </w:p>
        </w:tc>
        <w:tc>
          <w:tcPr>
            <w:tcW w:w="1985" w:type="dxa"/>
            <w:shd w:val="clear" w:color="auto" w:fill="auto"/>
            <w:vAlign w:val="center"/>
          </w:tcPr>
          <w:p w:rsidR="00AC3C14" w:rsidRPr="00AC3C14" w:rsidRDefault="00AC3C14" w:rsidP="0053192F">
            <w:pPr>
              <w:contextualSpacing/>
              <w:jc w:val="center"/>
              <w:rPr>
                <w:color w:val="000000"/>
              </w:rPr>
            </w:pPr>
            <w:r w:rsidRPr="00AC3C14">
              <w:rPr>
                <w:color w:val="000000"/>
              </w:rPr>
              <w:t>14 967,48</w:t>
            </w:r>
          </w:p>
        </w:tc>
      </w:tr>
      <w:tr w:rsidR="00AC3C14" w:rsidRPr="00AC3C14" w:rsidTr="0053192F">
        <w:trPr>
          <w:jc w:val="center"/>
        </w:trPr>
        <w:tc>
          <w:tcPr>
            <w:tcW w:w="0" w:type="auto"/>
            <w:shd w:val="clear" w:color="auto" w:fill="auto"/>
            <w:vAlign w:val="center"/>
          </w:tcPr>
          <w:p w:rsidR="00AC3C14" w:rsidRPr="00AC3C14" w:rsidRDefault="00AC3C14" w:rsidP="0053192F">
            <w:pPr>
              <w:autoSpaceDE w:val="0"/>
              <w:autoSpaceDN w:val="0"/>
              <w:adjustRightInd w:val="0"/>
              <w:contextualSpacing/>
              <w:jc w:val="center"/>
              <w:rPr>
                <w:color w:val="000000"/>
              </w:rPr>
            </w:pPr>
            <w:r w:rsidRPr="00AC3C14">
              <w:rPr>
                <w:color w:val="000000"/>
              </w:rPr>
              <w:t>5.</w:t>
            </w:r>
          </w:p>
        </w:tc>
        <w:tc>
          <w:tcPr>
            <w:tcW w:w="7312" w:type="dxa"/>
            <w:shd w:val="clear" w:color="auto" w:fill="auto"/>
            <w:vAlign w:val="center"/>
          </w:tcPr>
          <w:p w:rsidR="00AC3C14" w:rsidRPr="00AC3C14" w:rsidRDefault="00AC3C14" w:rsidP="0053192F">
            <w:pPr>
              <w:autoSpaceDE w:val="0"/>
              <w:autoSpaceDN w:val="0"/>
              <w:adjustRightInd w:val="0"/>
              <w:contextualSpacing/>
              <w:rPr>
                <w:color w:val="000000"/>
              </w:rPr>
            </w:pPr>
            <w:r w:rsidRPr="00AC3C14">
              <w:rPr>
                <w:color w:val="000000"/>
              </w:rPr>
              <w:t>Эффективная ставка налога на прибыль *</w:t>
            </w:r>
          </w:p>
        </w:tc>
        <w:tc>
          <w:tcPr>
            <w:tcW w:w="1985" w:type="dxa"/>
            <w:shd w:val="clear" w:color="auto" w:fill="auto"/>
            <w:vAlign w:val="center"/>
          </w:tcPr>
          <w:p w:rsidR="00AC3C14" w:rsidRPr="00AC3C14" w:rsidRDefault="00AC3C14" w:rsidP="0053192F">
            <w:pPr>
              <w:contextualSpacing/>
              <w:jc w:val="center"/>
              <w:rPr>
                <w:color w:val="000000"/>
              </w:rPr>
            </w:pPr>
            <w:r w:rsidRPr="00AC3C14">
              <w:rPr>
                <w:color w:val="000000"/>
              </w:rPr>
              <w:t>20</w:t>
            </w:r>
          </w:p>
        </w:tc>
      </w:tr>
      <w:tr w:rsidR="00AC3C14" w:rsidRPr="00AC3C14" w:rsidTr="0053192F">
        <w:trPr>
          <w:trHeight w:val="113"/>
          <w:jc w:val="center"/>
        </w:trPr>
        <w:tc>
          <w:tcPr>
            <w:tcW w:w="0" w:type="auto"/>
            <w:shd w:val="clear" w:color="auto" w:fill="auto"/>
            <w:vAlign w:val="center"/>
          </w:tcPr>
          <w:p w:rsidR="00AC3C14" w:rsidRPr="00AC3C14" w:rsidRDefault="00AC3C14" w:rsidP="0053192F">
            <w:pPr>
              <w:autoSpaceDE w:val="0"/>
              <w:autoSpaceDN w:val="0"/>
              <w:adjustRightInd w:val="0"/>
              <w:contextualSpacing/>
              <w:jc w:val="center"/>
              <w:rPr>
                <w:color w:val="000000"/>
              </w:rPr>
            </w:pPr>
            <w:r w:rsidRPr="00AC3C14">
              <w:rPr>
                <w:color w:val="000000"/>
              </w:rPr>
              <w:t>6.</w:t>
            </w:r>
          </w:p>
        </w:tc>
        <w:tc>
          <w:tcPr>
            <w:tcW w:w="7312" w:type="dxa"/>
            <w:shd w:val="clear" w:color="auto" w:fill="auto"/>
            <w:vAlign w:val="center"/>
          </w:tcPr>
          <w:p w:rsidR="00AC3C14" w:rsidRPr="00AC3C14" w:rsidRDefault="00AC3C14" w:rsidP="0053192F">
            <w:pPr>
              <w:autoSpaceDE w:val="0"/>
              <w:autoSpaceDN w:val="0"/>
              <w:adjustRightInd w:val="0"/>
              <w:contextualSpacing/>
              <w:rPr>
                <w:color w:val="000000"/>
              </w:rPr>
            </w:pPr>
            <w:r w:rsidRPr="00AC3C14">
              <w:rPr>
                <w:color w:val="000000"/>
              </w:rPr>
              <w:t xml:space="preserve">Налог на прибыль </w:t>
            </w:r>
          </w:p>
        </w:tc>
        <w:tc>
          <w:tcPr>
            <w:tcW w:w="1985" w:type="dxa"/>
            <w:shd w:val="clear" w:color="auto" w:fill="auto"/>
            <w:vAlign w:val="center"/>
          </w:tcPr>
          <w:p w:rsidR="00AC3C14" w:rsidRPr="00AC3C14" w:rsidRDefault="00AC3C14" w:rsidP="0053192F">
            <w:pPr>
              <w:contextualSpacing/>
              <w:jc w:val="center"/>
              <w:rPr>
                <w:color w:val="000000"/>
              </w:rPr>
            </w:pPr>
            <w:r w:rsidRPr="00AC3C14">
              <w:rPr>
                <w:color w:val="000000"/>
              </w:rPr>
              <w:t>942 827,61</w:t>
            </w:r>
          </w:p>
        </w:tc>
      </w:tr>
    </w:tbl>
    <w:p w:rsidR="00AC3C14" w:rsidRPr="00AC3C14" w:rsidRDefault="00AC3C14" w:rsidP="0053192F">
      <w:pPr>
        <w:contextualSpacing/>
        <w:jc w:val="both"/>
        <w:rPr>
          <w:highlight w:val="yellow"/>
        </w:rPr>
      </w:pPr>
      <w:r w:rsidRPr="00AC3C14">
        <w:t xml:space="preserve">* Эффективная ставка налога на прибыль указывается </w:t>
      </w:r>
      <w:proofErr w:type="gramStart"/>
      <w:r w:rsidRPr="00AC3C14">
        <w:t>в</w:t>
      </w:r>
      <w:proofErr w:type="gramEnd"/>
      <w:r w:rsidRPr="00AC3C14">
        <w:t xml:space="preserve"> %.</w:t>
      </w:r>
    </w:p>
    <w:p w:rsidR="00AC3C14" w:rsidRPr="00AC3C14" w:rsidRDefault="00AC3C14" w:rsidP="0053192F">
      <w:pPr>
        <w:widowControl w:val="0"/>
        <w:autoSpaceDE w:val="0"/>
        <w:autoSpaceDN w:val="0"/>
        <w:adjustRightInd w:val="0"/>
        <w:contextualSpacing/>
        <w:jc w:val="both"/>
        <w:rPr>
          <w:rFonts w:eastAsia="Calibri"/>
          <w:sz w:val="24"/>
          <w:szCs w:val="24"/>
          <w:lang w:eastAsia="en-US"/>
        </w:rPr>
      </w:pPr>
    </w:p>
    <w:p w:rsidR="00AC3C14" w:rsidRPr="00AC3C14" w:rsidRDefault="00AC3C14" w:rsidP="0053192F">
      <w:pPr>
        <w:tabs>
          <w:tab w:val="left" w:pos="567"/>
        </w:tabs>
        <w:ind w:right="-144"/>
        <w:contextualSpacing/>
        <w:jc w:val="center"/>
        <w:rPr>
          <w:b/>
          <w:sz w:val="24"/>
          <w:szCs w:val="24"/>
        </w:rPr>
      </w:pPr>
      <w:r w:rsidRPr="00AC3C14">
        <w:rPr>
          <w:b/>
          <w:sz w:val="24"/>
          <w:szCs w:val="24"/>
        </w:rPr>
        <w:t>Результаты  голосования: за – 6 человек, против – нет, воздержались – нет.</w:t>
      </w:r>
    </w:p>
    <w:p w:rsidR="006E033A" w:rsidRPr="00AD7366" w:rsidRDefault="006E033A" w:rsidP="0053192F">
      <w:pPr>
        <w:pStyle w:val="a6"/>
        <w:spacing w:after="0"/>
        <w:ind w:firstLine="567"/>
        <w:contextualSpacing/>
        <w:jc w:val="both"/>
        <w:rPr>
          <w:b/>
          <w:sz w:val="24"/>
          <w:szCs w:val="24"/>
        </w:rPr>
      </w:pPr>
    </w:p>
    <w:p w:rsidR="00AC3C14" w:rsidRPr="00AC3C14" w:rsidRDefault="00B72463" w:rsidP="0053192F">
      <w:pPr>
        <w:ind w:firstLine="709"/>
        <w:contextualSpacing/>
        <w:jc w:val="both"/>
        <w:rPr>
          <w:sz w:val="24"/>
          <w:szCs w:val="24"/>
          <w:lang w:eastAsia="x-none"/>
        </w:rPr>
      </w:pPr>
      <w:r>
        <w:rPr>
          <w:b/>
          <w:sz w:val="24"/>
          <w:szCs w:val="24"/>
        </w:rPr>
        <w:t>18</w:t>
      </w:r>
      <w:r w:rsidRPr="00B72463">
        <w:rPr>
          <w:b/>
          <w:sz w:val="24"/>
          <w:szCs w:val="24"/>
        </w:rPr>
        <w:t xml:space="preserve">. </w:t>
      </w:r>
      <w:proofErr w:type="gramStart"/>
      <w:r w:rsidRPr="00B72463">
        <w:rPr>
          <w:b/>
          <w:sz w:val="24"/>
          <w:szCs w:val="24"/>
        </w:rPr>
        <w:t>По вопросу повестки «</w:t>
      </w:r>
      <w:r w:rsidR="00AC3C14" w:rsidRPr="00AC3C14">
        <w:rPr>
          <w:b/>
          <w:sz w:val="24"/>
          <w:szCs w:val="24"/>
        </w:rPr>
        <w:t xml:space="preserve">О внесении изменений в приказ комитета по тарифам и ценовой политике Ленинградской области от 25 декабря 2018 № 695-п «Об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w:t>
      </w:r>
      <w:r w:rsidR="00AC3C14" w:rsidRPr="00AC3C14">
        <w:rPr>
          <w:b/>
          <w:sz w:val="24"/>
          <w:szCs w:val="24"/>
        </w:rPr>
        <w:lastRenderedPageBreak/>
        <w:t>газораспределительных организаций Ленинградской области на территории Ленинградской области, на 2019 год</w:t>
      </w:r>
      <w:r w:rsidRPr="00B72463">
        <w:rPr>
          <w:b/>
          <w:sz w:val="24"/>
          <w:szCs w:val="24"/>
        </w:rPr>
        <w:t>»</w:t>
      </w:r>
      <w:r>
        <w:rPr>
          <w:b/>
          <w:sz w:val="24"/>
          <w:szCs w:val="24"/>
        </w:rPr>
        <w:t xml:space="preserve"> </w:t>
      </w:r>
      <w:r w:rsidR="00AC3C14" w:rsidRPr="00AC3C14">
        <w:rPr>
          <w:bCs/>
          <w:sz w:val="24"/>
          <w:szCs w:val="24"/>
        </w:rPr>
        <w:t>выступил</w:t>
      </w:r>
      <w:r w:rsidR="00AC3C14" w:rsidRPr="00AC3C14">
        <w:rPr>
          <w:b/>
          <w:sz w:val="24"/>
          <w:szCs w:val="24"/>
        </w:rPr>
        <w:t xml:space="preserve"> </w:t>
      </w:r>
      <w:r w:rsidR="00AC3C14" w:rsidRPr="00AC3C14">
        <w:rPr>
          <w:sz w:val="24"/>
          <w:szCs w:val="24"/>
        </w:rPr>
        <w:t>начальник отдела перспективного развития регулируемых организаций</w:t>
      </w:r>
      <w:r w:rsidR="00AC3C14" w:rsidRPr="00AC3C14">
        <w:rPr>
          <w:b/>
          <w:sz w:val="24"/>
          <w:szCs w:val="24"/>
        </w:rPr>
        <w:t xml:space="preserve"> </w:t>
      </w:r>
      <w:r w:rsidR="00AC3C14" w:rsidRPr="00AC3C14">
        <w:rPr>
          <w:bCs/>
          <w:color w:val="000000"/>
          <w:sz w:val="24"/>
          <w:szCs w:val="24"/>
        </w:rPr>
        <w:t xml:space="preserve">комитета по тарифам </w:t>
      </w:r>
      <w:r w:rsidR="00AC3C14" w:rsidRPr="00AC3C14">
        <w:rPr>
          <w:bCs/>
          <w:sz w:val="24"/>
          <w:szCs w:val="24"/>
        </w:rPr>
        <w:t>и ценовой</w:t>
      </w:r>
      <w:proofErr w:type="gramEnd"/>
      <w:r w:rsidR="00AC3C14" w:rsidRPr="00AC3C14">
        <w:rPr>
          <w:bCs/>
          <w:sz w:val="24"/>
          <w:szCs w:val="24"/>
        </w:rPr>
        <w:t xml:space="preserve"> политике</w:t>
      </w:r>
      <w:r w:rsidR="00AC3C14" w:rsidRPr="00AC3C14">
        <w:rPr>
          <w:bCs/>
          <w:color w:val="000000"/>
          <w:sz w:val="24"/>
          <w:szCs w:val="24"/>
        </w:rPr>
        <w:t xml:space="preserve"> Ленинградской области Марков А.Е.</w:t>
      </w:r>
      <w:r w:rsidR="00AC3C14" w:rsidRPr="00AC3C14">
        <w:rPr>
          <w:sz w:val="24"/>
          <w:szCs w:val="24"/>
        </w:rPr>
        <w:t xml:space="preserve">, изложив основные положения </w:t>
      </w:r>
      <w:r w:rsidR="00AC3C14" w:rsidRPr="00AC3C14">
        <w:rPr>
          <w:sz w:val="24"/>
          <w:szCs w:val="24"/>
          <w:lang w:eastAsia="x-none"/>
        </w:rPr>
        <w:t>экспертного заключения по экономическому обоснованию расчета стандартизированных тарифных ставок, используемых для определения величины платы за технологическое присоединение газоиспользующего оборудования к сетям газораспределения газораспределительных организаций Ленинградской области на территории Ленинградской области на 2019 год.</w:t>
      </w:r>
    </w:p>
    <w:p w:rsidR="00AC3C14" w:rsidRPr="00AC3C14" w:rsidRDefault="00AC3C14" w:rsidP="0053192F">
      <w:pPr>
        <w:ind w:firstLine="709"/>
        <w:contextualSpacing/>
        <w:jc w:val="both"/>
        <w:rPr>
          <w:sz w:val="24"/>
          <w:szCs w:val="24"/>
          <w:lang w:eastAsia="x-none"/>
        </w:rPr>
      </w:pPr>
      <w:r w:rsidRPr="00AC3C14">
        <w:rPr>
          <w:sz w:val="24"/>
          <w:szCs w:val="24"/>
          <w:lang w:eastAsia="x-none"/>
        </w:rPr>
        <w:t xml:space="preserve">ЗАО «СЗИПК» </w:t>
      </w:r>
      <w:proofErr w:type="gramStart"/>
      <w:r w:rsidRPr="00AC3C14">
        <w:rPr>
          <w:sz w:val="24"/>
          <w:szCs w:val="24"/>
          <w:lang w:eastAsia="x-none"/>
        </w:rPr>
        <w:t>и ООО</w:t>
      </w:r>
      <w:proofErr w:type="gramEnd"/>
      <w:r w:rsidRPr="00AC3C14">
        <w:rPr>
          <w:sz w:val="24"/>
          <w:szCs w:val="24"/>
          <w:lang w:eastAsia="x-none"/>
        </w:rPr>
        <w:t xml:space="preserve"> «ПетербургГаз» </w:t>
      </w:r>
      <w:r w:rsidRPr="00AC3C14">
        <w:rPr>
          <w:color w:val="000000"/>
          <w:sz w:val="24"/>
          <w:szCs w:val="24"/>
        </w:rPr>
        <w:t>письменную позицию не представили, полномочные представители на заседании правления отсутствовали</w:t>
      </w:r>
      <w:r w:rsidRPr="00AC3C14">
        <w:rPr>
          <w:sz w:val="24"/>
          <w:szCs w:val="24"/>
          <w:lang w:eastAsia="x-none"/>
        </w:rPr>
        <w:t>.</w:t>
      </w:r>
    </w:p>
    <w:p w:rsidR="00AC3C14" w:rsidRPr="00AC3C14" w:rsidRDefault="00AC3C14" w:rsidP="0053192F">
      <w:pPr>
        <w:ind w:firstLine="709"/>
        <w:contextualSpacing/>
        <w:jc w:val="both"/>
        <w:rPr>
          <w:bCs/>
          <w:sz w:val="24"/>
          <w:szCs w:val="24"/>
        </w:rPr>
      </w:pPr>
      <w:proofErr w:type="gramStart"/>
      <w:r w:rsidRPr="00AC3C14">
        <w:rPr>
          <w:sz w:val="24"/>
          <w:szCs w:val="24"/>
        </w:rPr>
        <w:t xml:space="preserve">Присутствующий на заседании Правления ЛенРТК представитель АО «Газпром газораспределение Ленинградская область» Кипурова Н.В. (действующая по доверенности </w:t>
      </w:r>
      <w:r w:rsidRPr="00AC3C14">
        <w:rPr>
          <w:sz w:val="24"/>
          <w:szCs w:val="24"/>
        </w:rPr>
        <w:br/>
        <w:t>№ 216-12 от 17.12.2018) выразила согласие организации с предложенным ЛенРТК уровнем тарифной ставки (</w:t>
      </w:r>
      <w:r w:rsidRPr="00AC3C14">
        <w:rPr>
          <w:sz w:val="24"/>
          <w:szCs w:val="24"/>
          <w:lang w:eastAsia="x-none"/>
        </w:rPr>
        <w:t>вх.</w:t>
      </w:r>
      <w:proofErr w:type="gramEnd"/>
      <w:r w:rsidRPr="00AC3C14">
        <w:rPr>
          <w:sz w:val="24"/>
          <w:szCs w:val="24"/>
          <w:lang w:eastAsia="x-none"/>
        </w:rPr>
        <w:t xml:space="preserve"> </w:t>
      </w:r>
      <w:r w:rsidRPr="00AC3C14">
        <w:rPr>
          <w:sz w:val="24"/>
          <w:szCs w:val="24"/>
        </w:rPr>
        <w:t>ЛенРТК от 01.02.2019 № КТ-1-527/2019).</w:t>
      </w:r>
    </w:p>
    <w:p w:rsidR="00AC3C14" w:rsidRPr="00AC3C14" w:rsidRDefault="00AC3C14" w:rsidP="0053192F">
      <w:pPr>
        <w:ind w:firstLine="567"/>
        <w:contextualSpacing/>
        <w:jc w:val="both"/>
        <w:rPr>
          <w:b/>
          <w:snapToGrid w:val="0"/>
          <w:sz w:val="24"/>
          <w:szCs w:val="24"/>
        </w:rPr>
      </w:pPr>
    </w:p>
    <w:p w:rsidR="00AC3C14" w:rsidRPr="00AC3C14" w:rsidRDefault="00AC3C14" w:rsidP="0053192F">
      <w:pPr>
        <w:ind w:firstLine="709"/>
        <w:contextualSpacing/>
        <w:jc w:val="both"/>
        <w:rPr>
          <w:b/>
          <w:snapToGrid w:val="0"/>
          <w:sz w:val="24"/>
          <w:szCs w:val="24"/>
        </w:rPr>
      </w:pPr>
      <w:r w:rsidRPr="00AC3C14">
        <w:rPr>
          <w:b/>
          <w:snapToGrid w:val="0"/>
          <w:sz w:val="24"/>
          <w:szCs w:val="24"/>
        </w:rPr>
        <w:t xml:space="preserve">Правление приняло решение:  </w:t>
      </w:r>
    </w:p>
    <w:p w:rsidR="00AC3C14" w:rsidRPr="00AC3C14" w:rsidRDefault="00AC3C14" w:rsidP="0053192F">
      <w:pPr>
        <w:widowControl w:val="0"/>
        <w:autoSpaceDE w:val="0"/>
        <w:autoSpaceDN w:val="0"/>
        <w:adjustRightInd w:val="0"/>
        <w:contextualSpacing/>
        <w:jc w:val="both"/>
        <w:rPr>
          <w:rFonts w:eastAsia="Calibri"/>
          <w:sz w:val="24"/>
          <w:szCs w:val="24"/>
          <w:lang w:eastAsia="en-US"/>
        </w:rPr>
      </w:pPr>
    </w:p>
    <w:p w:rsidR="00AC3C14" w:rsidRPr="00AC3C14" w:rsidRDefault="00AC3C14" w:rsidP="0053192F">
      <w:pPr>
        <w:ind w:firstLine="709"/>
        <w:contextualSpacing/>
        <w:jc w:val="both"/>
        <w:rPr>
          <w:sz w:val="24"/>
          <w:szCs w:val="24"/>
        </w:rPr>
      </w:pPr>
      <w:proofErr w:type="gramStart"/>
      <w:r w:rsidRPr="00AC3C14">
        <w:rPr>
          <w:sz w:val="24"/>
          <w:szCs w:val="24"/>
        </w:rPr>
        <w:t>Внести изменение в приказ комитета по тарифам и ценовой политике Ленинградской области от 25 декабря 2018 № 695-п «Об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газораспределительных организаций Ленинградской области на территории Ленинградской области, на 2019 год»,</w:t>
      </w:r>
      <w:r w:rsidRPr="00AC3C14">
        <w:rPr>
          <w:rFonts w:eastAsia="Calibri"/>
          <w:sz w:val="28"/>
          <w:szCs w:val="28"/>
          <w:lang w:eastAsia="en-US"/>
        </w:rPr>
        <w:t xml:space="preserve"> </w:t>
      </w:r>
      <w:r w:rsidRPr="00AC3C14">
        <w:rPr>
          <w:sz w:val="24"/>
          <w:szCs w:val="24"/>
        </w:rPr>
        <w:t>изложив приложение 2 к приказу в следующей редакции:</w:t>
      </w:r>
      <w:proofErr w:type="gramEnd"/>
    </w:p>
    <w:p w:rsidR="00AC3C14" w:rsidRPr="00AC3C14" w:rsidRDefault="00AC3C14" w:rsidP="0053192F">
      <w:pPr>
        <w:contextualSpacing/>
        <w:jc w:val="center"/>
        <w:rPr>
          <w:b/>
          <w:sz w:val="24"/>
          <w:szCs w:val="24"/>
        </w:rPr>
      </w:pPr>
    </w:p>
    <w:p w:rsidR="00AC3C14" w:rsidRPr="00AC3C14" w:rsidRDefault="00AC3C14" w:rsidP="0053192F">
      <w:pPr>
        <w:contextualSpacing/>
        <w:jc w:val="center"/>
        <w:rPr>
          <w:b/>
          <w:sz w:val="24"/>
          <w:szCs w:val="24"/>
        </w:rPr>
      </w:pPr>
      <w:r w:rsidRPr="00AC3C14">
        <w:rPr>
          <w:b/>
          <w:sz w:val="24"/>
          <w:szCs w:val="24"/>
        </w:rPr>
        <w:t>Стандартизированные тарифные ставки, определяющие величину платы за технологическое присоединение газоиспользующего оборудования к газораспределительным сетям газораспределительных организаций Ленинградской области на территории Ленинградской области, на 2019 год</w:t>
      </w:r>
    </w:p>
    <w:p w:rsidR="00AC3C14" w:rsidRPr="00AC3C14" w:rsidRDefault="00AC3C14" w:rsidP="0053192F">
      <w:pPr>
        <w:ind w:left="720"/>
        <w:contextualSpacing/>
        <w:jc w:val="center"/>
        <w:rPr>
          <w:b/>
          <w:sz w:val="24"/>
          <w:szCs w:val="24"/>
          <w:highlight w:val="yellow"/>
        </w:rPr>
      </w:pPr>
    </w:p>
    <w:tbl>
      <w:tblPr>
        <w:tblW w:w="10065" w:type="dxa"/>
        <w:jc w:val="center"/>
        <w:tblInd w:w="-34" w:type="dxa"/>
        <w:tblLook w:val="04A0" w:firstRow="1" w:lastRow="0" w:firstColumn="1" w:lastColumn="0" w:noHBand="0" w:noVBand="1"/>
      </w:tblPr>
      <w:tblGrid>
        <w:gridCol w:w="4184"/>
        <w:gridCol w:w="1912"/>
        <w:gridCol w:w="1205"/>
        <w:gridCol w:w="2764"/>
      </w:tblGrid>
      <w:tr w:rsidR="00AC3C14" w:rsidRPr="00AC3C14" w:rsidTr="0053192F">
        <w:trPr>
          <w:trHeight w:val="397"/>
          <w:jc w:val="center"/>
        </w:trPr>
        <w:tc>
          <w:tcPr>
            <w:tcW w:w="60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3C14" w:rsidRPr="00AC3C14" w:rsidRDefault="00AC3C14" w:rsidP="0053192F">
            <w:pPr>
              <w:contextualSpacing/>
              <w:jc w:val="center"/>
              <w:rPr>
                <w:b/>
                <w:bCs/>
                <w:color w:val="000000"/>
                <w:sz w:val="22"/>
              </w:rPr>
            </w:pPr>
            <w:r w:rsidRPr="00AC3C14">
              <w:rPr>
                <w:b/>
                <w:bCs/>
                <w:color w:val="000000"/>
                <w:sz w:val="22"/>
              </w:rPr>
              <w:t>Перечень стандартизированных ставок</w:t>
            </w:r>
          </w:p>
        </w:tc>
        <w:tc>
          <w:tcPr>
            <w:tcW w:w="1205" w:type="dxa"/>
            <w:tcBorders>
              <w:top w:val="single" w:sz="8" w:space="0" w:color="auto"/>
              <w:left w:val="nil"/>
              <w:bottom w:val="single" w:sz="8" w:space="0" w:color="auto"/>
              <w:right w:val="single" w:sz="8" w:space="0" w:color="auto"/>
            </w:tcBorders>
            <w:shd w:val="clear" w:color="000000" w:fill="FFFFFF"/>
            <w:vAlign w:val="center"/>
            <w:hideMark/>
          </w:tcPr>
          <w:p w:rsidR="00AC3C14" w:rsidRPr="00AC3C14" w:rsidRDefault="00AC3C14" w:rsidP="0053192F">
            <w:pPr>
              <w:contextualSpacing/>
              <w:jc w:val="center"/>
              <w:rPr>
                <w:b/>
                <w:bCs/>
                <w:color w:val="000000"/>
                <w:sz w:val="22"/>
              </w:rPr>
            </w:pPr>
            <w:r w:rsidRPr="00AC3C14">
              <w:rPr>
                <w:b/>
                <w:bCs/>
                <w:color w:val="000000"/>
                <w:sz w:val="22"/>
              </w:rPr>
              <w:t>Ед. изм.</w:t>
            </w:r>
          </w:p>
        </w:tc>
        <w:tc>
          <w:tcPr>
            <w:tcW w:w="2764" w:type="dxa"/>
            <w:tcBorders>
              <w:top w:val="single" w:sz="8" w:space="0" w:color="auto"/>
              <w:left w:val="nil"/>
              <w:bottom w:val="single" w:sz="8"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sz w:val="22"/>
              </w:rPr>
            </w:pPr>
            <w:r w:rsidRPr="00AC3C14">
              <w:rPr>
                <w:b/>
                <w:bCs/>
                <w:color w:val="000000"/>
                <w:sz w:val="22"/>
              </w:rPr>
              <w:t>Стандартизированная тарифная ставка на 2019 год (без НДС)</w:t>
            </w:r>
          </w:p>
        </w:tc>
      </w:tr>
      <w:tr w:rsidR="00AC3C14" w:rsidRPr="00AC3C14" w:rsidTr="0053192F">
        <w:trPr>
          <w:trHeight w:val="396"/>
          <w:jc w:val="center"/>
        </w:trPr>
        <w:tc>
          <w:tcPr>
            <w:tcW w:w="6096" w:type="dxa"/>
            <w:gridSpan w:val="2"/>
            <w:tcBorders>
              <w:top w:val="single" w:sz="8" w:space="0" w:color="auto"/>
              <w:left w:val="single" w:sz="8" w:space="0" w:color="auto"/>
              <w:bottom w:val="nil"/>
              <w:right w:val="single" w:sz="8" w:space="0" w:color="000000"/>
            </w:tcBorders>
            <w:shd w:val="clear" w:color="auto" w:fill="auto"/>
            <w:vAlign w:val="center"/>
            <w:hideMark/>
          </w:tcPr>
          <w:p w:rsidR="00AC3C14" w:rsidRPr="00AC3C14" w:rsidRDefault="00AC3C14" w:rsidP="0053192F">
            <w:pPr>
              <w:contextualSpacing/>
              <w:jc w:val="both"/>
              <w:rPr>
                <w:b/>
                <w:bCs/>
                <w:color w:val="000000"/>
              </w:rPr>
            </w:pPr>
            <w:r w:rsidRPr="00AC3C14">
              <w:rPr>
                <w:b/>
                <w:bCs/>
                <w:color w:val="000000"/>
              </w:rPr>
              <w:t>С</w:t>
            </w:r>
            <w:proofErr w:type="gramStart"/>
            <w:r w:rsidRPr="00AC3C14">
              <w:rPr>
                <w:b/>
                <w:bCs/>
                <w:color w:val="000000"/>
                <w:sz w:val="16"/>
                <w:szCs w:val="16"/>
              </w:rPr>
              <w:t>1</w:t>
            </w:r>
            <w:proofErr w:type="gramEnd"/>
            <w:r w:rsidRPr="00AC3C14">
              <w:rPr>
                <w:color w:val="000000"/>
              </w:rPr>
              <w:t xml:space="preserve"> - стандартизированная тарифная ставка на покрытие расходов газораспределительных организаций, связанных с проектированием газораспределительной сети, в том числе</w:t>
            </w:r>
          </w:p>
        </w:tc>
        <w:tc>
          <w:tcPr>
            <w:tcW w:w="3969" w:type="dxa"/>
            <w:gridSpan w:val="2"/>
            <w:tcBorders>
              <w:top w:val="single" w:sz="8" w:space="0" w:color="auto"/>
              <w:left w:val="nil"/>
              <w:bottom w:val="single" w:sz="8" w:space="0" w:color="auto"/>
              <w:right w:val="single" w:sz="8" w:space="0" w:color="000000"/>
            </w:tcBorders>
            <w:shd w:val="clear" w:color="auto" w:fill="auto"/>
            <w:vAlign w:val="center"/>
            <w:hideMark/>
          </w:tcPr>
          <w:p w:rsidR="00AC3C14" w:rsidRPr="00AC3C14" w:rsidRDefault="00AC3C14" w:rsidP="0053192F">
            <w:pPr>
              <w:contextualSpacing/>
              <w:jc w:val="center"/>
              <w:rPr>
                <w:color w:val="000000"/>
              </w:rPr>
            </w:pPr>
            <w:r w:rsidRPr="00AC3C14">
              <w:rPr>
                <w:color w:val="000000"/>
              </w:rPr>
              <w:t>В ценах периода регулирования</w:t>
            </w:r>
          </w:p>
        </w:tc>
      </w:tr>
      <w:tr w:rsidR="00AC3C14" w:rsidRPr="00AC3C14" w:rsidTr="0053192F">
        <w:trPr>
          <w:trHeight w:val="60"/>
          <w:jc w:val="center"/>
        </w:trPr>
        <w:tc>
          <w:tcPr>
            <w:tcW w:w="418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C3C14" w:rsidRPr="00AC3C14" w:rsidRDefault="00AC3C14" w:rsidP="0053192F">
            <w:pPr>
              <w:contextualSpacing/>
              <w:jc w:val="both"/>
              <w:rPr>
                <w:color w:val="000000"/>
              </w:rPr>
            </w:pPr>
            <w:r w:rsidRPr="00AC3C14">
              <w:rPr>
                <w:color w:val="000000"/>
              </w:rPr>
              <w:t xml:space="preserve"> - строящихся газопроводов подземного типа прокладки в диапазоне наружных диаметров менее 100 мм, при протяженности строящейся газораспределительной сети:</w:t>
            </w:r>
          </w:p>
        </w:tc>
        <w:tc>
          <w:tcPr>
            <w:tcW w:w="1912" w:type="dxa"/>
            <w:tcBorders>
              <w:top w:val="single" w:sz="8" w:space="0" w:color="auto"/>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u w:val="single"/>
              </w:rPr>
              <w:t>до 100 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
        </w:tc>
        <w:tc>
          <w:tcPr>
            <w:tcW w:w="2764" w:type="dxa"/>
            <w:tcBorders>
              <w:top w:val="nil"/>
              <w:left w:val="nil"/>
              <w:bottom w:val="single" w:sz="4"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rFonts w:eastAsia="Calibri"/>
                <w:b/>
                <w:bCs/>
                <w:color w:val="000000"/>
                <w:u w:val="single"/>
              </w:rPr>
              <w:t>26 409,00</w:t>
            </w:r>
          </w:p>
        </w:tc>
      </w:tr>
      <w:tr w:rsidR="00AC3C14" w:rsidRPr="00AC3C14" w:rsidTr="0053192F">
        <w:trPr>
          <w:trHeight w:val="60"/>
          <w:jc w:val="center"/>
        </w:trPr>
        <w:tc>
          <w:tcPr>
            <w:tcW w:w="4184" w:type="dxa"/>
            <w:vMerge/>
            <w:tcBorders>
              <w:top w:val="single" w:sz="8" w:space="0" w:color="auto"/>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912"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u w:val="single"/>
              </w:rPr>
              <w:t>101-500 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
        </w:tc>
        <w:tc>
          <w:tcPr>
            <w:tcW w:w="2764" w:type="dxa"/>
            <w:tcBorders>
              <w:top w:val="nil"/>
              <w:left w:val="nil"/>
              <w:bottom w:val="single" w:sz="4"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rFonts w:eastAsia="Calibri"/>
                <w:b/>
                <w:bCs/>
                <w:color w:val="000000"/>
                <w:u w:val="single"/>
              </w:rPr>
              <w:t>75 980,00</w:t>
            </w:r>
          </w:p>
        </w:tc>
      </w:tr>
      <w:tr w:rsidR="00AC3C14" w:rsidRPr="00AC3C14" w:rsidTr="0053192F">
        <w:trPr>
          <w:trHeight w:val="60"/>
          <w:jc w:val="center"/>
        </w:trPr>
        <w:tc>
          <w:tcPr>
            <w:tcW w:w="4184" w:type="dxa"/>
            <w:vMerge/>
            <w:tcBorders>
              <w:top w:val="single" w:sz="8" w:space="0" w:color="auto"/>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912"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u w:val="single"/>
              </w:rPr>
              <w:t>501-1000 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
        </w:tc>
        <w:tc>
          <w:tcPr>
            <w:tcW w:w="2764" w:type="dxa"/>
            <w:tcBorders>
              <w:top w:val="nil"/>
              <w:left w:val="nil"/>
              <w:bottom w:val="single" w:sz="4"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rFonts w:eastAsia="Calibri"/>
                <w:b/>
                <w:bCs/>
                <w:color w:val="000000"/>
                <w:u w:val="single"/>
              </w:rPr>
              <w:t>566 130,00</w:t>
            </w:r>
          </w:p>
        </w:tc>
      </w:tr>
      <w:tr w:rsidR="00AC3C14" w:rsidRPr="00AC3C14" w:rsidTr="0053192F">
        <w:trPr>
          <w:trHeight w:val="60"/>
          <w:jc w:val="center"/>
        </w:trPr>
        <w:tc>
          <w:tcPr>
            <w:tcW w:w="4184" w:type="dxa"/>
            <w:vMerge/>
            <w:tcBorders>
              <w:top w:val="single" w:sz="8" w:space="0" w:color="auto"/>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912" w:type="dxa"/>
            <w:tcBorders>
              <w:top w:val="nil"/>
              <w:left w:val="nil"/>
              <w:bottom w:val="single" w:sz="8"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u w:val="single"/>
              </w:rPr>
              <w:t>1001-2000 м</w:t>
            </w:r>
          </w:p>
        </w:tc>
        <w:tc>
          <w:tcPr>
            <w:tcW w:w="1205" w:type="dxa"/>
            <w:tcBorders>
              <w:top w:val="nil"/>
              <w:left w:val="nil"/>
              <w:bottom w:val="single" w:sz="8"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
        </w:tc>
        <w:tc>
          <w:tcPr>
            <w:tcW w:w="2764" w:type="dxa"/>
            <w:tcBorders>
              <w:top w:val="nil"/>
              <w:left w:val="nil"/>
              <w:bottom w:val="single" w:sz="8"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rFonts w:eastAsia="Calibri"/>
                <w:b/>
                <w:bCs/>
                <w:color w:val="000000"/>
                <w:u w:val="single"/>
              </w:rPr>
              <w:t>893 982,00</w:t>
            </w:r>
          </w:p>
        </w:tc>
      </w:tr>
      <w:tr w:rsidR="00AC3C14" w:rsidRPr="00AC3C14" w:rsidTr="0053192F">
        <w:trPr>
          <w:trHeight w:val="60"/>
          <w:jc w:val="center"/>
        </w:trPr>
        <w:tc>
          <w:tcPr>
            <w:tcW w:w="4184" w:type="dxa"/>
            <w:vMerge w:val="restart"/>
            <w:tcBorders>
              <w:top w:val="nil"/>
              <w:left w:val="single" w:sz="8" w:space="0" w:color="auto"/>
              <w:bottom w:val="single" w:sz="8" w:space="0" w:color="000000"/>
              <w:right w:val="nil"/>
            </w:tcBorders>
            <w:shd w:val="clear" w:color="auto" w:fill="auto"/>
            <w:vAlign w:val="center"/>
            <w:hideMark/>
          </w:tcPr>
          <w:p w:rsidR="00AC3C14" w:rsidRPr="00AC3C14" w:rsidRDefault="00AC3C14" w:rsidP="0053192F">
            <w:pPr>
              <w:contextualSpacing/>
              <w:jc w:val="both"/>
              <w:rPr>
                <w:color w:val="000000"/>
              </w:rPr>
            </w:pPr>
            <w:r w:rsidRPr="00AC3C14">
              <w:rPr>
                <w:color w:val="000000"/>
              </w:rPr>
              <w:t xml:space="preserve">  - строящихся газопроводов подземного типа прокладки, в диапазоне наружных диаметров 100 мм и выше, при протяженности строящейся газораспределительной сети:</w:t>
            </w:r>
          </w:p>
        </w:tc>
        <w:tc>
          <w:tcPr>
            <w:tcW w:w="1912" w:type="dxa"/>
            <w:tcBorders>
              <w:top w:val="nil"/>
              <w:left w:val="single" w:sz="4" w:space="0" w:color="auto"/>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u w:val="single"/>
              </w:rPr>
              <w:t>до 100 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
        </w:tc>
        <w:tc>
          <w:tcPr>
            <w:tcW w:w="2764" w:type="dxa"/>
            <w:tcBorders>
              <w:top w:val="nil"/>
              <w:left w:val="nil"/>
              <w:bottom w:val="single" w:sz="4"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rFonts w:eastAsia="Calibri"/>
                <w:b/>
                <w:bCs/>
                <w:color w:val="000000"/>
                <w:u w:val="single"/>
              </w:rPr>
              <w:t>27 401,52</w:t>
            </w:r>
          </w:p>
        </w:tc>
      </w:tr>
      <w:tr w:rsidR="00AC3C14" w:rsidRPr="00AC3C14" w:rsidTr="0053192F">
        <w:trPr>
          <w:trHeight w:val="300"/>
          <w:jc w:val="center"/>
        </w:trPr>
        <w:tc>
          <w:tcPr>
            <w:tcW w:w="4184" w:type="dxa"/>
            <w:vMerge/>
            <w:tcBorders>
              <w:top w:val="nil"/>
              <w:left w:val="single" w:sz="8" w:space="0" w:color="auto"/>
              <w:bottom w:val="single" w:sz="8" w:space="0" w:color="000000"/>
              <w:right w:val="nil"/>
            </w:tcBorders>
            <w:vAlign w:val="center"/>
            <w:hideMark/>
          </w:tcPr>
          <w:p w:rsidR="00AC3C14" w:rsidRPr="00AC3C14" w:rsidRDefault="00AC3C14" w:rsidP="0053192F">
            <w:pPr>
              <w:contextualSpacing/>
              <w:jc w:val="both"/>
              <w:rPr>
                <w:color w:val="000000"/>
              </w:rPr>
            </w:pPr>
          </w:p>
        </w:tc>
        <w:tc>
          <w:tcPr>
            <w:tcW w:w="1912" w:type="dxa"/>
            <w:tcBorders>
              <w:top w:val="nil"/>
              <w:left w:val="single" w:sz="4" w:space="0" w:color="auto"/>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u w:val="single"/>
              </w:rPr>
              <w:t>101-500 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
        </w:tc>
        <w:tc>
          <w:tcPr>
            <w:tcW w:w="2764" w:type="dxa"/>
            <w:tcBorders>
              <w:top w:val="nil"/>
              <w:left w:val="nil"/>
              <w:bottom w:val="single" w:sz="4"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rFonts w:eastAsia="Calibri"/>
                <w:b/>
                <w:bCs/>
                <w:color w:val="000000"/>
                <w:u w:val="single"/>
              </w:rPr>
              <w:t>80 633,22</w:t>
            </w:r>
          </w:p>
        </w:tc>
      </w:tr>
      <w:tr w:rsidR="00AC3C14" w:rsidRPr="00AC3C14" w:rsidTr="0053192F">
        <w:trPr>
          <w:trHeight w:val="300"/>
          <w:jc w:val="center"/>
        </w:trPr>
        <w:tc>
          <w:tcPr>
            <w:tcW w:w="4184" w:type="dxa"/>
            <w:vMerge/>
            <w:tcBorders>
              <w:top w:val="nil"/>
              <w:left w:val="single" w:sz="8" w:space="0" w:color="auto"/>
              <w:bottom w:val="single" w:sz="8" w:space="0" w:color="000000"/>
              <w:right w:val="nil"/>
            </w:tcBorders>
            <w:vAlign w:val="center"/>
            <w:hideMark/>
          </w:tcPr>
          <w:p w:rsidR="00AC3C14" w:rsidRPr="00AC3C14" w:rsidRDefault="00AC3C14" w:rsidP="0053192F">
            <w:pPr>
              <w:contextualSpacing/>
              <w:jc w:val="both"/>
              <w:rPr>
                <w:color w:val="000000"/>
              </w:rPr>
            </w:pPr>
          </w:p>
        </w:tc>
        <w:tc>
          <w:tcPr>
            <w:tcW w:w="1912" w:type="dxa"/>
            <w:tcBorders>
              <w:top w:val="nil"/>
              <w:left w:val="single" w:sz="4" w:space="0" w:color="auto"/>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u w:val="single"/>
              </w:rPr>
              <w:t>501-1000 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
        </w:tc>
        <w:tc>
          <w:tcPr>
            <w:tcW w:w="2764" w:type="dxa"/>
            <w:tcBorders>
              <w:top w:val="nil"/>
              <w:left w:val="nil"/>
              <w:bottom w:val="single" w:sz="4"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rFonts w:eastAsia="Calibri"/>
                <w:b/>
                <w:bCs/>
                <w:color w:val="000000"/>
                <w:u w:val="single"/>
              </w:rPr>
              <w:t>585 338,10</w:t>
            </w:r>
          </w:p>
        </w:tc>
      </w:tr>
      <w:tr w:rsidR="00AC3C14" w:rsidRPr="00AC3C14" w:rsidTr="0053192F">
        <w:trPr>
          <w:trHeight w:val="60"/>
          <w:jc w:val="center"/>
        </w:trPr>
        <w:tc>
          <w:tcPr>
            <w:tcW w:w="4184" w:type="dxa"/>
            <w:vMerge/>
            <w:tcBorders>
              <w:top w:val="nil"/>
              <w:left w:val="single" w:sz="8" w:space="0" w:color="auto"/>
              <w:bottom w:val="single" w:sz="8" w:space="0" w:color="000000"/>
              <w:right w:val="nil"/>
            </w:tcBorders>
            <w:vAlign w:val="center"/>
            <w:hideMark/>
          </w:tcPr>
          <w:p w:rsidR="00AC3C14" w:rsidRPr="00AC3C14" w:rsidRDefault="00AC3C14" w:rsidP="0053192F">
            <w:pPr>
              <w:contextualSpacing/>
              <w:jc w:val="both"/>
              <w:rPr>
                <w:color w:val="000000"/>
              </w:rPr>
            </w:pPr>
          </w:p>
        </w:tc>
        <w:tc>
          <w:tcPr>
            <w:tcW w:w="1912" w:type="dxa"/>
            <w:tcBorders>
              <w:top w:val="nil"/>
              <w:left w:val="single" w:sz="4" w:space="0" w:color="auto"/>
              <w:bottom w:val="single" w:sz="8"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u w:val="single"/>
              </w:rPr>
              <w:t>1001-2000 м</w:t>
            </w:r>
          </w:p>
        </w:tc>
        <w:tc>
          <w:tcPr>
            <w:tcW w:w="1205" w:type="dxa"/>
            <w:tcBorders>
              <w:top w:val="nil"/>
              <w:left w:val="nil"/>
              <w:bottom w:val="single" w:sz="8"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
        </w:tc>
        <w:tc>
          <w:tcPr>
            <w:tcW w:w="2764" w:type="dxa"/>
            <w:tcBorders>
              <w:top w:val="nil"/>
              <w:left w:val="nil"/>
              <w:bottom w:val="single" w:sz="8"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rFonts w:eastAsia="Calibri"/>
                <w:b/>
                <w:bCs/>
                <w:color w:val="000000"/>
                <w:u w:val="single"/>
              </w:rPr>
              <w:t>918 773,80</w:t>
            </w:r>
          </w:p>
        </w:tc>
      </w:tr>
      <w:tr w:rsidR="00AC3C14" w:rsidRPr="00AC3C14" w:rsidTr="0053192F">
        <w:trPr>
          <w:trHeight w:val="224"/>
          <w:jc w:val="center"/>
        </w:trPr>
        <w:tc>
          <w:tcPr>
            <w:tcW w:w="6096" w:type="dxa"/>
            <w:gridSpan w:val="2"/>
            <w:tcBorders>
              <w:top w:val="nil"/>
              <w:left w:val="single" w:sz="8" w:space="0" w:color="auto"/>
              <w:bottom w:val="nil"/>
              <w:right w:val="single" w:sz="8" w:space="0" w:color="000000"/>
            </w:tcBorders>
            <w:shd w:val="clear" w:color="auto" w:fill="auto"/>
            <w:vAlign w:val="center"/>
            <w:hideMark/>
          </w:tcPr>
          <w:p w:rsidR="00AC3C14" w:rsidRPr="00AC3C14" w:rsidRDefault="00AC3C14" w:rsidP="0053192F">
            <w:pPr>
              <w:contextualSpacing/>
              <w:jc w:val="both"/>
              <w:rPr>
                <w:b/>
                <w:bCs/>
                <w:color w:val="000000"/>
              </w:rPr>
            </w:pPr>
            <w:r w:rsidRPr="00AC3C14">
              <w:rPr>
                <w:b/>
                <w:bCs/>
                <w:color w:val="000000"/>
              </w:rPr>
              <w:t>С</w:t>
            </w:r>
            <w:proofErr w:type="gramStart"/>
            <w:r w:rsidRPr="00AC3C14">
              <w:rPr>
                <w:b/>
                <w:bCs/>
                <w:color w:val="000000"/>
                <w:sz w:val="16"/>
                <w:szCs w:val="16"/>
              </w:rPr>
              <w:t>2</w:t>
            </w:r>
            <w:proofErr w:type="gramEnd"/>
            <w:r w:rsidRPr="00AC3C14">
              <w:rPr>
                <w:color w:val="000000"/>
              </w:rPr>
              <w:t xml:space="preserve"> - стандартизированная тарифная ставка на покрытие расходов газораспределительных организаций, связанных со строительством стальных газопроводов, в том числе:</w:t>
            </w:r>
          </w:p>
        </w:tc>
        <w:tc>
          <w:tcPr>
            <w:tcW w:w="3969" w:type="dxa"/>
            <w:gridSpan w:val="2"/>
            <w:tcBorders>
              <w:top w:val="single" w:sz="8" w:space="0" w:color="auto"/>
              <w:left w:val="nil"/>
              <w:bottom w:val="single" w:sz="8" w:space="0" w:color="auto"/>
              <w:right w:val="single" w:sz="8" w:space="0" w:color="000000"/>
            </w:tcBorders>
            <w:shd w:val="clear" w:color="auto" w:fill="auto"/>
            <w:vAlign w:val="center"/>
            <w:hideMark/>
          </w:tcPr>
          <w:p w:rsidR="00AC3C14" w:rsidRPr="00AC3C14" w:rsidRDefault="00AC3C14" w:rsidP="0053192F">
            <w:pPr>
              <w:contextualSpacing/>
              <w:jc w:val="center"/>
              <w:rPr>
                <w:color w:val="000000"/>
              </w:rPr>
            </w:pPr>
            <w:r w:rsidRPr="00AC3C14">
              <w:rPr>
                <w:color w:val="000000"/>
              </w:rPr>
              <w:t>В ценах периода регулирования</w:t>
            </w:r>
          </w:p>
        </w:tc>
      </w:tr>
      <w:tr w:rsidR="00AC3C14" w:rsidRPr="00AC3C14" w:rsidTr="0053192F">
        <w:trPr>
          <w:trHeight w:val="57"/>
          <w:jc w:val="center"/>
        </w:trPr>
        <w:tc>
          <w:tcPr>
            <w:tcW w:w="418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C3C14" w:rsidRPr="00AC3C14" w:rsidRDefault="00AC3C14" w:rsidP="0053192F">
            <w:pPr>
              <w:contextualSpacing/>
              <w:jc w:val="both"/>
              <w:rPr>
                <w:color w:val="000000"/>
              </w:rPr>
            </w:pPr>
            <w:r w:rsidRPr="00AC3C14">
              <w:rPr>
                <w:color w:val="000000"/>
              </w:rPr>
              <w:t xml:space="preserve"> - надземного (наземного) типа прокладки в диапазоне наружных диаметров строящихся газопроводов:</w:t>
            </w:r>
          </w:p>
        </w:tc>
        <w:tc>
          <w:tcPr>
            <w:tcW w:w="1912" w:type="dxa"/>
            <w:tcBorders>
              <w:top w:val="single" w:sz="8" w:space="0" w:color="auto"/>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50 мм и менее</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roofErr w:type="gramStart"/>
            <w:r w:rsidRPr="00AC3C14">
              <w:rPr>
                <w:color w:val="000000"/>
              </w:rPr>
              <w:t>км</w:t>
            </w:r>
            <w:proofErr w:type="gramEnd"/>
          </w:p>
        </w:tc>
        <w:tc>
          <w:tcPr>
            <w:tcW w:w="2764" w:type="dxa"/>
            <w:tcBorders>
              <w:top w:val="nil"/>
              <w:left w:val="nil"/>
              <w:bottom w:val="single" w:sz="4"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b/>
                <w:bCs/>
                <w:color w:val="000000"/>
                <w:u w:val="single"/>
              </w:rPr>
              <w:t>1 019 222,97</w:t>
            </w:r>
          </w:p>
        </w:tc>
      </w:tr>
      <w:tr w:rsidR="00AC3C14" w:rsidRPr="00AC3C14" w:rsidTr="0053192F">
        <w:trPr>
          <w:trHeight w:val="57"/>
          <w:jc w:val="center"/>
        </w:trPr>
        <w:tc>
          <w:tcPr>
            <w:tcW w:w="4184" w:type="dxa"/>
            <w:vMerge/>
            <w:tcBorders>
              <w:top w:val="single" w:sz="8" w:space="0" w:color="auto"/>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912"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50-100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roofErr w:type="gramStart"/>
            <w:r w:rsidRPr="00AC3C14">
              <w:rPr>
                <w:color w:val="000000"/>
              </w:rPr>
              <w:t>км</w:t>
            </w:r>
            <w:proofErr w:type="gramEnd"/>
          </w:p>
        </w:tc>
        <w:tc>
          <w:tcPr>
            <w:tcW w:w="2764" w:type="dxa"/>
            <w:tcBorders>
              <w:top w:val="nil"/>
              <w:left w:val="nil"/>
              <w:bottom w:val="single" w:sz="4"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b/>
                <w:bCs/>
                <w:color w:val="000000"/>
                <w:u w:val="single"/>
              </w:rPr>
              <w:t>1 312 268,85</w:t>
            </w:r>
          </w:p>
        </w:tc>
      </w:tr>
      <w:tr w:rsidR="00AC3C14" w:rsidRPr="00AC3C14" w:rsidTr="0053192F">
        <w:trPr>
          <w:trHeight w:val="57"/>
          <w:jc w:val="center"/>
        </w:trPr>
        <w:tc>
          <w:tcPr>
            <w:tcW w:w="4184" w:type="dxa"/>
            <w:vMerge/>
            <w:tcBorders>
              <w:top w:val="single" w:sz="8" w:space="0" w:color="auto"/>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912"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101-158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roofErr w:type="gramStart"/>
            <w:r w:rsidRPr="00AC3C14">
              <w:rPr>
                <w:color w:val="000000"/>
              </w:rPr>
              <w:t>км</w:t>
            </w:r>
            <w:proofErr w:type="gramEnd"/>
          </w:p>
        </w:tc>
        <w:tc>
          <w:tcPr>
            <w:tcW w:w="2764" w:type="dxa"/>
            <w:tcBorders>
              <w:top w:val="nil"/>
              <w:left w:val="nil"/>
              <w:bottom w:val="single" w:sz="4"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b/>
                <w:bCs/>
                <w:color w:val="000000"/>
                <w:u w:val="single"/>
              </w:rPr>
              <w:t>2 110 489,82</w:t>
            </w:r>
          </w:p>
        </w:tc>
      </w:tr>
      <w:tr w:rsidR="00AC3C14" w:rsidRPr="00AC3C14" w:rsidTr="0053192F">
        <w:trPr>
          <w:trHeight w:val="57"/>
          <w:jc w:val="center"/>
        </w:trPr>
        <w:tc>
          <w:tcPr>
            <w:tcW w:w="4184" w:type="dxa"/>
            <w:vMerge/>
            <w:tcBorders>
              <w:top w:val="single" w:sz="8" w:space="0" w:color="auto"/>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912"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159 - 218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roofErr w:type="gramStart"/>
            <w:r w:rsidRPr="00AC3C14">
              <w:rPr>
                <w:color w:val="000000"/>
              </w:rPr>
              <w:t>км</w:t>
            </w:r>
            <w:proofErr w:type="gramEnd"/>
          </w:p>
        </w:tc>
        <w:tc>
          <w:tcPr>
            <w:tcW w:w="2764" w:type="dxa"/>
            <w:tcBorders>
              <w:top w:val="nil"/>
              <w:left w:val="nil"/>
              <w:bottom w:val="single" w:sz="4"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b/>
                <w:bCs/>
                <w:color w:val="000000"/>
                <w:u w:val="single"/>
              </w:rPr>
              <w:t>2 705 949,29</w:t>
            </w:r>
          </w:p>
        </w:tc>
      </w:tr>
      <w:tr w:rsidR="00AC3C14" w:rsidRPr="00AC3C14" w:rsidTr="0053192F">
        <w:trPr>
          <w:trHeight w:val="57"/>
          <w:jc w:val="center"/>
        </w:trPr>
        <w:tc>
          <w:tcPr>
            <w:tcW w:w="4184" w:type="dxa"/>
            <w:vMerge/>
            <w:tcBorders>
              <w:top w:val="single" w:sz="8" w:space="0" w:color="auto"/>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912"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219 - 272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roofErr w:type="gramStart"/>
            <w:r w:rsidRPr="00AC3C14">
              <w:rPr>
                <w:color w:val="000000"/>
              </w:rPr>
              <w:t>км</w:t>
            </w:r>
            <w:proofErr w:type="gramEnd"/>
          </w:p>
        </w:tc>
        <w:tc>
          <w:tcPr>
            <w:tcW w:w="2764" w:type="dxa"/>
            <w:tcBorders>
              <w:top w:val="nil"/>
              <w:left w:val="nil"/>
              <w:bottom w:val="single" w:sz="4"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b/>
                <w:bCs/>
                <w:color w:val="000000"/>
                <w:u w:val="single"/>
              </w:rPr>
              <w:t>4 036 845,97</w:t>
            </w:r>
          </w:p>
        </w:tc>
      </w:tr>
      <w:tr w:rsidR="00AC3C14" w:rsidRPr="00AC3C14" w:rsidTr="0053192F">
        <w:trPr>
          <w:trHeight w:val="57"/>
          <w:jc w:val="center"/>
        </w:trPr>
        <w:tc>
          <w:tcPr>
            <w:tcW w:w="4184" w:type="dxa"/>
            <w:vMerge/>
            <w:tcBorders>
              <w:top w:val="single" w:sz="8" w:space="0" w:color="auto"/>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912" w:type="dxa"/>
            <w:tcBorders>
              <w:top w:val="nil"/>
              <w:left w:val="nil"/>
              <w:bottom w:val="single" w:sz="8"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273 - 324 мм</w:t>
            </w:r>
          </w:p>
        </w:tc>
        <w:tc>
          <w:tcPr>
            <w:tcW w:w="1205" w:type="dxa"/>
            <w:tcBorders>
              <w:top w:val="nil"/>
              <w:left w:val="nil"/>
              <w:bottom w:val="single" w:sz="8"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roofErr w:type="gramStart"/>
            <w:r w:rsidRPr="00AC3C14">
              <w:rPr>
                <w:color w:val="000000"/>
              </w:rPr>
              <w:t>км</w:t>
            </w:r>
            <w:proofErr w:type="gramEnd"/>
          </w:p>
        </w:tc>
        <w:tc>
          <w:tcPr>
            <w:tcW w:w="2764" w:type="dxa"/>
            <w:tcBorders>
              <w:top w:val="nil"/>
              <w:left w:val="nil"/>
              <w:bottom w:val="single" w:sz="8"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b/>
                <w:bCs/>
                <w:color w:val="000000"/>
                <w:u w:val="single"/>
              </w:rPr>
              <w:t>4 571 655,60</w:t>
            </w:r>
          </w:p>
        </w:tc>
      </w:tr>
      <w:tr w:rsidR="00AC3C14" w:rsidRPr="00AC3C14" w:rsidTr="0053192F">
        <w:trPr>
          <w:trHeight w:val="20"/>
          <w:jc w:val="center"/>
        </w:trPr>
        <w:tc>
          <w:tcPr>
            <w:tcW w:w="4184" w:type="dxa"/>
            <w:vMerge w:val="restart"/>
            <w:tcBorders>
              <w:top w:val="nil"/>
              <w:left w:val="single" w:sz="8" w:space="0" w:color="auto"/>
              <w:bottom w:val="single" w:sz="8" w:space="0" w:color="000000"/>
              <w:right w:val="single" w:sz="4" w:space="0" w:color="auto"/>
            </w:tcBorders>
            <w:shd w:val="clear" w:color="auto" w:fill="auto"/>
            <w:vAlign w:val="center"/>
            <w:hideMark/>
          </w:tcPr>
          <w:p w:rsidR="00AC3C14" w:rsidRPr="00AC3C14" w:rsidRDefault="00AC3C14" w:rsidP="0053192F">
            <w:pPr>
              <w:contextualSpacing/>
              <w:jc w:val="both"/>
              <w:rPr>
                <w:color w:val="000000"/>
              </w:rPr>
            </w:pPr>
            <w:r w:rsidRPr="00AC3C14">
              <w:rPr>
                <w:color w:val="000000"/>
              </w:rPr>
              <w:t xml:space="preserve"> - подземного типа прокладки в диапазоне наружных диаметров строящихся газопроводов:</w:t>
            </w:r>
          </w:p>
        </w:tc>
        <w:tc>
          <w:tcPr>
            <w:tcW w:w="1912"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50 мм и менее</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roofErr w:type="gramStart"/>
            <w:r w:rsidRPr="00AC3C14">
              <w:rPr>
                <w:color w:val="000000"/>
              </w:rPr>
              <w:t>км</w:t>
            </w:r>
            <w:proofErr w:type="gramEnd"/>
          </w:p>
        </w:tc>
        <w:tc>
          <w:tcPr>
            <w:tcW w:w="2764" w:type="dxa"/>
            <w:tcBorders>
              <w:top w:val="nil"/>
              <w:left w:val="nil"/>
              <w:bottom w:val="single" w:sz="4"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b/>
                <w:bCs/>
                <w:color w:val="000000"/>
                <w:u w:val="single"/>
              </w:rPr>
              <w:t>1 086 780,25</w:t>
            </w:r>
          </w:p>
        </w:tc>
      </w:tr>
      <w:tr w:rsidR="00AC3C14" w:rsidRPr="00AC3C14" w:rsidTr="0053192F">
        <w:trPr>
          <w:trHeight w:val="20"/>
          <w:jc w:val="center"/>
        </w:trPr>
        <w:tc>
          <w:tcPr>
            <w:tcW w:w="4184" w:type="dxa"/>
            <w:vMerge/>
            <w:tcBorders>
              <w:top w:val="nil"/>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912"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50-100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roofErr w:type="gramStart"/>
            <w:r w:rsidRPr="00AC3C14">
              <w:rPr>
                <w:color w:val="000000"/>
              </w:rPr>
              <w:t>км</w:t>
            </w:r>
            <w:proofErr w:type="gramEnd"/>
          </w:p>
        </w:tc>
        <w:tc>
          <w:tcPr>
            <w:tcW w:w="2764" w:type="dxa"/>
            <w:tcBorders>
              <w:top w:val="nil"/>
              <w:left w:val="nil"/>
              <w:bottom w:val="single" w:sz="4"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b/>
                <w:bCs/>
                <w:color w:val="000000"/>
                <w:u w:val="single"/>
              </w:rPr>
              <w:t>1 470 008,30</w:t>
            </w:r>
          </w:p>
        </w:tc>
      </w:tr>
      <w:tr w:rsidR="00AC3C14" w:rsidRPr="00AC3C14" w:rsidTr="0053192F">
        <w:trPr>
          <w:trHeight w:val="20"/>
          <w:jc w:val="center"/>
        </w:trPr>
        <w:tc>
          <w:tcPr>
            <w:tcW w:w="4184" w:type="dxa"/>
            <w:vMerge/>
            <w:tcBorders>
              <w:top w:val="nil"/>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912"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101-158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roofErr w:type="gramStart"/>
            <w:r w:rsidRPr="00AC3C14">
              <w:rPr>
                <w:color w:val="000000"/>
              </w:rPr>
              <w:t>км</w:t>
            </w:r>
            <w:proofErr w:type="gramEnd"/>
          </w:p>
        </w:tc>
        <w:tc>
          <w:tcPr>
            <w:tcW w:w="2764" w:type="dxa"/>
            <w:tcBorders>
              <w:top w:val="nil"/>
              <w:left w:val="nil"/>
              <w:bottom w:val="single" w:sz="4"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b/>
                <w:bCs/>
                <w:color w:val="000000"/>
                <w:u w:val="single"/>
              </w:rPr>
              <w:t>2 281 938,33</w:t>
            </w:r>
          </w:p>
        </w:tc>
      </w:tr>
      <w:tr w:rsidR="00AC3C14" w:rsidRPr="00AC3C14" w:rsidTr="0053192F">
        <w:trPr>
          <w:trHeight w:val="20"/>
          <w:jc w:val="center"/>
        </w:trPr>
        <w:tc>
          <w:tcPr>
            <w:tcW w:w="4184" w:type="dxa"/>
            <w:vMerge/>
            <w:tcBorders>
              <w:top w:val="nil"/>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912"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159 - 218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roofErr w:type="gramStart"/>
            <w:r w:rsidRPr="00AC3C14">
              <w:rPr>
                <w:color w:val="000000"/>
              </w:rPr>
              <w:t>км</w:t>
            </w:r>
            <w:proofErr w:type="gramEnd"/>
          </w:p>
        </w:tc>
        <w:tc>
          <w:tcPr>
            <w:tcW w:w="2764" w:type="dxa"/>
            <w:tcBorders>
              <w:top w:val="nil"/>
              <w:left w:val="nil"/>
              <w:bottom w:val="single" w:sz="4"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b/>
                <w:bCs/>
                <w:color w:val="000000"/>
                <w:u w:val="single"/>
              </w:rPr>
              <w:t>3 241 006,38</w:t>
            </w:r>
          </w:p>
        </w:tc>
      </w:tr>
      <w:tr w:rsidR="00AC3C14" w:rsidRPr="00AC3C14" w:rsidTr="0053192F">
        <w:trPr>
          <w:trHeight w:val="20"/>
          <w:jc w:val="center"/>
        </w:trPr>
        <w:tc>
          <w:tcPr>
            <w:tcW w:w="4184" w:type="dxa"/>
            <w:vMerge/>
            <w:tcBorders>
              <w:top w:val="nil"/>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912"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219 - 272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roofErr w:type="gramStart"/>
            <w:r w:rsidRPr="00AC3C14">
              <w:rPr>
                <w:color w:val="000000"/>
              </w:rPr>
              <w:t>км</w:t>
            </w:r>
            <w:proofErr w:type="gramEnd"/>
          </w:p>
        </w:tc>
        <w:tc>
          <w:tcPr>
            <w:tcW w:w="2764" w:type="dxa"/>
            <w:tcBorders>
              <w:top w:val="nil"/>
              <w:left w:val="nil"/>
              <w:bottom w:val="single" w:sz="4"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b/>
                <w:bCs/>
                <w:color w:val="000000"/>
                <w:u w:val="single"/>
              </w:rPr>
              <w:t>5 394 759,11</w:t>
            </w:r>
          </w:p>
        </w:tc>
      </w:tr>
      <w:tr w:rsidR="00AC3C14" w:rsidRPr="00AC3C14" w:rsidTr="0053192F">
        <w:trPr>
          <w:trHeight w:val="20"/>
          <w:jc w:val="center"/>
        </w:trPr>
        <w:tc>
          <w:tcPr>
            <w:tcW w:w="4184" w:type="dxa"/>
            <w:vMerge/>
            <w:tcBorders>
              <w:top w:val="nil"/>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912" w:type="dxa"/>
            <w:tcBorders>
              <w:top w:val="nil"/>
              <w:left w:val="nil"/>
              <w:bottom w:val="nil"/>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273 - 324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roofErr w:type="gramStart"/>
            <w:r w:rsidRPr="00AC3C14">
              <w:rPr>
                <w:color w:val="000000"/>
              </w:rPr>
              <w:t>км</w:t>
            </w:r>
            <w:proofErr w:type="gramEnd"/>
          </w:p>
        </w:tc>
        <w:tc>
          <w:tcPr>
            <w:tcW w:w="2764" w:type="dxa"/>
            <w:tcBorders>
              <w:top w:val="nil"/>
              <w:left w:val="nil"/>
              <w:bottom w:val="single" w:sz="4"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b/>
                <w:bCs/>
                <w:color w:val="000000"/>
                <w:u w:val="single"/>
              </w:rPr>
              <w:t>6 204 316,73</w:t>
            </w:r>
          </w:p>
        </w:tc>
      </w:tr>
      <w:tr w:rsidR="00AC3C14" w:rsidRPr="00AC3C14" w:rsidTr="0053192F">
        <w:trPr>
          <w:trHeight w:val="20"/>
          <w:jc w:val="center"/>
        </w:trPr>
        <w:tc>
          <w:tcPr>
            <w:tcW w:w="4184" w:type="dxa"/>
            <w:vMerge/>
            <w:tcBorders>
              <w:top w:val="nil"/>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912" w:type="dxa"/>
            <w:tcBorders>
              <w:top w:val="single" w:sz="4" w:space="0" w:color="auto"/>
              <w:left w:val="nil"/>
              <w:bottom w:val="single" w:sz="8"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325 - 425 мм</w:t>
            </w:r>
          </w:p>
        </w:tc>
        <w:tc>
          <w:tcPr>
            <w:tcW w:w="1205" w:type="dxa"/>
            <w:tcBorders>
              <w:top w:val="nil"/>
              <w:left w:val="nil"/>
              <w:bottom w:val="single" w:sz="8"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roofErr w:type="gramStart"/>
            <w:r w:rsidRPr="00AC3C14">
              <w:rPr>
                <w:color w:val="000000"/>
              </w:rPr>
              <w:t>км</w:t>
            </w:r>
            <w:proofErr w:type="gramEnd"/>
          </w:p>
        </w:tc>
        <w:tc>
          <w:tcPr>
            <w:tcW w:w="2764" w:type="dxa"/>
            <w:tcBorders>
              <w:top w:val="nil"/>
              <w:left w:val="nil"/>
              <w:bottom w:val="single" w:sz="8"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b/>
                <w:bCs/>
                <w:color w:val="000000"/>
                <w:u w:val="single"/>
              </w:rPr>
              <w:t>7 071 382,50</w:t>
            </w:r>
          </w:p>
        </w:tc>
      </w:tr>
      <w:tr w:rsidR="00AC3C14" w:rsidRPr="00AC3C14" w:rsidTr="0053192F">
        <w:trPr>
          <w:trHeight w:val="20"/>
          <w:jc w:val="center"/>
        </w:trPr>
        <w:tc>
          <w:tcPr>
            <w:tcW w:w="6096" w:type="dxa"/>
            <w:gridSpan w:val="2"/>
            <w:tcBorders>
              <w:top w:val="nil"/>
              <w:left w:val="single" w:sz="8" w:space="0" w:color="auto"/>
              <w:bottom w:val="nil"/>
              <w:right w:val="single" w:sz="8" w:space="0" w:color="000000"/>
            </w:tcBorders>
            <w:shd w:val="clear" w:color="auto" w:fill="auto"/>
            <w:vAlign w:val="center"/>
            <w:hideMark/>
          </w:tcPr>
          <w:p w:rsidR="00AC3C14" w:rsidRPr="00AC3C14" w:rsidRDefault="00AC3C14" w:rsidP="0053192F">
            <w:pPr>
              <w:contextualSpacing/>
              <w:jc w:val="both"/>
              <w:rPr>
                <w:b/>
                <w:bCs/>
                <w:color w:val="000000"/>
              </w:rPr>
            </w:pPr>
            <w:r w:rsidRPr="00AC3C14">
              <w:rPr>
                <w:b/>
                <w:bCs/>
                <w:color w:val="000000"/>
              </w:rPr>
              <w:t>С</w:t>
            </w:r>
            <w:r w:rsidRPr="00AC3C14">
              <w:rPr>
                <w:b/>
                <w:bCs/>
                <w:color w:val="000000"/>
                <w:sz w:val="16"/>
                <w:szCs w:val="16"/>
              </w:rPr>
              <w:t>3</w:t>
            </w:r>
            <w:r w:rsidRPr="00AC3C14">
              <w:rPr>
                <w:color w:val="000000"/>
              </w:rPr>
              <w:t xml:space="preserve"> - стандартизированная тарифная ставка на покрытие расходов газораспределительных организаций, связанных со строительством полиэтиленовых газопроводов</w:t>
            </w:r>
          </w:p>
        </w:tc>
        <w:tc>
          <w:tcPr>
            <w:tcW w:w="3969" w:type="dxa"/>
            <w:gridSpan w:val="2"/>
            <w:tcBorders>
              <w:top w:val="single" w:sz="8" w:space="0" w:color="auto"/>
              <w:left w:val="nil"/>
              <w:bottom w:val="single" w:sz="8" w:space="0" w:color="auto"/>
              <w:right w:val="single" w:sz="8" w:space="0" w:color="000000"/>
            </w:tcBorders>
            <w:shd w:val="clear" w:color="auto" w:fill="auto"/>
            <w:vAlign w:val="center"/>
            <w:hideMark/>
          </w:tcPr>
          <w:p w:rsidR="00AC3C14" w:rsidRPr="00AC3C14" w:rsidRDefault="00AC3C14" w:rsidP="0053192F">
            <w:pPr>
              <w:contextualSpacing/>
              <w:jc w:val="center"/>
              <w:rPr>
                <w:color w:val="000000"/>
              </w:rPr>
            </w:pPr>
            <w:r w:rsidRPr="00AC3C14">
              <w:rPr>
                <w:color w:val="000000"/>
              </w:rPr>
              <w:t>В ценах периода регулирования</w:t>
            </w:r>
          </w:p>
        </w:tc>
      </w:tr>
      <w:tr w:rsidR="00AC3C14" w:rsidRPr="00AC3C14" w:rsidTr="0053192F">
        <w:trPr>
          <w:trHeight w:val="20"/>
          <w:jc w:val="center"/>
        </w:trPr>
        <w:tc>
          <w:tcPr>
            <w:tcW w:w="418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C3C14" w:rsidRPr="00AC3C14" w:rsidRDefault="00AC3C14" w:rsidP="0053192F">
            <w:pPr>
              <w:contextualSpacing/>
              <w:jc w:val="both"/>
              <w:rPr>
                <w:color w:val="000000"/>
              </w:rPr>
            </w:pPr>
            <w:r w:rsidRPr="00AC3C14">
              <w:rPr>
                <w:color w:val="000000"/>
              </w:rPr>
              <w:t>в диапазоне наружных диаметров строящихся газопроводов:</w:t>
            </w:r>
          </w:p>
        </w:tc>
        <w:tc>
          <w:tcPr>
            <w:tcW w:w="1912" w:type="dxa"/>
            <w:tcBorders>
              <w:top w:val="single" w:sz="8" w:space="0" w:color="auto"/>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109 мм и менее</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roofErr w:type="gramStart"/>
            <w:r w:rsidRPr="00AC3C14">
              <w:rPr>
                <w:color w:val="000000"/>
              </w:rPr>
              <w:t>км</w:t>
            </w:r>
            <w:proofErr w:type="gramEnd"/>
          </w:p>
        </w:tc>
        <w:tc>
          <w:tcPr>
            <w:tcW w:w="2764" w:type="dxa"/>
            <w:tcBorders>
              <w:top w:val="nil"/>
              <w:left w:val="nil"/>
              <w:bottom w:val="single" w:sz="4"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b/>
                <w:bCs/>
                <w:color w:val="000000"/>
                <w:u w:val="single"/>
              </w:rPr>
              <w:t>1 952 906,92</w:t>
            </w:r>
          </w:p>
        </w:tc>
      </w:tr>
      <w:tr w:rsidR="00AC3C14" w:rsidRPr="00AC3C14" w:rsidTr="0053192F">
        <w:trPr>
          <w:trHeight w:val="20"/>
          <w:jc w:val="center"/>
        </w:trPr>
        <w:tc>
          <w:tcPr>
            <w:tcW w:w="4184" w:type="dxa"/>
            <w:vMerge/>
            <w:tcBorders>
              <w:top w:val="single" w:sz="8" w:space="0" w:color="auto"/>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912"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110 - 159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roofErr w:type="gramStart"/>
            <w:r w:rsidRPr="00AC3C14">
              <w:rPr>
                <w:color w:val="000000"/>
              </w:rPr>
              <w:t>км</w:t>
            </w:r>
            <w:proofErr w:type="gramEnd"/>
          </w:p>
        </w:tc>
        <w:tc>
          <w:tcPr>
            <w:tcW w:w="2764" w:type="dxa"/>
            <w:tcBorders>
              <w:top w:val="nil"/>
              <w:left w:val="nil"/>
              <w:bottom w:val="single" w:sz="4"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b/>
                <w:bCs/>
                <w:color w:val="000000"/>
                <w:u w:val="single"/>
              </w:rPr>
              <w:t>2 307 631,17</w:t>
            </w:r>
          </w:p>
        </w:tc>
      </w:tr>
      <w:tr w:rsidR="00AC3C14" w:rsidRPr="00AC3C14" w:rsidTr="0053192F">
        <w:trPr>
          <w:trHeight w:val="20"/>
          <w:jc w:val="center"/>
        </w:trPr>
        <w:tc>
          <w:tcPr>
            <w:tcW w:w="4184" w:type="dxa"/>
            <w:vMerge/>
            <w:tcBorders>
              <w:top w:val="single" w:sz="8" w:space="0" w:color="auto"/>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912"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160 - 224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roofErr w:type="gramStart"/>
            <w:r w:rsidRPr="00AC3C14">
              <w:rPr>
                <w:color w:val="000000"/>
              </w:rPr>
              <w:t>км</w:t>
            </w:r>
            <w:proofErr w:type="gramEnd"/>
          </w:p>
        </w:tc>
        <w:tc>
          <w:tcPr>
            <w:tcW w:w="2764" w:type="dxa"/>
            <w:tcBorders>
              <w:top w:val="nil"/>
              <w:left w:val="nil"/>
              <w:bottom w:val="single" w:sz="4"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b/>
                <w:bCs/>
                <w:color w:val="000000"/>
                <w:u w:val="single"/>
              </w:rPr>
              <w:t>2 127 295,75</w:t>
            </w:r>
          </w:p>
        </w:tc>
      </w:tr>
      <w:tr w:rsidR="00AC3C14" w:rsidRPr="00AC3C14" w:rsidTr="0053192F">
        <w:trPr>
          <w:trHeight w:val="20"/>
          <w:jc w:val="center"/>
        </w:trPr>
        <w:tc>
          <w:tcPr>
            <w:tcW w:w="4184" w:type="dxa"/>
            <w:vMerge/>
            <w:tcBorders>
              <w:top w:val="single" w:sz="8" w:space="0" w:color="auto"/>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912"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225 - 314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roofErr w:type="gramStart"/>
            <w:r w:rsidRPr="00AC3C14">
              <w:rPr>
                <w:color w:val="000000"/>
              </w:rPr>
              <w:t>км</w:t>
            </w:r>
            <w:proofErr w:type="gramEnd"/>
          </w:p>
        </w:tc>
        <w:tc>
          <w:tcPr>
            <w:tcW w:w="2764" w:type="dxa"/>
            <w:tcBorders>
              <w:top w:val="nil"/>
              <w:left w:val="nil"/>
              <w:bottom w:val="single" w:sz="4"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b/>
                <w:bCs/>
                <w:color w:val="000000"/>
                <w:u w:val="single"/>
              </w:rPr>
              <w:t>3 123 246,48</w:t>
            </w:r>
          </w:p>
        </w:tc>
      </w:tr>
      <w:tr w:rsidR="00AC3C14" w:rsidRPr="00AC3C14" w:rsidTr="0053192F">
        <w:trPr>
          <w:trHeight w:val="20"/>
          <w:jc w:val="center"/>
        </w:trPr>
        <w:tc>
          <w:tcPr>
            <w:tcW w:w="4184" w:type="dxa"/>
            <w:vMerge/>
            <w:tcBorders>
              <w:top w:val="single" w:sz="8" w:space="0" w:color="auto"/>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912"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315 - 399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roofErr w:type="gramStart"/>
            <w:r w:rsidRPr="00AC3C14">
              <w:rPr>
                <w:color w:val="000000"/>
              </w:rPr>
              <w:t>км</w:t>
            </w:r>
            <w:proofErr w:type="gramEnd"/>
          </w:p>
        </w:tc>
        <w:tc>
          <w:tcPr>
            <w:tcW w:w="2764" w:type="dxa"/>
            <w:tcBorders>
              <w:top w:val="nil"/>
              <w:left w:val="nil"/>
              <w:bottom w:val="single" w:sz="4"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b/>
                <w:bCs/>
                <w:color w:val="000000"/>
                <w:u w:val="single"/>
              </w:rPr>
              <w:t>5 136 359,78</w:t>
            </w:r>
          </w:p>
        </w:tc>
      </w:tr>
      <w:tr w:rsidR="00AC3C14" w:rsidRPr="00AC3C14" w:rsidTr="0053192F">
        <w:trPr>
          <w:trHeight w:val="20"/>
          <w:jc w:val="center"/>
        </w:trPr>
        <w:tc>
          <w:tcPr>
            <w:tcW w:w="4184" w:type="dxa"/>
            <w:vMerge/>
            <w:tcBorders>
              <w:top w:val="single" w:sz="8" w:space="0" w:color="auto"/>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912" w:type="dxa"/>
            <w:tcBorders>
              <w:top w:val="nil"/>
              <w:left w:val="nil"/>
              <w:bottom w:val="single" w:sz="8"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400 мм и выше</w:t>
            </w:r>
          </w:p>
        </w:tc>
        <w:tc>
          <w:tcPr>
            <w:tcW w:w="1205" w:type="dxa"/>
            <w:tcBorders>
              <w:top w:val="nil"/>
              <w:left w:val="nil"/>
              <w:bottom w:val="single" w:sz="8"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roofErr w:type="gramStart"/>
            <w:r w:rsidRPr="00AC3C14">
              <w:rPr>
                <w:color w:val="000000"/>
              </w:rPr>
              <w:t>км</w:t>
            </w:r>
            <w:proofErr w:type="gramEnd"/>
          </w:p>
        </w:tc>
        <w:tc>
          <w:tcPr>
            <w:tcW w:w="2764" w:type="dxa"/>
            <w:tcBorders>
              <w:top w:val="nil"/>
              <w:left w:val="nil"/>
              <w:bottom w:val="single" w:sz="8"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b/>
                <w:bCs/>
                <w:color w:val="000000"/>
                <w:u w:val="single"/>
              </w:rPr>
              <w:t>7 072 469,18</w:t>
            </w:r>
          </w:p>
        </w:tc>
      </w:tr>
      <w:tr w:rsidR="00AC3C14" w:rsidRPr="00AC3C14" w:rsidTr="0053192F">
        <w:trPr>
          <w:trHeight w:val="1023"/>
          <w:jc w:val="center"/>
        </w:trPr>
        <w:tc>
          <w:tcPr>
            <w:tcW w:w="60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3C14" w:rsidRPr="00AC3C14" w:rsidRDefault="00AC3C14" w:rsidP="0053192F">
            <w:pPr>
              <w:contextualSpacing/>
              <w:jc w:val="both"/>
              <w:rPr>
                <w:b/>
                <w:bCs/>
                <w:color w:val="000000"/>
              </w:rPr>
            </w:pPr>
            <w:r w:rsidRPr="00AC3C14">
              <w:rPr>
                <w:b/>
                <w:bCs/>
                <w:color w:val="000000"/>
              </w:rPr>
              <w:t>С</w:t>
            </w:r>
            <w:proofErr w:type="gramStart"/>
            <w:r w:rsidRPr="00AC3C14">
              <w:rPr>
                <w:b/>
                <w:bCs/>
                <w:color w:val="000000"/>
                <w:sz w:val="16"/>
                <w:szCs w:val="16"/>
              </w:rPr>
              <w:t>4</w:t>
            </w:r>
            <w:proofErr w:type="gramEnd"/>
            <w:r w:rsidRPr="00AC3C14">
              <w:rPr>
                <w:color w:val="000000"/>
              </w:rPr>
              <w:t xml:space="preserve"> - стандартизированная тарифная ставка на покрытие расходов газораспределительных организаций, связанных со строительством стального газопровода и полиэтиленового газопровода бестраншейным способом</w:t>
            </w:r>
          </w:p>
        </w:tc>
        <w:tc>
          <w:tcPr>
            <w:tcW w:w="3969" w:type="dxa"/>
            <w:gridSpan w:val="2"/>
            <w:tcBorders>
              <w:top w:val="single" w:sz="8" w:space="0" w:color="auto"/>
              <w:left w:val="nil"/>
              <w:bottom w:val="single" w:sz="8" w:space="0" w:color="auto"/>
              <w:right w:val="single" w:sz="8" w:space="0" w:color="000000"/>
            </w:tcBorders>
            <w:shd w:val="clear" w:color="auto" w:fill="auto"/>
            <w:vAlign w:val="center"/>
            <w:hideMark/>
          </w:tcPr>
          <w:p w:rsidR="00AC3C14" w:rsidRPr="00AC3C14" w:rsidRDefault="00AC3C14" w:rsidP="0053192F">
            <w:pPr>
              <w:contextualSpacing/>
              <w:jc w:val="center"/>
              <w:rPr>
                <w:color w:val="000000"/>
              </w:rPr>
            </w:pPr>
            <w:r w:rsidRPr="00AC3C14">
              <w:rPr>
                <w:color w:val="000000"/>
              </w:rPr>
              <w:t>В ценах периода регулирования</w:t>
            </w:r>
          </w:p>
        </w:tc>
      </w:tr>
      <w:tr w:rsidR="00AC3C14" w:rsidRPr="00AC3C14" w:rsidTr="0053192F">
        <w:trPr>
          <w:trHeight w:val="340"/>
          <w:jc w:val="center"/>
        </w:trPr>
        <w:tc>
          <w:tcPr>
            <w:tcW w:w="4184" w:type="dxa"/>
            <w:vMerge w:val="restart"/>
            <w:tcBorders>
              <w:top w:val="nil"/>
              <w:left w:val="single" w:sz="8" w:space="0" w:color="auto"/>
              <w:bottom w:val="single" w:sz="8" w:space="0" w:color="000000"/>
              <w:right w:val="single" w:sz="4" w:space="0" w:color="auto"/>
            </w:tcBorders>
            <w:shd w:val="clear" w:color="auto" w:fill="auto"/>
            <w:vAlign w:val="center"/>
            <w:hideMark/>
          </w:tcPr>
          <w:p w:rsidR="00AC3C14" w:rsidRPr="00AC3C14" w:rsidRDefault="00AC3C14" w:rsidP="0053192F">
            <w:pPr>
              <w:contextualSpacing/>
              <w:jc w:val="both"/>
              <w:rPr>
                <w:color w:val="000000"/>
              </w:rPr>
            </w:pPr>
            <w:r w:rsidRPr="00AC3C14">
              <w:rPr>
                <w:color w:val="000000"/>
              </w:rPr>
              <w:t xml:space="preserve"> - в грунтах I и II группы, в диапазоне наружных диаметров строящихся газопроводов:</w:t>
            </w:r>
          </w:p>
        </w:tc>
        <w:tc>
          <w:tcPr>
            <w:tcW w:w="1912"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109 мм и менее</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roofErr w:type="gramStart"/>
            <w:r w:rsidRPr="00AC3C14">
              <w:rPr>
                <w:color w:val="000000"/>
              </w:rPr>
              <w:t>км</w:t>
            </w:r>
            <w:proofErr w:type="gramEnd"/>
          </w:p>
        </w:tc>
        <w:tc>
          <w:tcPr>
            <w:tcW w:w="2764" w:type="dxa"/>
            <w:tcBorders>
              <w:top w:val="nil"/>
              <w:left w:val="nil"/>
              <w:bottom w:val="single" w:sz="4"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b/>
                <w:bCs/>
                <w:color w:val="000000"/>
                <w:u w:val="single"/>
              </w:rPr>
              <w:t>1 840 908,69</w:t>
            </w:r>
          </w:p>
        </w:tc>
      </w:tr>
      <w:tr w:rsidR="00AC3C14" w:rsidRPr="00AC3C14" w:rsidTr="0053192F">
        <w:trPr>
          <w:trHeight w:val="340"/>
          <w:jc w:val="center"/>
        </w:trPr>
        <w:tc>
          <w:tcPr>
            <w:tcW w:w="4184" w:type="dxa"/>
            <w:vMerge/>
            <w:tcBorders>
              <w:top w:val="nil"/>
              <w:left w:val="single" w:sz="8" w:space="0" w:color="auto"/>
              <w:bottom w:val="single" w:sz="8" w:space="0" w:color="000000"/>
              <w:right w:val="single" w:sz="4" w:space="0" w:color="auto"/>
            </w:tcBorders>
            <w:vAlign w:val="center"/>
            <w:hideMark/>
          </w:tcPr>
          <w:p w:rsidR="00AC3C14" w:rsidRPr="00AC3C14" w:rsidRDefault="00AC3C14" w:rsidP="0053192F">
            <w:pPr>
              <w:contextualSpacing/>
              <w:rPr>
                <w:color w:val="000000"/>
              </w:rPr>
            </w:pPr>
          </w:p>
        </w:tc>
        <w:tc>
          <w:tcPr>
            <w:tcW w:w="1912" w:type="dxa"/>
            <w:tcBorders>
              <w:top w:val="nil"/>
              <w:left w:val="nil"/>
              <w:bottom w:val="single" w:sz="8"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110 - 159 мм</w:t>
            </w:r>
          </w:p>
        </w:tc>
        <w:tc>
          <w:tcPr>
            <w:tcW w:w="1205" w:type="dxa"/>
            <w:tcBorders>
              <w:top w:val="nil"/>
              <w:left w:val="nil"/>
              <w:bottom w:val="single" w:sz="8"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w:t>
            </w:r>
            <w:proofErr w:type="gramStart"/>
            <w:r w:rsidRPr="00AC3C14">
              <w:rPr>
                <w:color w:val="000000"/>
              </w:rPr>
              <w:t>км</w:t>
            </w:r>
            <w:proofErr w:type="gramEnd"/>
          </w:p>
        </w:tc>
        <w:tc>
          <w:tcPr>
            <w:tcW w:w="2764" w:type="dxa"/>
            <w:tcBorders>
              <w:top w:val="nil"/>
              <w:left w:val="nil"/>
              <w:bottom w:val="single" w:sz="8"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b/>
                <w:bCs/>
                <w:color w:val="000000"/>
                <w:u w:val="single"/>
              </w:rPr>
              <w:t>5 029 693,77</w:t>
            </w:r>
          </w:p>
        </w:tc>
      </w:tr>
    </w:tbl>
    <w:p w:rsidR="00AC3C14" w:rsidRPr="00AC3C14" w:rsidRDefault="00AC3C14" w:rsidP="0053192F">
      <w:pPr>
        <w:widowControl w:val="0"/>
        <w:autoSpaceDE w:val="0"/>
        <w:autoSpaceDN w:val="0"/>
        <w:adjustRightInd w:val="0"/>
        <w:ind w:firstLine="720"/>
        <w:contextualSpacing/>
        <w:jc w:val="both"/>
        <w:rPr>
          <w:rFonts w:ascii="Arial" w:hAnsi="Arial" w:cs="Arial"/>
          <w:sz w:val="8"/>
          <w:szCs w:val="8"/>
        </w:rPr>
      </w:pPr>
    </w:p>
    <w:tbl>
      <w:tblPr>
        <w:tblW w:w="10065" w:type="dxa"/>
        <w:jc w:val="center"/>
        <w:tblLayout w:type="fixed"/>
        <w:tblLook w:val="04A0" w:firstRow="1" w:lastRow="0" w:firstColumn="1" w:lastColumn="0" w:noHBand="0" w:noVBand="1"/>
      </w:tblPr>
      <w:tblGrid>
        <w:gridCol w:w="4238"/>
        <w:gridCol w:w="15"/>
        <w:gridCol w:w="1843"/>
        <w:gridCol w:w="1205"/>
        <w:gridCol w:w="2764"/>
      </w:tblGrid>
      <w:tr w:rsidR="00AC3C14" w:rsidRPr="00AC3C14" w:rsidTr="00215140">
        <w:trPr>
          <w:trHeight w:val="46"/>
          <w:jc w:val="center"/>
        </w:trPr>
        <w:tc>
          <w:tcPr>
            <w:tcW w:w="60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C3C14" w:rsidRPr="00AC3C14" w:rsidRDefault="00AC3C14" w:rsidP="0053192F">
            <w:pPr>
              <w:contextualSpacing/>
              <w:jc w:val="center"/>
              <w:rPr>
                <w:b/>
                <w:bCs/>
                <w:color w:val="000000"/>
                <w:sz w:val="22"/>
              </w:rPr>
            </w:pPr>
            <w:r w:rsidRPr="00AC3C14">
              <w:rPr>
                <w:b/>
                <w:bCs/>
                <w:color w:val="000000"/>
                <w:sz w:val="22"/>
              </w:rPr>
              <w:t>Перечень стандартизированных ставок</w:t>
            </w:r>
          </w:p>
        </w:tc>
        <w:tc>
          <w:tcPr>
            <w:tcW w:w="1205" w:type="dxa"/>
            <w:tcBorders>
              <w:top w:val="single" w:sz="8" w:space="0" w:color="auto"/>
              <w:left w:val="nil"/>
              <w:bottom w:val="single" w:sz="8" w:space="0" w:color="auto"/>
              <w:right w:val="single" w:sz="8" w:space="0" w:color="auto"/>
            </w:tcBorders>
            <w:shd w:val="clear" w:color="000000" w:fill="FFFFFF"/>
            <w:vAlign w:val="center"/>
            <w:hideMark/>
          </w:tcPr>
          <w:p w:rsidR="00AC3C14" w:rsidRPr="00AC3C14" w:rsidRDefault="00AC3C14" w:rsidP="0053192F">
            <w:pPr>
              <w:contextualSpacing/>
              <w:jc w:val="center"/>
              <w:rPr>
                <w:b/>
                <w:bCs/>
                <w:color w:val="000000"/>
                <w:sz w:val="22"/>
              </w:rPr>
            </w:pPr>
            <w:r w:rsidRPr="00AC3C14">
              <w:rPr>
                <w:b/>
                <w:bCs/>
                <w:color w:val="000000"/>
                <w:sz w:val="22"/>
              </w:rPr>
              <w:t>Ед. изм.</w:t>
            </w:r>
          </w:p>
        </w:tc>
        <w:tc>
          <w:tcPr>
            <w:tcW w:w="2764" w:type="dxa"/>
            <w:tcBorders>
              <w:top w:val="single" w:sz="8" w:space="0" w:color="auto"/>
              <w:left w:val="nil"/>
              <w:bottom w:val="single" w:sz="8"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sz w:val="22"/>
              </w:rPr>
            </w:pPr>
            <w:r w:rsidRPr="00AC3C14">
              <w:rPr>
                <w:b/>
                <w:bCs/>
                <w:color w:val="000000"/>
                <w:sz w:val="22"/>
              </w:rPr>
              <w:t>Стандартизированная тарифная ставка на 2019 год (без НДС)</w:t>
            </w:r>
          </w:p>
        </w:tc>
      </w:tr>
      <w:tr w:rsidR="00AC3C14" w:rsidRPr="00AC3C14" w:rsidTr="0053192F">
        <w:trPr>
          <w:trHeight w:val="20"/>
          <w:jc w:val="center"/>
        </w:trPr>
        <w:tc>
          <w:tcPr>
            <w:tcW w:w="60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C3C14" w:rsidRPr="00AC3C14" w:rsidRDefault="00AC3C14" w:rsidP="0053192F">
            <w:pPr>
              <w:contextualSpacing/>
              <w:jc w:val="both"/>
              <w:rPr>
                <w:b/>
                <w:bCs/>
                <w:color w:val="000000"/>
              </w:rPr>
            </w:pPr>
            <w:r w:rsidRPr="00AC3C14">
              <w:rPr>
                <w:b/>
                <w:bCs/>
                <w:color w:val="000000"/>
              </w:rPr>
              <w:t>С</w:t>
            </w:r>
            <w:r w:rsidRPr="00AC3C14">
              <w:rPr>
                <w:b/>
                <w:bCs/>
                <w:color w:val="000000"/>
                <w:sz w:val="16"/>
                <w:szCs w:val="16"/>
              </w:rPr>
              <w:t>5</w:t>
            </w:r>
            <w:r w:rsidRPr="00AC3C14">
              <w:rPr>
                <w:color w:val="000000"/>
              </w:rPr>
              <w:t xml:space="preserve"> - стандартизированная тарифная ставка на покрытие расходов газораспределительных организаций, связанных с проектированием и строительством пунктов редуцирования газа</w:t>
            </w:r>
          </w:p>
        </w:tc>
        <w:tc>
          <w:tcPr>
            <w:tcW w:w="3969" w:type="dxa"/>
            <w:gridSpan w:val="2"/>
            <w:tcBorders>
              <w:top w:val="single" w:sz="8" w:space="0" w:color="auto"/>
              <w:left w:val="nil"/>
              <w:bottom w:val="single" w:sz="8" w:space="0" w:color="auto"/>
              <w:right w:val="single" w:sz="8" w:space="0" w:color="000000"/>
            </w:tcBorders>
            <w:shd w:val="clear" w:color="auto" w:fill="auto"/>
            <w:vAlign w:val="center"/>
            <w:hideMark/>
          </w:tcPr>
          <w:p w:rsidR="00AC3C14" w:rsidRPr="00AC3C14" w:rsidRDefault="00AC3C14" w:rsidP="0053192F">
            <w:pPr>
              <w:contextualSpacing/>
              <w:jc w:val="center"/>
              <w:rPr>
                <w:color w:val="000000"/>
              </w:rPr>
            </w:pPr>
            <w:r w:rsidRPr="00AC3C14">
              <w:rPr>
                <w:color w:val="000000"/>
              </w:rPr>
              <w:t>В ценах периода регулирования</w:t>
            </w:r>
          </w:p>
        </w:tc>
      </w:tr>
      <w:tr w:rsidR="00AC3C14" w:rsidRPr="00AC3C14" w:rsidTr="0053192F">
        <w:trPr>
          <w:trHeight w:val="20"/>
          <w:jc w:val="center"/>
        </w:trPr>
        <w:tc>
          <w:tcPr>
            <w:tcW w:w="4238" w:type="dxa"/>
            <w:tcBorders>
              <w:top w:val="nil"/>
              <w:left w:val="single" w:sz="8" w:space="0" w:color="auto"/>
              <w:bottom w:val="single" w:sz="8" w:space="0" w:color="auto"/>
              <w:right w:val="single" w:sz="4" w:space="0" w:color="auto"/>
            </w:tcBorders>
            <w:shd w:val="clear" w:color="auto" w:fill="auto"/>
            <w:vAlign w:val="center"/>
            <w:hideMark/>
          </w:tcPr>
          <w:p w:rsidR="00AC3C14" w:rsidRPr="00AC3C14" w:rsidRDefault="00AC3C14" w:rsidP="0053192F">
            <w:pPr>
              <w:contextualSpacing/>
              <w:jc w:val="both"/>
              <w:rPr>
                <w:color w:val="000000"/>
              </w:rPr>
            </w:pPr>
            <w:r w:rsidRPr="00AC3C14">
              <w:rPr>
                <w:color w:val="000000"/>
              </w:rPr>
              <w:t>пропускной способностью</w:t>
            </w:r>
          </w:p>
        </w:tc>
        <w:tc>
          <w:tcPr>
            <w:tcW w:w="1858" w:type="dxa"/>
            <w:gridSpan w:val="2"/>
            <w:tcBorders>
              <w:top w:val="single" w:sz="4" w:space="0" w:color="auto"/>
              <w:left w:val="nil"/>
              <w:bottom w:val="single" w:sz="8" w:space="0" w:color="auto"/>
              <w:right w:val="single" w:sz="8" w:space="0" w:color="auto"/>
            </w:tcBorders>
            <w:shd w:val="clear" w:color="auto" w:fill="auto"/>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до 40 м</w:t>
            </w:r>
            <w:proofErr w:type="gramStart"/>
            <w:r w:rsidRPr="00AC3C14">
              <w:rPr>
                <w:b/>
                <w:bCs/>
                <w:color w:val="000000"/>
                <w:sz w:val="18"/>
                <w:szCs w:val="18"/>
                <w:u w:val="single"/>
              </w:rPr>
              <w:t>.к</w:t>
            </w:r>
            <w:proofErr w:type="gramEnd"/>
            <w:r w:rsidRPr="00AC3C14">
              <w:rPr>
                <w:b/>
                <w:bCs/>
                <w:color w:val="000000"/>
                <w:sz w:val="18"/>
                <w:szCs w:val="18"/>
                <w:u w:val="single"/>
              </w:rPr>
              <w:t>уб./час</w:t>
            </w:r>
          </w:p>
        </w:tc>
        <w:tc>
          <w:tcPr>
            <w:tcW w:w="1205" w:type="dxa"/>
            <w:tcBorders>
              <w:top w:val="single" w:sz="4" w:space="0" w:color="auto"/>
              <w:left w:val="nil"/>
              <w:bottom w:val="single" w:sz="8"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руб./м</w:t>
            </w:r>
            <w:r w:rsidRPr="00AC3C14">
              <w:rPr>
                <w:color w:val="000000"/>
                <w:sz w:val="16"/>
                <w:szCs w:val="16"/>
                <w:vertAlign w:val="superscript"/>
              </w:rPr>
              <w:t>3</w:t>
            </w:r>
          </w:p>
        </w:tc>
        <w:tc>
          <w:tcPr>
            <w:tcW w:w="2764" w:type="dxa"/>
            <w:tcBorders>
              <w:top w:val="nil"/>
              <w:left w:val="nil"/>
              <w:bottom w:val="single" w:sz="8"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u w:val="single"/>
              </w:rPr>
            </w:pPr>
            <w:r w:rsidRPr="00AC3C14">
              <w:rPr>
                <w:b/>
                <w:bCs/>
                <w:color w:val="000000"/>
                <w:u w:val="single"/>
              </w:rPr>
              <w:t>9 616,07</w:t>
            </w:r>
          </w:p>
        </w:tc>
      </w:tr>
      <w:tr w:rsidR="00AC3C14" w:rsidRPr="00AC3C14" w:rsidTr="0053192F">
        <w:trPr>
          <w:trHeight w:val="20"/>
          <w:jc w:val="center"/>
        </w:trPr>
        <w:tc>
          <w:tcPr>
            <w:tcW w:w="60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C3C14" w:rsidRPr="00AC3C14" w:rsidRDefault="00AC3C14" w:rsidP="0053192F">
            <w:pPr>
              <w:contextualSpacing/>
              <w:jc w:val="both"/>
              <w:rPr>
                <w:b/>
                <w:bCs/>
                <w:color w:val="000000"/>
              </w:rPr>
            </w:pPr>
            <w:r w:rsidRPr="00AC3C14">
              <w:rPr>
                <w:b/>
                <w:bCs/>
                <w:color w:val="000000"/>
              </w:rPr>
              <w:t>С</w:t>
            </w:r>
            <w:proofErr w:type="gramStart"/>
            <w:r w:rsidRPr="00AC3C14">
              <w:rPr>
                <w:b/>
                <w:bCs/>
                <w:color w:val="000000"/>
                <w:sz w:val="16"/>
                <w:szCs w:val="16"/>
              </w:rPr>
              <w:t>7</w:t>
            </w:r>
            <w:proofErr w:type="gramEnd"/>
            <w:r w:rsidRPr="00AC3C14">
              <w:rPr>
                <w:b/>
                <w:bCs/>
                <w:color w:val="000000"/>
                <w:sz w:val="16"/>
                <w:szCs w:val="16"/>
              </w:rPr>
              <w:t>.1</w:t>
            </w:r>
            <w:r w:rsidRPr="00AC3C14">
              <w:rPr>
                <w:color w:val="000000"/>
              </w:rPr>
              <w:t xml:space="preserve"> - стандартизированная тарифная ставка на покрытие расходов газораспределительных организаций, связанных с мониторингом выполнения Заявителем технических условий, в том числе</w:t>
            </w:r>
          </w:p>
        </w:tc>
        <w:tc>
          <w:tcPr>
            <w:tcW w:w="3969" w:type="dxa"/>
            <w:gridSpan w:val="2"/>
            <w:tcBorders>
              <w:top w:val="single" w:sz="8" w:space="0" w:color="auto"/>
              <w:left w:val="nil"/>
              <w:bottom w:val="nil"/>
              <w:right w:val="single" w:sz="8" w:space="0" w:color="000000"/>
            </w:tcBorders>
            <w:shd w:val="clear" w:color="auto" w:fill="auto"/>
            <w:vAlign w:val="center"/>
            <w:hideMark/>
          </w:tcPr>
          <w:p w:rsidR="00AC3C14" w:rsidRPr="00AC3C14" w:rsidRDefault="00AC3C14" w:rsidP="0053192F">
            <w:pPr>
              <w:contextualSpacing/>
              <w:jc w:val="center"/>
              <w:rPr>
                <w:color w:val="000000"/>
              </w:rPr>
            </w:pPr>
            <w:r w:rsidRPr="00AC3C14">
              <w:rPr>
                <w:color w:val="000000"/>
              </w:rPr>
              <w:t>В ценах периода регулирования</w:t>
            </w:r>
          </w:p>
        </w:tc>
      </w:tr>
      <w:tr w:rsidR="00AC3C14" w:rsidRPr="00AC3C14" w:rsidTr="0053192F">
        <w:trPr>
          <w:trHeight w:val="723"/>
          <w:jc w:val="center"/>
        </w:trPr>
        <w:tc>
          <w:tcPr>
            <w:tcW w:w="6096" w:type="dxa"/>
            <w:gridSpan w:val="3"/>
            <w:tcBorders>
              <w:top w:val="nil"/>
              <w:left w:val="single" w:sz="8" w:space="0" w:color="auto"/>
              <w:bottom w:val="single" w:sz="4" w:space="0" w:color="auto"/>
              <w:right w:val="single" w:sz="8" w:space="0" w:color="auto"/>
            </w:tcBorders>
            <w:shd w:val="clear" w:color="auto" w:fill="auto"/>
            <w:vAlign w:val="center"/>
            <w:hideMark/>
          </w:tcPr>
          <w:p w:rsidR="00AC3C14" w:rsidRPr="00AC3C14" w:rsidRDefault="00AC3C14" w:rsidP="0053192F">
            <w:pPr>
              <w:contextualSpacing/>
              <w:jc w:val="both"/>
              <w:rPr>
                <w:b/>
                <w:bCs/>
                <w:color w:val="000000"/>
                <w:sz w:val="18"/>
                <w:szCs w:val="18"/>
                <w:u w:val="single"/>
              </w:rPr>
            </w:pPr>
            <w:r w:rsidRPr="00AC3C14">
              <w:rPr>
                <w:color w:val="000000"/>
              </w:rPr>
              <w:t xml:space="preserve"> - при врезке в стальные газопроводы надземного (наземного) и подземного типа прокладки с давлением до 0,005 МПа, в диапазоне наружных диаметров газопровода (в который осуществляется врезка) 324 мм и менее</w:t>
            </w:r>
          </w:p>
        </w:tc>
        <w:tc>
          <w:tcPr>
            <w:tcW w:w="120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single" w:sz="8" w:space="0" w:color="auto"/>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6,47</w:t>
            </w:r>
          </w:p>
        </w:tc>
      </w:tr>
      <w:tr w:rsidR="00AC3C14" w:rsidRPr="00AC3C14" w:rsidTr="0053192F">
        <w:trPr>
          <w:trHeight w:val="633"/>
          <w:jc w:val="center"/>
        </w:trPr>
        <w:tc>
          <w:tcPr>
            <w:tcW w:w="6096"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AC3C14" w:rsidRPr="00AC3C14" w:rsidRDefault="00AC3C14" w:rsidP="0053192F">
            <w:pPr>
              <w:contextualSpacing/>
              <w:jc w:val="both"/>
              <w:rPr>
                <w:b/>
                <w:bCs/>
                <w:color w:val="000000"/>
                <w:sz w:val="18"/>
                <w:szCs w:val="18"/>
                <w:u w:val="single"/>
              </w:rPr>
            </w:pPr>
            <w:r w:rsidRPr="00AC3C14">
              <w:rPr>
                <w:color w:val="000000"/>
              </w:rPr>
              <w:t xml:space="preserve"> - при врезке в стальные газопроводы надземного (наземного) и подземного типа прокладки с давлением от 0,005 МПа до 1,2 МПа, в диапазоне наружных диаметров газопровода (в который осуществляется врезка) 324 мм и менее</w:t>
            </w:r>
          </w:p>
        </w:tc>
        <w:tc>
          <w:tcPr>
            <w:tcW w:w="1205" w:type="dxa"/>
            <w:tcBorders>
              <w:top w:val="single" w:sz="4" w:space="0" w:color="auto"/>
              <w:left w:val="single" w:sz="8" w:space="0" w:color="auto"/>
              <w:bottom w:val="single" w:sz="4" w:space="0" w:color="auto"/>
              <w:right w:val="single" w:sz="4" w:space="0" w:color="auto"/>
            </w:tcBorders>
            <w:shd w:val="clear" w:color="000000" w:fill="FFFFFF"/>
            <w:vAlign w:val="center"/>
          </w:tcPr>
          <w:p w:rsidR="00AC3C14" w:rsidRPr="00AC3C14" w:rsidRDefault="00AC3C14" w:rsidP="0053192F">
            <w:pPr>
              <w:contextualSpacing/>
              <w:jc w:val="center"/>
              <w:rPr>
                <w:color w:val="000000"/>
              </w:rPr>
            </w:pPr>
            <w:r w:rsidRPr="00AC3C14">
              <w:rPr>
                <w:color w:val="000000"/>
              </w:rPr>
              <w:t>тыс. руб.</w:t>
            </w:r>
          </w:p>
        </w:tc>
        <w:tc>
          <w:tcPr>
            <w:tcW w:w="2764" w:type="dxa"/>
            <w:tcBorders>
              <w:top w:val="single" w:sz="4" w:space="0" w:color="auto"/>
              <w:left w:val="nil"/>
              <w:bottom w:val="single" w:sz="4" w:space="0" w:color="auto"/>
              <w:right w:val="single" w:sz="8" w:space="0" w:color="auto"/>
            </w:tcBorders>
            <w:shd w:val="clear" w:color="auto" w:fill="auto"/>
            <w:noWrap/>
            <w:vAlign w:val="center"/>
          </w:tcPr>
          <w:p w:rsidR="00AC3C14" w:rsidRPr="00AC3C14" w:rsidRDefault="00AC3C14" w:rsidP="0053192F">
            <w:pPr>
              <w:contextualSpacing/>
              <w:jc w:val="center"/>
              <w:rPr>
                <w:b/>
                <w:bCs/>
                <w:color w:val="000000"/>
                <w:u w:val="single"/>
              </w:rPr>
            </w:pPr>
            <w:r w:rsidRPr="00AC3C14">
              <w:rPr>
                <w:b/>
                <w:bCs/>
                <w:color w:val="000000"/>
                <w:u w:val="single"/>
              </w:rPr>
              <w:t>12,42</w:t>
            </w:r>
          </w:p>
        </w:tc>
      </w:tr>
      <w:tr w:rsidR="00AC3C14" w:rsidRPr="00AC3C14" w:rsidTr="0053192F">
        <w:trPr>
          <w:trHeight w:val="415"/>
          <w:jc w:val="center"/>
        </w:trPr>
        <w:tc>
          <w:tcPr>
            <w:tcW w:w="6096"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AC3C14" w:rsidRPr="00AC3C14" w:rsidRDefault="00AC3C14" w:rsidP="0053192F">
            <w:pPr>
              <w:contextualSpacing/>
              <w:jc w:val="both"/>
              <w:rPr>
                <w:color w:val="000000"/>
              </w:rPr>
            </w:pPr>
            <w:r w:rsidRPr="00AC3C14">
              <w:rPr>
                <w:color w:val="000000"/>
              </w:rPr>
              <w:t>- при врезке в полиэтиленовые газопроводы с давлением до 0,6 МПа, в диапазоне наружных диаметров газопровода (в который осуществляется врезка) 314 мм и менее</w:t>
            </w:r>
          </w:p>
        </w:tc>
        <w:tc>
          <w:tcPr>
            <w:tcW w:w="1205" w:type="dxa"/>
            <w:tcBorders>
              <w:top w:val="single" w:sz="4" w:space="0" w:color="auto"/>
              <w:left w:val="single" w:sz="8" w:space="0" w:color="auto"/>
              <w:bottom w:val="single" w:sz="4" w:space="0" w:color="auto"/>
              <w:right w:val="single" w:sz="4" w:space="0" w:color="auto"/>
            </w:tcBorders>
            <w:shd w:val="clear" w:color="000000" w:fill="FFFFFF"/>
            <w:vAlign w:val="center"/>
          </w:tcPr>
          <w:p w:rsidR="00AC3C14" w:rsidRPr="00AC3C14" w:rsidRDefault="00AC3C14" w:rsidP="0053192F">
            <w:pPr>
              <w:contextualSpacing/>
              <w:jc w:val="center"/>
              <w:rPr>
                <w:color w:val="000000"/>
              </w:rPr>
            </w:pPr>
            <w:r w:rsidRPr="00AC3C14">
              <w:rPr>
                <w:color w:val="000000"/>
              </w:rPr>
              <w:t>тыс. руб.</w:t>
            </w:r>
          </w:p>
        </w:tc>
        <w:tc>
          <w:tcPr>
            <w:tcW w:w="2764" w:type="dxa"/>
            <w:tcBorders>
              <w:top w:val="single" w:sz="4" w:space="0" w:color="auto"/>
              <w:left w:val="nil"/>
              <w:bottom w:val="single" w:sz="4" w:space="0" w:color="auto"/>
              <w:right w:val="single" w:sz="8" w:space="0" w:color="auto"/>
            </w:tcBorders>
            <w:shd w:val="clear" w:color="auto" w:fill="auto"/>
            <w:noWrap/>
            <w:vAlign w:val="center"/>
          </w:tcPr>
          <w:p w:rsidR="00AC3C14" w:rsidRPr="00AC3C14" w:rsidRDefault="00AC3C14" w:rsidP="0053192F">
            <w:pPr>
              <w:contextualSpacing/>
              <w:jc w:val="center"/>
              <w:rPr>
                <w:b/>
                <w:bCs/>
                <w:color w:val="000000"/>
                <w:u w:val="single"/>
              </w:rPr>
            </w:pPr>
            <w:r w:rsidRPr="00AC3C14">
              <w:rPr>
                <w:b/>
                <w:bCs/>
                <w:color w:val="000000"/>
                <w:u w:val="single"/>
              </w:rPr>
              <w:t>8,94</w:t>
            </w:r>
          </w:p>
        </w:tc>
      </w:tr>
      <w:tr w:rsidR="00AC3C14" w:rsidRPr="00AC3C14" w:rsidTr="0053192F">
        <w:trPr>
          <w:trHeight w:val="415"/>
          <w:jc w:val="center"/>
        </w:trPr>
        <w:tc>
          <w:tcPr>
            <w:tcW w:w="6096"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AC3C14" w:rsidRPr="00AC3C14" w:rsidRDefault="00AC3C14" w:rsidP="0053192F">
            <w:pPr>
              <w:contextualSpacing/>
              <w:jc w:val="both"/>
              <w:rPr>
                <w:color w:val="000000"/>
              </w:rPr>
            </w:pPr>
            <w:r w:rsidRPr="00AC3C14">
              <w:rPr>
                <w:color w:val="000000"/>
              </w:rPr>
              <w:t>- при врезке в полиэтиленовые газопроводы с давлением от 0,6 МПа до 1,2 МПа, в диапазоне наружных диаметров газопровода (в который осуществляется врезка) 314 мм и менее</w:t>
            </w:r>
          </w:p>
        </w:tc>
        <w:tc>
          <w:tcPr>
            <w:tcW w:w="1205" w:type="dxa"/>
            <w:tcBorders>
              <w:top w:val="single" w:sz="4" w:space="0" w:color="auto"/>
              <w:left w:val="single" w:sz="8" w:space="0" w:color="auto"/>
              <w:bottom w:val="single" w:sz="8" w:space="0" w:color="auto"/>
              <w:right w:val="single" w:sz="4" w:space="0" w:color="auto"/>
            </w:tcBorders>
            <w:shd w:val="clear" w:color="000000" w:fill="FFFFFF"/>
            <w:vAlign w:val="center"/>
          </w:tcPr>
          <w:p w:rsidR="00AC3C14" w:rsidRPr="00AC3C14" w:rsidRDefault="00AC3C14" w:rsidP="0053192F">
            <w:pPr>
              <w:contextualSpacing/>
              <w:jc w:val="center"/>
              <w:rPr>
                <w:color w:val="000000"/>
              </w:rPr>
            </w:pPr>
            <w:r w:rsidRPr="00AC3C14">
              <w:rPr>
                <w:color w:val="000000"/>
              </w:rPr>
              <w:t>тыс. руб.</w:t>
            </w:r>
          </w:p>
        </w:tc>
        <w:tc>
          <w:tcPr>
            <w:tcW w:w="2764" w:type="dxa"/>
            <w:tcBorders>
              <w:top w:val="single" w:sz="4" w:space="0" w:color="auto"/>
              <w:left w:val="nil"/>
              <w:bottom w:val="single" w:sz="8" w:space="0" w:color="auto"/>
              <w:right w:val="single" w:sz="8" w:space="0" w:color="auto"/>
            </w:tcBorders>
            <w:shd w:val="clear" w:color="auto" w:fill="auto"/>
            <w:noWrap/>
            <w:vAlign w:val="center"/>
          </w:tcPr>
          <w:p w:rsidR="00AC3C14" w:rsidRPr="00AC3C14" w:rsidRDefault="00AC3C14" w:rsidP="0053192F">
            <w:pPr>
              <w:contextualSpacing/>
              <w:jc w:val="center"/>
              <w:rPr>
                <w:b/>
                <w:bCs/>
                <w:color w:val="000000"/>
                <w:u w:val="single"/>
              </w:rPr>
            </w:pPr>
            <w:r w:rsidRPr="00AC3C14">
              <w:rPr>
                <w:b/>
                <w:bCs/>
                <w:color w:val="000000"/>
                <w:u w:val="single"/>
              </w:rPr>
              <w:t>12,18</w:t>
            </w:r>
          </w:p>
        </w:tc>
      </w:tr>
      <w:tr w:rsidR="00AC3C14" w:rsidRPr="00AC3C14" w:rsidTr="0053192F">
        <w:trPr>
          <w:trHeight w:val="20"/>
          <w:jc w:val="center"/>
        </w:trPr>
        <w:tc>
          <w:tcPr>
            <w:tcW w:w="60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C3C14" w:rsidRPr="00AC3C14" w:rsidRDefault="00AC3C14" w:rsidP="0053192F">
            <w:pPr>
              <w:autoSpaceDE w:val="0"/>
              <w:autoSpaceDN w:val="0"/>
              <w:adjustRightInd w:val="0"/>
              <w:contextualSpacing/>
              <w:jc w:val="both"/>
              <w:rPr>
                <w:rFonts w:eastAsia="Calibri"/>
                <w:lang w:eastAsia="en-US"/>
              </w:rPr>
            </w:pPr>
            <w:r w:rsidRPr="00AC3C14">
              <w:rPr>
                <w:b/>
                <w:bCs/>
                <w:color w:val="000000"/>
              </w:rPr>
              <w:t>С</w:t>
            </w:r>
            <w:proofErr w:type="gramStart"/>
            <w:r w:rsidRPr="00AC3C14">
              <w:rPr>
                <w:b/>
                <w:bCs/>
                <w:color w:val="000000"/>
                <w:sz w:val="16"/>
                <w:szCs w:val="16"/>
              </w:rPr>
              <w:t>7</w:t>
            </w:r>
            <w:proofErr w:type="gramEnd"/>
            <w:r w:rsidRPr="00AC3C14">
              <w:rPr>
                <w:b/>
                <w:bCs/>
                <w:color w:val="000000"/>
                <w:sz w:val="16"/>
                <w:szCs w:val="16"/>
              </w:rPr>
              <w:t>.2</w:t>
            </w:r>
            <w:r w:rsidRPr="00AC3C14">
              <w:rPr>
                <w:color w:val="000000"/>
              </w:rPr>
              <w:t xml:space="preserve"> - стандартизированная тарифная ставка на покрытие расходов газораспределительных организаций, связанных с </w:t>
            </w:r>
            <w:r w:rsidRPr="00AC3C14">
              <w:rPr>
                <w:rFonts w:eastAsia="Calibri"/>
                <w:lang w:eastAsia="en-US"/>
              </w:rPr>
              <w:t>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в том числе</w:t>
            </w:r>
          </w:p>
        </w:tc>
        <w:tc>
          <w:tcPr>
            <w:tcW w:w="3969" w:type="dxa"/>
            <w:gridSpan w:val="2"/>
            <w:tcBorders>
              <w:top w:val="single" w:sz="8" w:space="0" w:color="auto"/>
              <w:left w:val="nil"/>
              <w:bottom w:val="single" w:sz="4" w:space="0" w:color="auto"/>
              <w:right w:val="single" w:sz="8" w:space="0" w:color="000000"/>
            </w:tcBorders>
            <w:shd w:val="clear" w:color="auto" w:fill="auto"/>
            <w:vAlign w:val="center"/>
            <w:hideMark/>
          </w:tcPr>
          <w:p w:rsidR="00AC3C14" w:rsidRPr="00AC3C14" w:rsidRDefault="00AC3C14" w:rsidP="0053192F">
            <w:pPr>
              <w:contextualSpacing/>
              <w:jc w:val="center"/>
              <w:rPr>
                <w:color w:val="000000"/>
              </w:rPr>
            </w:pPr>
            <w:r w:rsidRPr="00AC3C14">
              <w:rPr>
                <w:color w:val="000000"/>
              </w:rPr>
              <w:t>В ценах периода регулирования</w:t>
            </w:r>
          </w:p>
        </w:tc>
      </w:tr>
      <w:tr w:rsidR="00AC3C14" w:rsidRPr="00AC3C14" w:rsidTr="0053192F">
        <w:trPr>
          <w:trHeight w:val="283"/>
          <w:jc w:val="center"/>
        </w:trPr>
        <w:tc>
          <w:tcPr>
            <w:tcW w:w="4253"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AC3C14" w:rsidRPr="00AC3C14" w:rsidRDefault="00AC3C14" w:rsidP="0053192F">
            <w:pPr>
              <w:contextualSpacing/>
              <w:jc w:val="both"/>
              <w:rPr>
                <w:color w:val="000000"/>
              </w:rPr>
            </w:pPr>
            <w:r w:rsidRPr="00AC3C14">
              <w:rPr>
                <w:color w:val="000000"/>
              </w:rPr>
              <w:t>- при врезке в стальные газопроводы надземного (наземного) типа прокладки с давлением до 0,005 МПа, в диапазоне наружных диаметров газопровода (в который осуществляется врезка):</w:t>
            </w:r>
          </w:p>
        </w:tc>
        <w:tc>
          <w:tcPr>
            <w:tcW w:w="1843"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до 100 мм</w:t>
            </w:r>
          </w:p>
        </w:tc>
        <w:tc>
          <w:tcPr>
            <w:tcW w:w="1205" w:type="dxa"/>
            <w:tcBorders>
              <w:top w:val="single" w:sz="8" w:space="0" w:color="auto"/>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single" w:sz="8" w:space="0" w:color="auto"/>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2,95</w:t>
            </w:r>
          </w:p>
        </w:tc>
      </w:tr>
      <w:tr w:rsidR="00AC3C14" w:rsidRPr="00AC3C14" w:rsidTr="0053192F">
        <w:trPr>
          <w:trHeight w:val="283"/>
          <w:jc w:val="center"/>
        </w:trPr>
        <w:tc>
          <w:tcPr>
            <w:tcW w:w="4253" w:type="dxa"/>
            <w:gridSpan w:val="2"/>
            <w:vMerge/>
            <w:tcBorders>
              <w:top w:val="nil"/>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843"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108 - 158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2,95</w:t>
            </w:r>
          </w:p>
        </w:tc>
      </w:tr>
      <w:tr w:rsidR="00AC3C14" w:rsidRPr="00AC3C14" w:rsidTr="0053192F">
        <w:trPr>
          <w:trHeight w:val="283"/>
          <w:jc w:val="center"/>
        </w:trPr>
        <w:tc>
          <w:tcPr>
            <w:tcW w:w="4253" w:type="dxa"/>
            <w:gridSpan w:val="2"/>
            <w:vMerge/>
            <w:tcBorders>
              <w:top w:val="nil"/>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843"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159 - 218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3,82</w:t>
            </w:r>
          </w:p>
        </w:tc>
      </w:tr>
      <w:tr w:rsidR="00AC3C14" w:rsidRPr="00AC3C14" w:rsidTr="0053192F">
        <w:trPr>
          <w:trHeight w:val="283"/>
          <w:jc w:val="center"/>
        </w:trPr>
        <w:tc>
          <w:tcPr>
            <w:tcW w:w="4253" w:type="dxa"/>
            <w:gridSpan w:val="2"/>
            <w:vMerge/>
            <w:tcBorders>
              <w:top w:val="nil"/>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843"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219 - 272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3,96</w:t>
            </w:r>
          </w:p>
        </w:tc>
      </w:tr>
      <w:tr w:rsidR="00AC3C14" w:rsidRPr="00AC3C14" w:rsidTr="0053192F">
        <w:trPr>
          <w:trHeight w:val="283"/>
          <w:jc w:val="center"/>
        </w:trPr>
        <w:tc>
          <w:tcPr>
            <w:tcW w:w="4253" w:type="dxa"/>
            <w:gridSpan w:val="2"/>
            <w:vMerge/>
            <w:tcBorders>
              <w:top w:val="nil"/>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843" w:type="dxa"/>
            <w:tcBorders>
              <w:top w:val="nil"/>
              <w:left w:val="nil"/>
              <w:bottom w:val="single" w:sz="8"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273 - 324 мм</w:t>
            </w:r>
          </w:p>
        </w:tc>
        <w:tc>
          <w:tcPr>
            <w:tcW w:w="1205" w:type="dxa"/>
            <w:tcBorders>
              <w:top w:val="nil"/>
              <w:left w:val="nil"/>
              <w:bottom w:val="single" w:sz="8"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nil"/>
              <w:left w:val="nil"/>
              <w:bottom w:val="single" w:sz="8"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4,50</w:t>
            </w:r>
          </w:p>
        </w:tc>
      </w:tr>
      <w:tr w:rsidR="00AC3C14" w:rsidRPr="00AC3C14" w:rsidTr="0053192F">
        <w:trPr>
          <w:trHeight w:val="283"/>
          <w:jc w:val="center"/>
        </w:trPr>
        <w:tc>
          <w:tcPr>
            <w:tcW w:w="4253"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AC3C14" w:rsidRPr="00AC3C14" w:rsidRDefault="00AC3C14" w:rsidP="0053192F">
            <w:pPr>
              <w:contextualSpacing/>
              <w:jc w:val="both"/>
              <w:rPr>
                <w:color w:val="000000"/>
              </w:rPr>
            </w:pPr>
            <w:r w:rsidRPr="00AC3C14">
              <w:rPr>
                <w:color w:val="000000"/>
              </w:rPr>
              <w:t xml:space="preserve"> - при врезке в стальные газопроводы надземного (наземного) типа прокладки с давлением от 0,005 МПа до 1,2 МПа, в диапазоне наружных диаметров газопровода (в который осуществляется врезка):</w:t>
            </w:r>
          </w:p>
        </w:tc>
        <w:tc>
          <w:tcPr>
            <w:tcW w:w="1843"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до 100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5,68</w:t>
            </w:r>
          </w:p>
        </w:tc>
      </w:tr>
      <w:tr w:rsidR="00AC3C14" w:rsidRPr="00AC3C14" w:rsidTr="0053192F">
        <w:trPr>
          <w:trHeight w:val="283"/>
          <w:jc w:val="center"/>
        </w:trPr>
        <w:tc>
          <w:tcPr>
            <w:tcW w:w="4253" w:type="dxa"/>
            <w:gridSpan w:val="2"/>
            <w:vMerge/>
            <w:tcBorders>
              <w:top w:val="nil"/>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843"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108 - 158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5,68</w:t>
            </w:r>
          </w:p>
        </w:tc>
      </w:tr>
      <w:tr w:rsidR="00AC3C14" w:rsidRPr="00AC3C14" w:rsidTr="0053192F">
        <w:trPr>
          <w:trHeight w:val="283"/>
          <w:jc w:val="center"/>
        </w:trPr>
        <w:tc>
          <w:tcPr>
            <w:tcW w:w="4253" w:type="dxa"/>
            <w:gridSpan w:val="2"/>
            <w:vMerge/>
            <w:tcBorders>
              <w:top w:val="nil"/>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843"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159 - 218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6,51</w:t>
            </w:r>
          </w:p>
        </w:tc>
      </w:tr>
      <w:tr w:rsidR="00AC3C14" w:rsidRPr="00AC3C14" w:rsidTr="0053192F">
        <w:trPr>
          <w:trHeight w:val="283"/>
          <w:jc w:val="center"/>
        </w:trPr>
        <w:tc>
          <w:tcPr>
            <w:tcW w:w="4253" w:type="dxa"/>
            <w:gridSpan w:val="2"/>
            <w:vMerge/>
            <w:tcBorders>
              <w:top w:val="nil"/>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843"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219 - 272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6,64</w:t>
            </w:r>
          </w:p>
        </w:tc>
      </w:tr>
      <w:tr w:rsidR="00AC3C14" w:rsidRPr="00AC3C14" w:rsidTr="0053192F">
        <w:trPr>
          <w:trHeight w:val="283"/>
          <w:jc w:val="center"/>
        </w:trPr>
        <w:tc>
          <w:tcPr>
            <w:tcW w:w="4253" w:type="dxa"/>
            <w:gridSpan w:val="2"/>
            <w:vMerge/>
            <w:tcBorders>
              <w:top w:val="nil"/>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843" w:type="dxa"/>
            <w:tcBorders>
              <w:top w:val="nil"/>
              <w:left w:val="nil"/>
              <w:bottom w:val="single" w:sz="8"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273 - 324 мм</w:t>
            </w:r>
          </w:p>
        </w:tc>
        <w:tc>
          <w:tcPr>
            <w:tcW w:w="1205" w:type="dxa"/>
            <w:tcBorders>
              <w:top w:val="nil"/>
              <w:left w:val="nil"/>
              <w:bottom w:val="single" w:sz="8"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nil"/>
              <w:left w:val="nil"/>
              <w:bottom w:val="single" w:sz="8"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7,15</w:t>
            </w:r>
          </w:p>
        </w:tc>
      </w:tr>
      <w:tr w:rsidR="00AC3C14" w:rsidRPr="00AC3C14" w:rsidTr="0053192F">
        <w:trPr>
          <w:trHeight w:val="283"/>
          <w:jc w:val="center"/>
        </w:trPr>
        <w:tc>
          <w:tcPr>
            <w:tcW w:w="4253"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AC3C14" w:rsidRPr="00AC3C14" w:rsidRDefault="00AC3C14" w:rsidP="0053192F">
            <w:pPr>
              <w:contextualSpacing/>
              <w:jc w:val="both"/>
              <w:rPr>
                <w:color w:val="000000"/>
              </w:rPr>
            </w:pPr>
            <w:r w:rsidRPr="00AC3C14">
              <w:rPr>
                <w:color w:val="000000"/>
              </w:rPr>
              <w:lastRenderedPageBreak/>
              <w:t xml:space="preserve"> - при врезке в стальные газопроводы подземного типа прокладки с давлением до 0,005 МПа, в диапазоне наружных диаметров газопровода (в который осуществляется врезка):</w:t>
            </w:r>
          </w:p>
        </w:tc>
        <w:tc>
          <w:tcPr>
            <w:tcW w:w="1843"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до 100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9,24</w:t>
            </w:r>
          </w:p>
        </w:tc>
      </w:tr>
      <w:tr w:rsidR="00AC3C14" w:rsidRPr="00AC3C14" w:rsidTr="0053192F">
        <w:trPr>
          <w:trHeight w:val="283"/>
          <w:jc w:val="center"/>
        </w:trPr>
        <w:tc>
          <w:tcPr>
            <w:tcW w:w="4253" w:type="dxa"/>
            <w:gridSpan w:val="2"/>
            <w:vMerge/>
            <w:tcBorders>
              <w:top w:val="nil"/>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843"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108 - 158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9,24</w:t>
            </w:r>
          </w:p>
        </w:tc>
      </w:tr>
      <w:tr w:rsidR="00AC3C14" w:rsidRPr="00AC3C14" w:rsidTr="0053192F">
        <w:trPr>
          <w:trHeight w:val="283"/>
          <w:jc w:val="center"/>
        </w:trPr>
        <w:tc>
          <w:tcPr>
            <w:tcW w:w="4253" w:type="dxa"/>
            <w:gridSpan w:val="2"/>
            <w:vMerge/>
            <w:tcBorders>
              <w:top w:val="nil"/>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843"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159 - 218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10,68</w:t>
            </w:r>
          </w:p>
        </w:tc>
      </w:tr>
      <w:tr w:rsidR="00AC3C14" w:rsidRPr="00AC3C14" w:rsidTr="0053192F">
        <w:trPr>
          <w:trHeight w:val="283"/>
          <w:jc w:val="center"/>
        </w:trPr>
        <w:tc>
          <w:tcPr>
            <w:tcW w:w="4253" w:type="dxa"/>
            <w:gridSpan w:val="2"/>
            <w:vMerge/>
            <w:tcBorders>
              <w:top w:val="nil"/>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843"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219 - 272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10,91</w:t>
            </w:r>
          </w:p>
        </w:tc>
      </w:tr>
      <w:tr w:rsidR="00AC3C14" w:rsidRPr="00AC3C14" w:rsidTr="0053192F">
        <w:trPr>
          <w:trHeight w:val="283"/>
          <w:jc w:val="center"/>
        </w:trPr>
        <w:tc>
          <w:tcPr>
            <w:tcW w:w="4253" w:type="dxa"/>
            <w:gridSpan w:val="2"/>
            <w:vMerge/>
            <w:tcBorders>
              <w:top w:val="nil"/>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843" w:type="dxa"/>
            <w:tcBorders>
              <w:top w:val="nil"/>
              <w:left w:val="nil"/>
              <w:bottom w:val="single" w:sz="8"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273 - 324 мм</w:t>
            </w:r>
          </w:p>
        </w:tc>
        <w:tc>
          <w:tcPr>
            <w:tcW w:w="1205" w:type="dxa"/>
            <w:tcBorders>
              <w:top w:val="nil"/>
              <w:left w:val="nil"/>
              <w:bottom w:val="single" w:sz="8"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nil"/>
              <w:left w:val="nil"/>
              <w:bottom w:val="single" w:sz="8"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11,81</w:t>
            </w:r>
          </w:p>
        </w:tc>
      </w:tr>
      <w:tr w:rsidR="00AC3C14" w:rsidRPr="00AC3C14" w:rsidTr="0053192F">
        <w:trPr>
          <w:trHeight w:val="283"/>
          <w:jc w:val="center"/>
        </w:trPr>
        <w:tc>
          <w:tcPr>
            <w:tcW w:w="4253"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AC3C14" w:rsidRPr="00AC3C14" w:rsidRDefault="00AC3C14" w:rsidP="0053192F">
            <w:pPr>
              <w:contextualSpacing/>
              <w:jc w:val="both"/>
              <w:rPr>
                <w:color w:val="000000"/>
              </w:rPr>
            </w:pPr>
            <w:r w:rsidRPr="00AC3C14">
              <w:rPr>
                <w:color w:val="000000"/>
              </w:rPr>
              <w:t>- при врезке в стальные газопроводы подземного типа прокладки с давлением от 0,005 МПа до 1,2 МПа, в диапазоне наружных диаметров газопровода (в который осуществляется врезка):</w:t>
            </w:r>
          </w:p>
        </w:tc>
        <w:tc>
          <w:tcPr>
            <w:tcW w:w="1843"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до 100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17,74</w:t>
            </w:r>
          </w:p>
        </w:tc>
      </w:tr>
      <w:tr w:rsidR="00AC3C14" w:rsidRPr="00AC3C14" w:rsidTr="0053192F">
        <w:trPr>
          <w:trHeight w:val="283"/>
          <w:jc w:val="center"/>
        </w:trPr>
        <w:tc>
          <w:tcPr>
            <w:tcW w:w="4253" w:type="dxa"/>
            <w:gridSpan w:val="2"/>
            <w:vMerge/>
            <w:tcBorders>
              <w:top w:val="nil"/>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843"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108 - 158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17,74</w:t>
            </w:r>
          </w:p>
        </w:tc>
      </w:tr>
      <w:tr w:rsidR="00AC3C14" w:rsidRPr="00AC3C14" w:rsidTr="0053192F">
        <w:trPr>
          <w:trHeight w:val="283"/>
          <w:jc w:val="center"/>
        </w:trPr>
        <w:tc>
          <w:tcPr>
            <w:tcW w:w="4253" w:type="dxa"/>
            <w:gridSpan w:val="2"/>
            <w:vMerge/>
            <w:tcBorders>
              <w:top w:val="nil"/>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843"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159 - 218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19,12</w:t>
            </w:r>
          </w:p>
        </w:tc>
      </w:tr>
      <w:tr w:rsidR="00AC3C14" w:rsidRPr="00AC3C14" w:rsidTr="0053192F">
        <w:trPr>
          <w:trHeight w:val="283"/>
          <w:jc w:val="center"/>
        </w:trPr>
        <w:tc>
          <w:tcPr>
            <w:tcW w:w="4253" w:type="dxa"/>
            <w:gridSpan w:val="2"/>
            <w:vMerge/>
            <w:tcBorders>
              <w:top w:val="nil"/>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843"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219 - 272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19,34</w:t>
            </w:r>
          </w:p>
        </w:tc>
      </w:tr>
      <w:tr w:rsidR="00AC3C14" w:rsidRPr="00AC3C14" w:rsidTr="0053192F">
        <w:trPr>
          <w:trHeight w:val="283"/>
          <w:jc w:val="center"/>
        </w:trPr>
        <w:tc>
          <w:tcPr>
            <w:tcW w:w="4253" w:type="dxa"/>
            <w:gridSpan w:val="2"/>
            <w:vMerge/>
            <w:tcBorders>
              <w:top w:val="nil"/>
              <w:left w:val="single" w:sz="8" w:space="0" w:color="auto"/>
              <w:bottom w:val="single" w:sz="8" w:space="0" w:color="000000"/>
              <w:right w:val="single" w:sz="4" w:space="0" w:color="auto"/>
            </w:tcBorders>
            <w:vAlign w:val="center"/>
            <w:hideMark/>
          </w:tcPr>
          <w:p w:rsidR="00AC3C14" w:rsidRPr="00AC3C14" w:rsidRDefault="00AC3C14" w:rsidP="0053192F">
            <w:pPr>
              <w:contextualSpacing/>
              <w:jc w:val="both"/>
              <w:rPr>
                <w:color w:val="000000"/>
              </w:rPr>
            </w:pPr>
          </w:p>
        </w:tc>
        <w:tc>
          <w:tcPr>
            <w:tcW w:w="1843" w:type="dxa"/>
            <w:tcBorders>
              <w:top w:val="nil"/>
              <w:left w:val="nil"/>
              <w:bottom w:val="single" w:sz="8"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273 - 324 мм</w:t>
            </w:r>
          </w:p>
        </w:tc>
        <w:tc>
          <w:tcPr>
            <w:tcW w:w="1205" w:type="dxa"/>
            <w:tcBorders>
              <w:top w:val="nil"/>
              <w:left w:val="nil"/>
              <w:bottom w:val="nil"/>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nil"/>
              <w:left w:val="nil"/>
              <w:bottom w:val="nil"/>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20,20</w:t>
            </w:r>
          </w:p>
        </w:tc>
      </w:tr>
      <w:tr w:rsidR="00AC3C14" w:rsidRPr="00AC3C14" w:rsidTr="0053192F">
        <w:trPr>
          <w:trHeight w:val="283"/>
          <w:jc w:val="center"/>
        </w:trPr>
        <w:tc>
          <w:tcPr>
            <w:tcW w:w="4253" w:type="dxa"/>
            <w:gridSpan w:val="2"/>
            <w:vMerge w:val="restart"/>
            <w:tcBorders>
              <w:top w:val="single" w:sz="8" w:space="0" w:color="000000"/>
              <w:left w:val="single" w:sz="8"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both"/>
              <w:rPr>
                <w:color w:val="000000"/>
              </w:rPr>
            </w:pPr>
            <w:r w:rsidRPr="00AC3C14">
              <w:rPr>
                <w:color w:val="000000"/>
              </w:rPr>
              <w:t xml:space="preserve"> - при врезке в полиэтиленовые газопроводы с давлением до 0,6 МПа, в диапазоне наружных диаметров газопровода (в который осуществляется врезка):</w:t>
            </w:r>
          </w:p>
        </w:tc>
        <w:tc>
          <w:tcPr>
            <w:tcW w:w="1843"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109 мм и менее</w:t>
            </w:r>
          </w:p>
        </w:tc>
        <w:tc>
          <w:tcPr>
            <w:tcW w:w="1205" w:type="dxa"/>
            <w:tcBorders>
              <w:top w:val="single" w:sz="8" w:space="0" w:color="auto"/>
              <w:left w:val="nil"/>
              <w:bottom w:val="single" w:sz="4" w:space="0" w:color="auto"/>
              <w:right w:val="single" w:sz="4" w:space="0" w:color="auto"/>
            </w:tcBorders>
            <w:shd w:val="clear" w:color="000000" w:fill="FFFFFF"/>
            <w:vAlign w:val="center"/>
            <w:hideMark/>
          </w:tcPr>
          <w:p w:rsidR="00AC3C14" w:rsidRPr="00AC3C14" w:rsidRDefault="00AC3C14" w:rsidP="0053192F">
            <w:pPr>
              <w:ind w:left="-108"/>
              <w:contextualSpacing/>
              <w:jc w:val="center"/>
              <w:rPr>
                <w:color w:val="000000"/>
              </w:rPr>
            </w:pPr>
            <w:r w:rsidRPr="00AC3C14">
              <w:rPr>
                <w:color w:val="000000"/>
              </w:rPr>
              <w:t>тыс. руб.</w:t>
            </w:r>
          </w:p>
        </w:tc>
        <w:tc>
          <w:tcPr>
            <w:tcW w:w="2764" w:type="dxa"/>
            <w:tcBorders>
              <w:top w:val="single" w:sz="8" w:space="0" w:color="auto"/>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11,84</w:t>
            </w:r>
          </w:p>
        </w:tc>
      </w:tr>
      <w:tr w:rsidR="00AC3C14" w:rsidRPr="00AC3C14" w:rsidTr="0053192F">
        <w:trPr>
          <w:trHeight w:val="283"/>
          <w:jc w:val="center"/>
        </w:trPr>
        <w:tc>
          <w:tcPr>
            <w:tcW w:w="4253" w:type="dxa"/>
            <w:gridSpan w:val="2"/>
            <w:vMerge/>
            <w:tcBorders>
              <w:top w:val="nil"/>
              <w:left w:val="single" w:sz="8" w:space="0" w:color="auto"/>
              <w:bottom w:val="single" w:sz="4" w:space="0" w:color="auto"/>
              <w:right w:val="single" w:sz="4" w:space="0" w:color="auto"/>
            </w:tcBorders>
            <w:vAlign w:val="center"/>
            <w:hideMark/>
          </w:tcPr>
          <w:p w:rsidR="00AC3C14" w:rsidRPr="00AC3C14" w:rsidRDefault="00AC3C14" w:rsidP="0053192F">
            <w:pPr>
              <w:contextualSpacing/>
              <w:rPr>
                <w:color w:val="000000"/>
              </w:rPr>
            </w:pPr>
          </w:p>
        </w:tc>
        <w:tc>
          <w:tcPr>
            <w:tcW w:w="1843"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110 - 159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12,33</w:t>
            </w:r>
          </w:p>
        </w:tc>
      </w:tr>
      <w:tr w:rsidR="00AC3C14" w:rsidRPr="00AC3C14" w:rsidTr="0053192F">
        <w:trPr>
          <w:trHeight w:val="283"/>
          <w:jc w:val="center"/>
        </w:trPr>
        <w:tc>
          <w:tcPr>
            <w:tcW w:w="4253" w:type="dxa"/>
            <w:gridSpan w:val="2"/>
            <w:vMerge/>
            <w:tcBorders>
              <w:top w:val="nil"/>
              <w:left w:val="single" w:sz="8" w:space="0" w:color="auto"/>
              <w:bottom w:val="single" w:sz="4" w:space="0" w:color="auto"/>
              <w:right w:val="single" w:sz="4" w:space="0" w:color="auto"/>
            </w:tcBorders>
            <w:vAlign w:val="center"/>
            <w:hideMark/>
          </w:tcPr>
          <w:p w:rsidR="00AC3C14" w:rsidRPr="00AC3C14" w:rsidRDefault="00AC3C14" w:rsidP="0053192F">
            <w:pPr>
              <w:contextualSpacing/>
              <w:rPr>
                <w:color w:val="000000"/>
              </w:rPr>
            </w:pPr>
          </w:p>
        </w:tc>
        <w:tc>
          <w:tcPr>
            <w:tcW w:w="1843"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160 - 224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13,04</w:t>
            </w:r>
          </w:p>
        </w:tc>
      </w:tr>
      <w:tr w:rsidR="00AC3C14" w:rsidRPr="00AC3C14" w:rsidTr="0053192F">
        <w:trPr>
          <w:trHeight w:val="283"/>
          <w:jc w:val="center"/>
        </w:trPr>
        <w:tc>
          <w:tcPr>
            <w:tcW w:w="4253" w:type="dxa"/>
            <w:gridSpan w:val="2"/>
            <w:vMerge/>
            <w:tcBorders>
              <w:top w:val="nil"/>
              <w:left w:val="single" w:sz="8" w:space="0" w:color="auto"/>
              <w:bottom w:val="single" w:sz="8" w:space="0" w:color="auto"/>
              <w:right w:val="single" w:sz="4" w:space="0" w:color="auto"/>
            </w:tcBorders>
            <w:vAlign w:val="center"/>
            <w:hideMark/>
          </w:tcPr>
          <w:p w:rsidR="00AC3C14" w:rsidRPr="00AC3C14" w:rsidRDefault="00AC3C14" w:rsidP="0053192F">
            <w:pPr>
              <w:contextualSpacing/>
              <w:rPr>
                <w:color w:val="000000"/>
              </w:rPr>
            </w:pPr>
          </w:p>
        </w:tc>
        <w:tc>
          <w:tcPr>
            <w:tcW w:w="1843" w:type="dxa"/>
            <w:tcBorders>
              <w:top w:val="nil"/>
              <w:left w:val="nil"/>
              <w:bottom w:val="single" w:sz="8"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225 - 314 мм</w:t>
            </w:r>
          </w:p>
        </w:tc>
        <w:tc>
          <w:tcPr>
            <w:tcW w:w="1205" w:type="dxa"/>
            <w:tcBorders>
              <w:top w:val="nil"/>
              <w:left w:val="nil"/>
              <w:bottom w:val="single" w:sz="8"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nil"/>
              <w:left w:val="nil"/>
              <w:bottom w:val="single" w:sz="8"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14,16</w:t>
            </w:r>
          </w:p>
        </w:tc>
      </w:tr>
    </w:tbl>
    <w:p w:rsidR="00AC3C14" w:rsidRPr="00AC3C14" w:rsidRDefault="00AC3C14" w:rsidP="0053192F">
      <w:pPr>
        <w:widowControl w:val="0"/>
        <w:autoSpaceDE w:val="0"/>
        <w:autoSpaceDN w:val="0"/>
        <w:adjustRightInd w:val="0"/>
        <w:ind w:firstLine="720"/>
        <w:contextualSpacing/>
        <w:jc w:val="both"/>
        <w:rPr>
          <w:rFonts w:ascii="Arial" w:hAnsi="Arial" w:cs="Arial"/>
        </w:rPr>
      </w:pPr>
    </w:p>
    <w:tbl>
      <w:tblPr>
        <w:tblW w:w="10065" w:type="dxa"/>
        <w:jc w:val="center"/>
        <w:tblInd w:w="-34" w:type="dxa"/>
        <w:tblLook w:val="04A0" w:firstRow="1" w:lastRow="0" w:firstColumn="1" w:lastColumn="0" w:noHBand="0" w:noVBand="1"/>
      </w:tblPr>
      <w:tblGrid>
        <w:gridCol w:w="4253"/>
        <w:gridCol w:w="1843"/>
        <w:gridCol w:w="1205"/>
        <w:gridCol w:w="2764"/>
      </w:tblGrid>
      <w:tr w:rsidR="00AC3C14" w:rsidRPr="00AC3C14" w:rsidTr="0053192F">
        <w:trPr>
          <w:trHeight w:val="830"/>
          <w:jc w:val="center"/>
        </w:trPr>
        <w:tc>
          <w:tcPr>
            <w:tcW w:w="60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3C14" w:rsidRPr="00AC3C14" w:rsidRDefault="00AC3C14" w:rsidP="0053192F">
            <w:pPr>
              <w:contextualSpacing/>
              <w:jc w:val="center"/>
              <w:rPr>
                <w:b/>
                <w:bCs/>
                <w:color w:val="000000"/>
                <w:sz w:val="22"/>
              </w:rPr>
            </w:pPr>
            <w:r w:rsidRPr="00AC3C14">
              <w:rPr>
                <w:b/>
                <w:bCs/>
                <w:color w:val="000000"/>
                <w:sz w:val="22"/>
              </w:rPr>
              <w:t>Перечень стандартизированных ставок</w:t>
            </w:r>
          </w:p>
        </w:tc>
        <w:tc>
          <w:tcPr>
            <w:tcW w:w="1205" w:type="dxa"/>
            <w:tcBorders>
              <w:top w:val="single" w:sz="8" w:space="0" w:color="auto"/>
              <w:left w:val="nil"/>
              <w:bottom w:val="single" w:sz="8" w:space="0" w:color="auto"/>
              <w:right w:val="single" w:sz="8" w:space="0" w:color="auto"/>
            </w:tcBorders>
            <w:shd w:val="clear" w:color="000000" w:fill="FFFFFF"/>
            <w:vAlign w:val="center"/>
            <w:hideMark/>
          </w:tcPr>
          <w:p w:rsidR="00AC3C14" w:rsidRPr="00AC3C14" w:rsidRDefault="00AC3C14" w:rsidP="0053192F">
            <w:pPr>
              <w:contextualSpacing/>
              <w:jc w:val="center"/>
              <w:rPr>
                <w:b/>
                <w:bCs/>
                <w:color w:val="000000"/>
                <w:sz w:val="22"/>
              </w:rPr>
            </w:pPr>
            <w:r w:rsidRPr="00AC3C14">
              <w:rPr>
                <w:b/>
                <w:bCs/>
                <w:color w:val="000000"/>
                <w:sz w:val="22"/>
              </w:rPr>
              <w:t>Ед. изм.</w:t>
            </w:r>
          </w:p>
        </w:tc>
        <w:tc>
          <w:tcPr>
            <w:tcW w:w="2764" w:type="dxa"/>
            <w:tcBorders>
              <w:top w:val="single" w:sz="8" w:space="0" w:color="auto"/>
              <w:left w:val="nil"/>
              <w:bottom w:val="single" w:sz="8" w:space="0" w:color="auto"/>
              <w:right w:val="single" w:sz="8" w:space="0" w:color="auto"/>
            </w:tcBorders>
            <w:shd w:val="clear" w:color="auto" w:fill="auto"/>
            <w:vAlign w:val="center"/>
            <w:hideMark/>
          </w:tcPr>
          <w:p w:rsidR="00AC3C14" w:rsidRPr="00AC3C14" w:rsidRDefault="00AC3C14" w:rsidP="0053192F">
            <w:pPr>
              <w:contextualSpacing/>
              <w:jc w:val="center"/>
              <w:rPr>
                <w:b/>
                <w:bCs/>
                <w:color w:val="000000"/>
                <w:sz w:val="22"/>
              </w:rPr>
            </w:pPr>
            <w:r w:rsidRPr="00AC3C14">
              <w:rPr>
                <w:b/>
                <w:bCs/>
                <w:color w:val="000000"/>
                <w:sz w:val="22"/>
              </w:rPr>
              <w:t>Стандартизированная тарифная ставка на 2019 год (без НДС)</w:t>
            </w:r>
          </w:p>
        </w:tc>
      </w:tr>
      <w:tr w:rsidR="00AC3C14" w:rsidRPr="00AC3C14" w:rsidTr="0053192F">
        <w:trPr>
          <w:trHeight w:val="283"/>
          <w:jc w:val="center"/>
        </w:trPr>
        <w:tc>
          <w:tcPr>
            <w:tcW w:w="425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C3C14" w:rsidRPr="00AC3C14" w:rsidRDefault="00AC3C14" w:rsidP="0053192F">
            <w:pPr>
              <w:contextualSpacing/>
              <w:rPr>
                <w:color w:val="000000"/>
              </w:rPr>
            </w:pPr>
            <w:r w:rsidRPr="00AC3C14">
              <w:rPr>
                <w:color w:val="000000"/>
              </w:rPr>
              <w:t>- при врезке в полиэтиленовые газопроводы с давлением от 0,6 МПа до 1,2 МПа, в диапазоне наружных диаметров газопровода (в который осуществляется врезка):</w:t>
            </w:r>
          </w:p>
        </w:tc>
        <w:tc>
          <w:tcPr>
            <w:tcW w:w="1843" w:type="dxa"/>
            <w:tcBorders>
              <w:top w:val="single" w:sz="8" w:space="0" w:color="auto"/>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109 мм и менее</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16,13</w:t>
            </w:r>
          </w:p>
        </w:tc>
      </w:tr>
      <w:tr w:rsidR="00AC3C14" w:rsidRPr="00AC3C14" w:rsidTr="0053192F">
        <w:trPr>
          <w:trHeight w:val="283"/>
          <w:jc w:val="center"/>
        </w:trPr>
        <w:tc>
          <w:tcPr>
            <w:tcW w:w="4253" w:type="dxa"/>
            <w:vMerge/>
            <w:tcBorders>
              <w:top w:val="single" w:sz="8" w:space="0" w:color="auto"/>
              <w:left w:val="single" w:sz="8" w:space="0" w:color="auto"/>
              <w:bottom w:val="single" w:sz="8" w:space="0" w:color="000000"/>
              <w:right w:val="single" w:sz="4" w:space="0" w:color="auto"/>
            </w:tcBorders>
            <w:vAlign w:val="center"/>
            <w:hideMark/>
          </w:tcPr>
          <w:p w:rsidR="00AC3C14" w:rsidRPr="00AC3C14" w:rsidRDefault="00AC3C14" w:rsidP="0053192F">
            <w:pPr>
              <w:contextualSpacing/>
              <w:rPr>
                <w:color w:val="000000"/>
              </w:rPr>
            </w:pPr>
          </w:p>
        </w:tc>
        <w:tc>
          <w:tcPr>
            <w:tcW w:w="1843"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110 - 159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16,58</w:t>
            </w:r>
          </w:p>
        </w:tc>
      </w:tr>
      <w:tr w:rsidR="00AC3C14" w:rsidRPr="00AC3C14" w:rsidTr="0053192F">
        <w:trPr>
          <w:trHeight w:val="283"/>
          <w:jc w:val="center"/>
        </w:trPr>
        <w:tc>
          <w:tcPr>
            <w:tcW w:w="4253" w:type="dxa"/>
            <w:vMerge/>
            <w:tcBorders>
              <w:top w:val="single" w:sz="8" w:space="0" w:color="auto"/>
              <w:left w:val="single" w:sz="8" w:space="0" w:color="auto"/>
              <w:bottom w:val="single" w:sz="8" w:space="0" w:color="000000"/>
              <w:right w:val="single" w:sz="4" w:space="0" w:color="auto"/>
            </w:tcBorders>
            <w:vAlign w:val="center"/>
            <w:hideMark/>
          </w:tcPr>
          <w:p w:rsidR="00AC3C14" w:rsidRPr="00AC3C14" w:rsidRDefault="00AC3C14" w:rsidP="0053192F">
            <w:pPr>
              <w:contextualSpacing/>
              <w:rPr>
                <w:color w:val="000000"/>
              </w:rPr>
            </w:pPr>
          </w:p>
        </w:tc>
        <w:tc>
          <w:tcPr>
            <w:tcW w:w="1843"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160 - 224 мм</w:t>
            </w:r>
          </w:p>
        </w:tc>
        <w:tc>
          <w:tcPr>
            <w:tcW w:w="1205" w:type="dxa"/>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nil"/>
              <w:left w:val="nil"/>
              <w:bottom w:val="single" w:sz="4"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17,24</w:t>
            </w:r>
          </w:p>
        </w:tc>
      </w:tr>
      <w:tr w:rsidR="00AC3C14" w:rsidRPr="00AC3C14" w:rsidTr="0053192F">
        <w:trPr>
          <w:trHeight w:val="283"/>
          <w:jc w:val="center"/>
        </w:trPr>
        <w:tc>
          <w:tcPr>
            <w:tcW w:w="4253" w:type="dxa"/>
            <w:vMerge/>
            <w:tcBorders>
              <w:top w:val="single" w:sz="8" w:space="0" w:color="auto"/>
              <w:left w:val="single" w:sz="8" w:space="0" w:color="auto"/>
              <w:bottom w:val="single" w:sz="8" w:space="0" w:color="000000"/>
              <w:right w:val="single" w:sz="4" w:space="0" w:color="auto"/>
            </w:tcBorders>
            <w:vAlign w:val="center"/>
            <w:hideMark/>
          </w:tcPr>
          <w:p w:rsidR="00AC3C14" w:rsidRPr="00AC3C14" w:rsidRDefault="00AC3C14" w:rsidP="0053192F">
            <w:pPr>
              <w:contextualSpacing/>
              <w:rPr>
                <w:color w:val="000000"/>
              </w:rPr>
            </w:pPr>
          </w:p>
        </w:tc>
        <w:tc>
          <w:tcPr>
            <w:tcW w:w="1843" w:type="dxa"/>
            <w:tcBorders>
              <w:top w:val="nil"/>
              <w:left w:val="nil"/>
              <w:bottom w:val="single" w:sz="8" w:space="0" w:color="auto"/>
              <w:right w:val="single" w:sz="8" w:space="0" w:color="auto"/>
            </w:tcBorders>
            <w:shd w:val="clear" w:color="auto" w:fill="auto"/>
            <w:noWrap/>
            <w:vAlign w:val="center"/>
            <w:hideMark/>
          </w:tcPr>
          <w:p w:rsidR="00AC3C14" w:rsidRPr="00AC3C14" w:rsidRDefault="00AC3C14" w:rsidP="0053192F">
            <w:pPr>
              <w:contextualSpacing/>
              <w:jc w:val="right"/>
              <w:rPr>
                <w:b/>
                <w:bCs/>
                <w:color w:val="000000"/>
                <w:sz w:val="18"/>
                <w:szCs w:val="18"/>
                <w:u w:val="single"/>
              </w:rPr>
            </w:pPr>
            <w:r w:rsidRPr="00AC3C14">
              <w:rPr>
                <w:b/>
                <w:bCs/>
                <w:color w:val="000000"/>
                <w:sz w:val="18"/>
                <w:szCs w:val="18"/>
                <w:u w:val="single"/>
              </w:rPr>
              <w:t>225 - 314 мм</w:t>
            </w:r>
          </w:p>
        </w:tc>
        <w:tc>
          <w:tcPr>
            <w:tcW w:w="1205" w:type="dxa"/>
            <w:tcBorders>
              <w:top w:val="nil"/>
              <w:left w:val="nil"/>
              <w:bottom w:val="single" w:sz="8"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тыс. руб.</w:t>
            </w:r>
          </w:p>
        </w:tc>
        <w:tc>
          <w:tcPr>
            <w:tcW w:w="2764" w:type="dxa"/>
            <w:tcBorders>
              <w:top w:val="nil"/>
              <w:left w:val="nil"/>
              <w:bottom w:val="single" w:sz="8" w:space="0" w:color="auto"/>
              <w:right w:val="single" w:sz="8" w:space="0" w:color="auto"/>
            </w:tcBorders>
            <w:shd w:val="clear" w:color="auto" w:fill="auto"/>
            <w:noWrap/>
            <w:vAlign w:val="center"/>
            <w:hideMark/>
          </w:tcPr>
          <w:p w:rsidR="00AC3C14" w:rsidRPr="00AC3C14" w:rsidRDefault="00AC3C14" w:rsidP="0053192F">
            <w:pPr>
              <w:contextualSpacing/>
              <w:jc w:val="center"/>
              <w:rPr>
                <w:b/>
                <w:bCs/>
                <w:color w:val="000000"/>
                <w:u w:val="single"/>
              </w:rPr>
            </w:pPr>
            <w:r w:rsidRPr="00AC3C14">
              <w:rPr>
                <w:b/>
                <w:bCs/>
                <w:color w:val="000000"/>
                <w:u w:val="single"/>
              </w:rPr>
              <w:t>18,30</w:t>
            </w:r>
          </w:p>
        </w:tc>
      </w:tr>
    </w:tbl>
    <w:p w:rsidR="00AC3C14" w:rsidRPr="00AC3C14" w:rsidRDefault="00AC3C14" w:rsidP="0053192F">
      <w:pPr>
        <w:contextualSpacing/>
        <w:rPr>
          <w:b/>
        </w:rPr>
      </w:pPr>
      <w:r w:rsidRPr="00AC3C14">
        <w:rPr>
          <w:b/>
        </w:rPr>
        <w:t>Примечание:</w:t>
      </w:r>
    </w:p>
    <w:p w:rsidR="00AC3C14" w:rsidRPr="00AC3C14" w:rsidRDefault="00AC3C14" w:rsidP="0053192F">
      <w:pPr>
        <w:numPr>
          <w:ilvl w:val="0"/>
          <w:numId w:val="11"/>
        </w:numPr>
        <w:ind w:left="0" w:firstLine="567"/>
        <w:contextualSpacing/>
        <w:jc w:val="both"/>
      </w:pPr>
      <w:r w:rsidRPr="00AC3C14">
        <w:t>В состав расходов, формирующих размер стандартизированных тарифных ставок, включены расходы на уплату налога на прибыль.</w:t>
      </w:r>
    </w:p>
    <w:p w:rsidR="00AC3C14" w:rsidRPr="00AC3C14" w:rsidRDefault="00AC3C14" w:rsidP="0053192F">
      <w:pPr>
        <w:numPr>
          <w:ilvl w:val="0"/>
          <w:numId w:val="11"/>
        </w:numPr>
        <w:ind w:left="0" w:firstLine="567"/>
        <w:contextualSpacing/>
        <w:jc w:val="both"/>
      </w:pPr>
      <w:proofErr w:type="gramStart"/>
      <w:r w:rsidRPr="00AC3C14">
        <w:t xml:space="preserve">Газораспределительная организация самостоятельно рассчитывает размер платы за технологическое присоединение на основе утвержденных стандартизированных тарифных ставок в порядке, определенном </w:t>
      </w:r>
      <w:hyperlink r:id="rId9" w:history="1">
        <w:r w:rsidRPr="00AC3C14">
          <w:t>главой V</w:t>
        </w:r>
      </w:hyperlink>
      <w:r w:rsidRPr="00AC3C14">
        <w:t xml:space="preserve">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ФАС России от 16 августа 2018 г. N 1151/18.</w:t>
      </w:r>
      <w:proofErr w:type="gramEnd"/>
    </w:p>
    <w:p w:rsidR="00AC3C14" w:rsidRPr="00AC3C14" w:rsidRDefault="00AC3C14" w:rsidP="0053192F">
      <w:pPr>
        <w:widowControl w:val="0"/>
        <w:autoSpaceDE w:val="0"/>
        <w:autoSpaceDN w:val="0"/>
        <w:adjustRightInd w:val="0"/>
        <w:ind w:firstLine="540"/>
        <w:contextualSpacing/>
        <w:jc w:val="both"/>
        <w:rPr>
          <w:sz w:val="24"/>
          <w:szCs w:val="24"/>
        </w:rPr>
      </w:pPr>
    </w:p>
    <w:p w:rsidR="00AC3C14" w:rsidRPr="00AC3C14" w:rsidRDefault="00AC3C14" w:rsidP="0053192F">
      <w:pPr>
        <w:tabs>
          <w:tab w:val="left" w:pos="567"/>
        </w:tabs>
        <w:ind w:right="-144"/>
        <w:contextualSpacing/>
        <w:jc w:val="center"/>
        <w:rPr>
          <w:b/>
          <w:sz w:val="24"/>
          <w:szCs w:val="24"/>
        </w:rPr>
      </w:pPr>
      <w:r w:rsidRPr="00AC3C14">
        <w:rPr>
          <w:b/>
          <w:sz w:val="24"/>
          <w:szCs w:val="24"/>
        </w:rPr>
        <w:t>Результаты  голосования: за – 6 человек, против – нет, воздержались – нет.</w:t>
      </w:r>
    </w:p>
    <w:p w:rsidR="006E033A" w:rsidRDefault="006E033A" w:rsidP="0053192F">
      <w:pPr>
        <w:pStyle w:val="a6"/>
        <w:spacing w:after="0"/>
        <w:ind w:firstLine="567"/>
        <w:contextualSpacing/>
        <w:jc w:val="both"/>
        <w:rPr>
          <w:b/>
          <w:sz w:val="24"/>
          <w:szCs w:val="24"/>
        </w:rPr>
      </w:pPr>
    </w:p>
    <w:p w:rsidR="00AC3C14" w:rsidRPr="00AC3C14" w:rsidRDefault="00A6543A" w:rsidP="0053192F">
      <w:pPr>
        <w:tabs>
          <w:tab w:val="left" w:pos="567"/>
          <w:tab w:val="left" w:pos="709"/>
        </w:tabs>
        <w:ind w:firstLine="567"/>
        <w:contextualSpacing/>
        <w:jc w:val="both"/>
        <w:rPr>
          <w:sz w:val="24"/>
          <w:szCs w:val="24"/>
        </w:rPr>
      </w:pPr>
      <w:r>
        <w:rPr>
          <w:b/>
          <w:sz w:val="24"/>
          <w:szCs w:val="24"/>
        </w:rPr>
        <w:t>19</w:t>
      </w:r>
      <w:r w:rsidR="00D021C3" w:rsidRPr="00D021C3">
        <w:rPr>
          <w:b/>
          <w:sz w:val="24"/>
          <w:szCs w:val="24"/>
        </w:rPr>
        <w:t xml:space="preserve">. </w:t>
      </w:r>
      <w:proofErr w:type="gramStart"/>
      <w:r w:rsidR="00D021C3" w:rsidRPr="00D021C3">
        <w:rPr>
          <w:b/>
          <w:sz w:val="24"/>
          <w:szCs w:val="24"/>
        </w:rPr>
        <w:t>По вопросу повестки «</w:t>
      </w:r>
      <w:r w:rsidR="00AC3C14" w:rsidRPr="00AC3C14">
        <w:rPr>
          <w:b/>
          <w:sz w:val="24"/>
          <w:szCs w:val="24"/>
        </w:rPr>
        <w:t>О внесении изменений в приказ комитета по тарифам и ценовой политике Ленинградской области от 20 декабря 2018 года № 680-п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2019 году</w:t>
      </w:r>
      <w:r w:rsidR="00D021C3" w:rsidRPr="00D021C3">
        <w:rPr>
          <w:b/>
          <w:sz w:val="24"/>
          <w:szCs w:val="24"/>
        </w:rPr>
        <w:t>»</w:t>
      </w:r>
      <w:r w:rsidR="00AD7366">
        <w:rPr>
          <w:b/>
          <w:sz w:val="24"/>
          <w:szCs w:val="24"/>
        </w:rPr>
        <w:t xml:space="preserve"> </w:t>
      </w:r>
      <w:r w:rsidR="00AC3C14" w:rsidRPr="00AC3C14">
        <w:rPr>
          <w:sz w:val="24"/>
          <w:szCs w:val="24"/>
        </w:rPr>
        <w:t>выступила начальник отдела</w:t>
      </w:r>
      <w:proofErr w:type="gramEnd"/>
      <w:r w:rsidR="00AC3C14" w:rsidRPr="00AC3C14">
        <w:rPr>
          <w:sz w:val="24"/>
          <w:szCs w:val="24"/>
        </w:rPr>
        <w:t xml:space="preserve"> </w:t>
      </w:r>
      <w:proofErr w:type="gramStart"/>
      <w:r w:rsidR="00AC3C14" w:rsidRPr="00AC3C14">
        <w:rPr>
          <w:sz w:val="24"/>
          <w:szCs w:val="24"/>
        </w:rPr>
        <w:t xml:space="preserve">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сообщила, что соответствии с заявлением ООО «Новая Водная Ассоциация» от 28.04.2018 исх. № 2018/5-111 (вх. от 28.04.2018 </w:t>
      </w:r>
      <w:r w:rsidR="00AC3C14" w:rsidRPr="00AC3C14">
        <w:rPr>
          <w:sz w:val="24"/>
          <w:szCs w:val="24"/>
        </w:rPr>
        <w:br/>
        <w:t>№ КТ-1-2462/2018) о корректировке тарифов в сфере теплоснабжения на 2019 г., приказом ЛенРТК от 7 декабря 2018 года установлены тарифы на тепловую энергию</w:t>
      </w:r>
      <w:proofErr w:type="gramEnd"/>
      <w:r w:rsidR="00AC3C14" w:rsidRPr="00AC3C14">
        <w:rPr>
          <w:sz w:val="24"/>
          <w:szCs w:val="24"/>
        </w:rPr>
        <w:t xml:space="preserve">, </w:t>
      </w:r>
      <w:proofErr w:type="gramStart"/>
      <w:r w:rsidR="00AC3C14" w:rsidRPr="00AC3C14">
        <w:rPr>
          <w:sz w:val="24"/>
          <w:szCs w:val="24"/>
        </w:rPr>
        <w:t>поставляемую</w:t>
      </w:r>
      <w:proofErr w:type="gramEnd"/>
      <w:r w:rsidR="00AC3C14" w:rsidRPr="00AC3C14">
        <w:rPr>
          <w:sz w:val="24"/>
          <w:szCs w:val="24"/>
        </w:rPr>
        <w:t xml:space="preserve"> предприятием потребителям Муринского сельского поселения на этот период. </w:t>
      </w:r>
      <w:proofErr w:type="gramStart"/>
      <w:r w:rsidR="00AC3C14" w:rsidRPr="00AC3C14">
        <w:rPr>
          <w:sz w:val="24"/>
          <w:szCs w:val="24"/>
        </w:rPr>
        <w:t>Письмом от 16.01.2019 исх. №2019/1-61 (вх.</w:t>
      </w:r>
      <w:proofErr w:type="gramEnd"/>
      <w:r w:rsidR="00AC3C14" w:rsidRPr="00AC3C14">
        <w:rPr>
          <w:sz w:val="24"/>
          <w:szCs w:val="24"/>
        </w:rPr>
        <w:t xml:space="preserve"> № </w:t>
      </w:r>
      <w:proofErr w:type="gramStart"/>
      <w:r w:rsidR="00AC3C14" w:rsidRPr="00AC3C14">
        <w:rPr>
          <w:sz w:val="24"/>
          <w:szCs w:val="24"/>
        </w:rPr>
        <w:t>КТ-1-198/2019 от 16.01.2019) ООО «Новая Водная Ассоциация» в адрес ЛенРТК было направлено заявление об установлении тарифов на тепловую энергию на 2019 г. с учетом упрощенной системы налогообложения, т.е. сформированных с учетом налога на добавленную стоимость в составе расходов, формирующих необходимую валовую выручку.</w:t>
      </w:r>
      <w:proofErr w:type="gramEnd"/>
      <w:r w:rsidR="00AC3C14" w:rsidRPr="00AC3C14">
        <w:rPr>
          <w:sz w:val="24"/>
          <w:szCs w:val="24"/>
        </w:rPr>
        <w:t xml:space="preserve"> Согласно уведомлению УФНС по Санкт-Петербург</w:t>
      </w:r>
      <w:proofErr w:type="gramStart"/>
      <w:r w:rsidR="00AC3C14" w:rsidRPr="00AC3C14">
        <w:rPr>
          <w:sz w:val="24"/>
          <w:szCs w:val="24"/>
        </w:rPr>
        <w:t>у ООО</w:t>
      </w:r>
      <w:proofErr w:type="gramEnd"/>
      <w:r w:rsidR="00AC3C14" w:rsidRPr="00AC3C14">
        <w:rPr>
          <w:sz w:val="24"/>
          <w:szCs w:val="24"/>
        </w:rPr>
        <w:t xml:space="preserve"> «Новая Водная Ассоциация» с 1 января 2019 года работает по упрощенной системе налогообложения. В соответствии со статьей 346.11 главы 26.2 части II Налогового кодекса Российской Федерации тарифы, установленные Приказом ЛенРТК, налогом на добавленную стоимость не облагаются. В связи с этим прошу внести изменение </w:t>
      </w:r>
      <w:r w:rsidR="00AC3C14" w:rsidRPr="00AC3C14">
        <w:rPr>
          <w:rFonts w:eastAsia="Calibri"/>
          <w:sz w:val="24"/>
          <w:szCs w:val="24"/>
          <w:lang w:eastAsia="en-US"/>
        </w:rPr>
        <w:t>в приказ ЛенРТК от 20 декабря 2018 года № 680-п.</w:t>
      </w:r>
    </w:p>
    <w:p w:rsidR="00AC3C14" w:rsidRPr="00AC3C14" w:rsidRDefault="00AC3C14" w:rsidP="0053192F">
      <w:pPr>
        <w:tabs>
          <w:tab w:val="left" w:pos="567"/>
        </w:tabs>
        <w:ind w:left="-142" w:firstLine="709"/>
        <w:contextualSpacing/>
        <w:jc w:val="both"/>
        <w:rPr>
          <w:b/>
          <w:sz w:val="24"/>
          <w:szCs w:val="24"/>
        </w:rPr>
      </w:pPr>
      <w:r w:rsidRPr="00AC3C14">
        <w:rPr>
          <w:b/>
          <w:sz w:val="24"/>
          <w:szCs w:val="24"/>
        </w:rPr>
        <w:lastRenderedPageBreak/>
        <w:t xml:space="preserve">Правление приняло решение:  </w:t>
      </w:r>
    </w:p>
    <w:p w:rsidR="00AC3C14" w:rsidRPr="00AC3C14" w:rsidRDefault="00AC3C14" w:rsidP="0053192F">
      <w:pPr>
        <w:widowControl w:val="0"/>
        <w:autoSpaceDE w:val="0"/>
        <w:autoSpaceDN w:val="0"/>
        <w:adjustRightInd w:val="0"/>
        <w:ind w:firstLine="567"/>
        <w:contextualSpacing/>
        <w:jc w:val="both"/>
        <w:rPr>
          <w:rFonts w:eastAsia="Calibri"/>
          <w:sz w:val="24"/>
          <w:szCs w:val="24"/>
          <w:lang w:eastAsia="en-US"/>
        </w:rPr>
      </w:pPr>
      <w:r w:rsidRPr="00AC3C14">
        <w:rPr>
          <w:rFonts w:eastAsia="Calibri"/>
          <w:sz w:val="24"/>
          <w:szCs w:val="24"/>
          <w:lang w:eastAsia="en-US"/>
        </w:rPr>
        <w:t>Внести изменение в приказ от 20 декабря 2018 года № 680-п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2019 году»:</w:t>
      </w:r>
    </w:p>
    <w:p w:rsidR="00AC3C14" w:rsidRPr="00AC3C14" w:rsidRDefault="00AC3C14" w:rsidP="0053192F">
      <w:pPr>
        <w:widowControl w:val="0"/>
        <w:autoSpaceDE w:val="0"/>
        <w:autoSpaceDN w:val="0"/>
        <w:adjustRightInd w:val="0"/>
        <w:ind w:firstLine="708"/>
        <w:contextualSpacing/>
        <w:jc w:val="both"/>
        <w:rPr>
          <w:rFonts w:eastAsia="Calibri"/>
          <w:sz w:val="24"/>
          <w:szCs w:val="24"/>
          <w:lang w:eastAsia="en-US"/>
        </w:rPr>
      </w:pPr>
      <w:r w:rsidRPr="00AC3C14">
        <w:rPr>
          <w:rFonts w:eastAsia="Calibri"/>
          <w:sz w:val="24"/>
          <w:szCs w:val="24"/>
          <w:lang w:eastAsia="en-US"/>
        </w:rPr>
        <w:t xml:space="preserve">- заменить в пункте 12.1 приложения 2 приказа слова «(тарифы указываются с учетом НДС) &lt;*&gt;» </w:t>
      </w:r>
      <w:proofErr w:type="gramStart"/>
      <w:r w:rsidRPr="00AC3C14">
        <w:rPr>
          <w:rFonts w:eastAsia="Calibri"/>
          <w:sz w:val="24"/>
          <w:szCs w:val="24"/>
          <w:lang w:eastAsia="en-US"/>
        </w:rPr>
        <w:t>на</w:t>
      </w:r>
      <w:proofErr w:type="gramEnd"/>
      <w:r w:rsidRPr="00AC3C14">
        <w:rPr>
          <w:rFonts w:eastAsia="Calibri"/>
          <w:sz w:val="24"/>
          <w:szCs w:val="24"/>
          <w:lang w:eastAsia="en-US"/>
        </w:rPr>
        <w:t xml:space="preserve"> «&lt;**&gt;»</w:t>
      </w:r>
    </w:p>
    <w:p w:rsidR="00AC3C14" w:rsidRPr="00AC3C14" w:rsidRDefault="00AC3C14" w:rsidP="0053192F">
      <w:pPr>
        <w:widowControl w:val="0"/>
        <w:autoSpaceDE w:val="0"/>
        <w:autoSpaceDN w:val="0"/>
        <w:adjustRightInd w:val="0"/>
        <w:ind w:firstLine="708"/>
        <w:contextualSpacing/>
        <w:jc w:val="both"/>
        <w:rPr>
          <w:sz w:val="24"/>
          <w:szCs w:val="24"/>
          <w:lang w:eastAsia="en-US"/>
        </w:rPr>
      </w:pPr>
      <w:r w:rsidRPr="00AC3C14">
        <w:rPr>
          <w:rFonts w:eastAsia="Calibri"/>
          <w:sz w:val="24"/>
          <w:szCs w:val="24"/>
          <w:lang w:eastAsia="en-US"/>
        </w:rPr>
        <w:t xml:space="preserve">- Заменить в пункте 16.1 приложения 3 приказа слова «(тарифы указываются с учетом НДС) &lt;*&gt;» </w:t>
      </w:r>
      <w:proofErr w:type="gramStart"/>
      <w:r w:rsidRPr="00AC3C14">
        <w:rPr>
          <w:rFonts w:eastAsia="Calibri"/>
          <w:sz w:val="24"/>
          <w:szCs w:val="24"/>
          <w:lang w:eastAsia="en-US"/>
        </w:rPr>
        <w:t>на</w:t>
      </w:r>
      <w:proofErr w:type="gramEnd"/>
      <w:r w:rsidRPr="00AC3C14">
        <w:rPr>
          <w:rFonts w:eastAsia="Calibri"/>
          <w:sz w:val="24"/>
          <w:szCs w:val="24"/>
          <w:lang w:eastAsia="en-US"/>
        </w:rPr>
        <w:t xml:space="preserve"> «&lt;**&gt;».</w:t>
      </w:r>
    </w:p>
    <w:p w:rsidR="00AC3C14" w:rsidRPr="00AC3C14" w:rsidRDefault="00AC3C14" w:rsidP="0053192F">
      <w:pPr>
        <w:ind w:left="-142" w:right="-144" w:firstLine="720"/>
        <w:contextualSpacing/>
        <w:rPr>
          <w:sz w:val="24"/>
          <w:szCs w:val="24"/>
        </w:rPr>
      </w:pPr>
    </w:p>
    <w:p w:rsidR="00AC3C14" w:rsidRPr="00AC3C14" w:rsidRDefault="00AC3C14" w:rsidP="0053192F">
      <w:pPr>
        <w:ind w:left="-142" w:right="-144" w:firstLine="142"/>
        <w:contextualSpacing/>
        <w:jc w:val="center"/>
        <w:rPr>
          <w:b/>
          <w:sz w:val="24"/>
          <w:szCs w:val="24"/>
        </w:rPr>
      </w:pPr>
      <w:r w:rsidRPr="00AC3C14">
        <w:rPr>
          <w:b/>
          <w:sz w:val="24"/>
          <w:szCs w:val="24"/>
        </w:rPr>
        <w:t>Результаты голосования: за – 6 человек, против – нет, воздержались – нет.</w:t>
      </w:r>
    </w:p>
    <w:p w:rsidR="002854E6" w:rsidRPr="00AD7366" w:rsidRDefault="002854E6" w:rsidP="0053192F">
      <w:pPr>
        <w:contextualSpacing/>
        <w:rPr>
          <w:b/>
          <w:sz w:val="24"/>
          <w:szCs w:val="24"/>
        </w:rPr>
      </w:pPr>
    </w:p>
    <w:p w:rsidR="00AC3C14" w:rsidRPr="00AC3C14" w:rsidRDefault="00793992" w:rsidP="0053192F">
      <w:pPr>
        <w:ind w:left="-142" w:firstLine="709"/>
        <w:contextualSpacing/>
        <w:jc w:val="both"/>
        <w:rPr>
          <w:sz w:val="24"/>
          <w:szCs w:val="24"/>
        </w:rPr>
      </w:pPr>
      <w:r w:rsidRPr="00793992">
        <w:rPr>
          <w:b/>
          <w:sz w:val="24"/>
          <w:szCs w:val="24"/>
        </w:rPr>
        <w:t>20</w:t>
      </w:r>
      <w:r w:rsidR="00203C93" w:rsidRPr="00793992">
        <w:rPr>
          <w:b/>
          <w:sz w:val="24"/>
          <w:szCs w:val="24"/>
        </w:rPr>
        <w:t xml:space="preserve">. </w:t>
      </w:r>
      <w:proofErr w:type="gramStart"/>
      <w:r w:rsidR="00203C93" w:rsidRPr="00793992">
        <w:rPr>
          <w:b/>
          <w:sz w:val="24"/>
          <w:szCs w:val="24"/>
        </w:rPr>
        <w:t>По вопросу повестки «</w:t>
      </w:r>
      <w:r w:rsidR="00AC3C14" w:rsidRPr="00AC3C14">
        <w:rPr>
          <w:b/>
          <w:sz w:val="24"/>
          <w:szCs w:val="24"/>
        </w:rPr>
        <w:t>О внесении изменений в приказ комитета по тарифам и ценовой политике Ленинградской области от 19 декабря 2016 года № 479-п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«Новая Водная Ассоциация» потребителям на территории Ленинградской области, на долгосрочный период регулирования 2017-2019 годов</w:t>
      </w:r>
      <w:r w:rsidR="00203C93" w:rsidRPr="00793992">
        <w:rPr>
          <w:b/>
          <w:sz w:val="24"/>
          <w:szCs w:val="24"/>
        </w:rPr>
        <w:t xml:space="preserve">» </w:t>
      </w:r>
      <w:r w:rsidR="00AC3C14" w:rsidRPr="00AC3C14">
        <w:rPr>
          <w:sz w:val="24"/>
          <w:szCs w:val="24"/>
        </w:rPr>
        <w:t>выступила начальник отдела регулирования тарифов (цен</w:t>
      </w:r>
      <w:proofErr w:type="gramEnd"/>
      <w:r w:rsidR="00AC3C14" w:rsidRPr="00AC3C14">
        <w:rPr>
          <w:sz w:val="24"/>
          <w:szCs w:val="24"/>
        </w:rPr>
        <w:t xml:space="preserve">)                     </w:t>
      </w:r>
      <w:proofErr w:type="gramStart"/>
      <w:r w:rsidR="00AC3C14" w:rsidRPr="00AC3C14">
        <w:rPr>
          <w:sz w:val="24"/>
          <w:szCs w:val="24"/>
        </w:rPr>
        <w:t>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«Новая Водная Ассоциация» (далее - ООО «Новая Водная Ассоциация») на территории Ленинградской области на период 2019 года, в соответствии с заявлением ООО «Новая</w:t>
      </w:r>
      <w:proofErr w:type="gramEnd"/>
      <w:r w:rsidR="00AC3C14" w:rsidRPr="00AC3C14">
        <w:rPr>
          <w:sz w:val="24"/>
          <w:szCs w:val="24"/>
        </w:rPr>
        <w:t xml:space="preserve"> </w:t>
      </w:r>
      <w:proofErr w:type="gramStart"/>
      <w:r w:rsidR="00AC3C14" w:rsidRPr="00AC3C14">
        <w:rPr>
          <w:sz w:val="24"/>
          <w:szCs w:val="24"/>
        </w:rPr>
        <w:t xml:space="preserve">Водная Ассоциация» от 16.01.2019 </w:t>
      </w:r>
      <w:r w:rsidR="0072047B">
        <w:rPr>
          <w:sz w:val="24"/>
          <w:szCs w:val="24"/>
        </w:rPr>
        <w:t>исх.</w:t>
      </w:r>
      <w:r w:rsidR="00AC3C14" w:rsidRPr="00AC3C14">
        <w:rPr>
          <w:sz w:val="24"/>
          <w:szCs w:val="24"/>
        </w:rPr>
        <w:t xml:space="preserve"> №2019/1-61 (вх.</w:t>
      </w:r>
      <w:proofErr w:type="gramEnd"/>
      <w:r w:rsidR="00AC3C14" w:rsidRPr="00AC3C14">
        <w:rPr>
          <w:sz w:val="24"/>
          <w:szCs w:val="24"/>
        </w:rPr>
        <w:t xml:space="preserve"> </w:t>
      </w:r>
      <w:r w:rsidR="0072047B">
        <w:rPr>
          <w:sz w:val="24"/>
          <w:szCs w:val="24"/>
        </w:rPr>
        <w:br/>
      </w:r>
      <w:r w:rsidR="00AC3C14" w:rsidRPr="00AC3C14">
        <w:rPr>
          <w:sz w:val="24"/>
          <w:szCs w:val="24"/>
        </w:rPr>
        <w:t xml:space="preserve">№ </w:t>
      </w:r>
      <w:proofErr w:type="gramStart"/>
      <w:r w:rsidR="00AC3C14" w:rsidRPr="00AC3C14">
        <w:rPr>
          <w:sz w:val="24"/>
          <w:szCs w:val="24"/>
        </w:rPr>
        <w:t>КТ-1-198/2019 от 16.01.2019) об установлении тарифов на тепловую энергию на 2019 г. с учетом упрощенной системы налогообложения.</w:t>
      </w:r>
      <w:proofErr w:type="gramEnd"/>
    </w:p>
    <w:p w:rsidR="00AC3C14" w:rsidRPr="00AC3C14" w:rsidRDefault="00AC3C14" w:rsidP="0053192F">
      <w:pPr>
        <w:ind w:left="-142" w:firstLine="567"/>
        <w:contextualSpacing/>
        <w:jc w:val="both"/>
        <w:rPr>
          <w:sz w:val="24"/>
          <w:szCs w:val="24"/>
        </w:rPr>
      </w:pPr>
      <w:r w:rsidRPr="00AC3C14">
        <w:rPr>
          <w:sz w:val="24"/>
          <w:szCs w:val="24"/>
        </w:rPr>
        <w:t xml:space="preserve">Организацией представлено письмо о согласии с предложенным ЛенРТК уровнем тарифа и с просьбой </w:t>
      </w:r>
      <w:proofErr w:type="gramStart"/>
      <w:r w:rsidRPr="00AC3C14">
        <w:rPr>
          <w:sz w:val="24"/>
          <w:szCs w:val="24"/>
        </w:rPr>
        <w:t>рассмотреть</w:t>
      </w:r>
      <w:proofErr w:type="gramEnd"/>
      <w:r w:rsidRPr="00AC3C14">
        <w:rPr>
          <w:sz w:val="24"/>
          <w:szCs w:val="24"/>
        </w:rPr>
        <w:t xml:space="preserve"> вопрос без участия представителей организации (вх. от 30.01.2019 № КТ-1-482/2019).</w:t>
      </w:r>
    </w:p>
    <w:p w:rsidR="00AC3C14" w:rsidRPr="00AC3C14" w:rsidRDefault="00AC3C14" w:rsidP="0053192F">
      <w:pPr>
        <w:ind w:left="-142" w:firstLine="567"/>
        <w:contextualSpacing/>
        <w:jc w:val="both"/>
        <w:rPr>
          <w:sz w:val="24"/>
          <w:szCs w:val="24"/>
        </w:rPr>
      </w:pPr>
    </w:p>
    <w:p w:rsidR="00AC3C14" w:rsidRPr="00AC3C14" w:rsidRDefault="00AC3C14" w:rsidP="0053192F">
      <w:pPr>
        <w:ind w:left="-142" w:firstLine="567"/>
        <w:contextualSpacing/>
        <w:jc w:val="both"/>
        <w:rPr>
          <w:b/>
          <w:sz w:val="24"/>
          <w:szCs w:val="24"/>
        </w:rPr>
      </w:pPr>
      <w:r w:rsidRPr="00AC3C14">
        <w:rPr>
          <w:b/>
          <w:sz w:val="24"/>
          <w:szCs w:val="24"/>
        </w:rPr>
        <w:t xml:space="preserve">Правление приняло решение:  </w:t>
      </w:r>
    </w:p>
    <w:p w:rsidR="00AC3C14" w:rsidRPr="00AC3C14" w:rsidRDefault="00AC3C14" w:rsidP="0053192F">
      <w:pPr>
        <w:contextualSpacing/>
        <w:jc w:val="both"/>
        <w:rPr>
          <w:rFonts w:eastAsia="Calibri"/>
          <w:sz w:val="24"/>
          <w:szCs w:val="24"/>
          <w:lang w:eastAsia="en-US"/>
        </w:rPr>
      </w:pPr>
      <w:r w:rsidRPr="00AC3C14">
        <w:rPr>
          <w:rFonts w:eastAsia="Calibri"/>
          <w:sz w:val="24"/>
          <w:szCs w:val="24"/>
          <w:lang w:eastAsia="en-US"/>
        </w:rPr>
        <w:t>1. Проанализированы основные технические и натуральные показатели.</w:t>
      </w:r>
    </w:p>
    <w:tbl>
      <w:tblPr>
        <w:tblW w:w="5000" w:type="pct"/>
        <w:tblLayout w:type="fixed"/>
        <w:tblLook w:val="04A0" w:firstRow="1" w:lastRow="0" w:firstColumn="1" w:lastColumn="0" w:noHBand="0" w:noVBand="1"/>
      </w:tblPr>
      <w:tblGrid>
        <w:gridCol w:w="4040"/>
        <w:gridCol w:w="1310"/>
        <w:gridCol w:w="1165"/>
        <w:gridCol w:w="1458"/>
        <w:gridCol w:w="1165"/>
        <w:gridCol w:w="1567"/>
      </w:tblGrid>
      <w:tr w:rsidR="00AC3C14" w:rsidRPr="00AC3C14" w:rsidTr="0053192F">
        <w:trPr>
          <w:trHeight w:val="525"/>
        </w:trPr>
        <w:tc>
          <w:tcPr>
            <w:tcW w:w="18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b/>
                <w:bCs/>
              </w:rPr>
            </w:pPr>
            <w:r w:rsidRPr="00AC3C14">
              <w:rPr>
                <w:b/>
                <w:bCs/>
              </w:rPr>
              <w:t>Показатели</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b/>
                <w:bCs/>
              </w:rPr>
            </w:pPr>
            <w:r w:rsidRPr="00AC3C14">
              <w:rPr>
                <w:b/>
                <w:bCs/>
              </w:rPr>
              <w:t>Единица измерения</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b/>
                <w:bCs/>
              </w:rPr>
            </w:pPr>
            <w:r w:rsidRPr="00AC3C14">
              <w:rPr>
                <w:b/>
                <w:bCs/>
              </w:rPr>
              <w:t>Принято ЛенРТК</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b/>
                <w:bCs/>
              </w:rPr>
            </w:pPr>
            <w:r w:rsidRPr="00AC3C14">
              <w:rPr>
                <w:b/>
                <w:bCs/>
              </w:rPr>
              <w:t>Данные предприятия</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b/>
                <w:bCs/>
              </w:rPr>
            </w:pPr>
            <w:r w:rsidRPr="00AC3C14">
              <w:rPr>
                <w:b/>
                <w:bCs/>
              </w:rPr>
              <w:t>Принято ЛенРТК</w:t>
            </w: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center"/>
              <w:rPr>
                <w:b/>
                <w:bCs/>
                <w:color w:val="000000"/>
              </w:rPr>
            </w:pPr>
            <w:r w:rsidRPr="00AC3C14">
              <w:rPr>
                <w:b/>
                <w:bCs/>
                <w:color w:val="000000"/>
              </w:rPr>
              <w:t>Примечания</w:t>
            </w:r>
          </w:p>
        </w:tc>
      </w:tr>
      <w:tr w:rsidR="00AC3C14" w:rsidRPr="00AC3C14" w:rsidTr="0053192F">
        <w:trPr>
          <w:trHeight w:val="60"/>
        </w:trPr>
        <w:tc>
          <w:tcPr>
            <w:tcW w:w="1887" w:type="pct"/>
            <w:vMerge/>
            <w:tcBorders>
              <w:top w:val="single" w:sz="4" w:space="0" w:color="auto"/>
              <w:left w:val="single" w:sz="4" w:space="0" w:color="auto"/>
              <w:bottom w:val="single" w:sz="4" w:space="0" w:color="auto"/>
              <w:right w:val="single" w:sz="4" w:space="0" w:color="auto"/>
            </w:tcBorders>
            <w:vAlign w:val="center"/>
            <w:hideMark/>
          </w:tcPr>
          <w:p w:rsidR="00AC3C14" w:rsidRPr="00AC3C14" w:rsidRDefault="00AC3C14" w:rsidP="0053192F">
            <w:pPr>
              <w:contextualSpacing/>
              <w:rPr>
                <w:b/>
                <w:bCs/>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AC3C14" w:rsidRPr="00AC3C14" w:rsidRDefault="00AC3C14" w:rsidP="0053192F">
            <w:pPr>
              <w:contextualSpacing/>
              <w:rPr>
                <w:b/>
                <w:bCs/>
              </w:rPr>
            </w:pP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b/>
                <w:bCs/>
              </w:rPr>
            </w:pPr>
            <w:r w:rsidRPr="00AC3C14">
              <w:rPr>
                <w:b/>
                <w:bCs/>
              </w:rPr>
              <w:t>План</w:t>
            </w:r>
          </w:p>
        </w:tc>
        <w:tc>
          <w:tcPr>
            <w:tcW w:w="681"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center"/>
              <w:rPr>
                <w:b/>
                <w:bCs/>
              </w:rPr>
            </w:pPr>
            <w:r w:rsidRPr="00AC3C14">
              <w:rPr>
                <w:b/>
                <w:bCs/>
              </w:rPr>
              <w:t>План</w:t>
            </w:r>
          </w:p>
        </w:tc>
        <w:tc>
          <w:tcPr>
            <w:tcW w:w="544"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b/>
                <w:bCs/>
              </w:rPr>
            </w:pPr>
            <w:r w:rsidRPr="00AC3C14">
              <w:rPr>
                <w:b/>
                <w:bCs/>
              </w:rPr>
              <w:t>План</w:t>
            </w: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AC3C14" w:rsidRPr="00AC3C14" w:rsidRDefault="00AC3C14" w:rsidP="0053192F">
            <w:pPr>
              <w:contextualSpacing/>
              <w:rPr>
                <w:b/>
                <w:bCs/>
                <w:color w:val="000000"/>
              </w:rPr>
            </w:pPr>
          </w:p>
        </w:tc>
      </w:tr>
      <w:tr w:rsidR="00AC3C14" w:rsidRPr="00AC3C14" w:rsidTr="0072047B">
        <w:trPr>
          <w:trHeight w:val="56"/>
        </w:trPr>
        <w:tc>
          <w:tcPr>
            <w:tcW w:w="1887" w:type="pct"/>
            <w:vMerge/>
            <w:tcBorders>
              <w:top w:val="single" w:sz="4" w:space="0" w:color="auto"/>
              <w:left w:val="single" w:sz="4" w:space="0" w:color="auto"/>
              <w:bottom w:val="single" w:sz="4" w:space="0" w:color="auto"/>
              <w:right w:val="single" w:sz="4" w:space="0" w:color="auto"/>
            </w:tcBorders>
            <w:vAlign w:val="center"/>
            <w:hideMark/>
          </w:tcPr>
          <w:p w:rsidR="00AC3C14" w:rsidRPr="00AC3C14" w:rsidRDefault="00AC3C14" w:rsidP="0053192F">
            <w:pPr>
              <w:contextualSpacing/>
              <w:rPr>
                <w:b/>
                <w:bCs/>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AC3C14" w:rsidRPr="00AC3C14" w:rsidRDefault="00AC3C14" w:rsidP="0053192F">
            <w:pPr>
              <w:contextualSpacing/>
              <w:rPr>
                <w:b/>
                <w:bCs/>
              </w:rPr>
            </w:pP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b/>
                <w:bCs/>
              </w:rPr>
            </w:pPr>
            <w:r w:rsidRPr="00AC3C14">
              <w:rPr>
                <w:b/>
                <w:bCs/>
              </w:rPr>
              <w:t>2018 год</w:t>
            </w:r>
          </w:p>
        </w:tc>
        <w:tc>
          <w:tcPr>
            <w:tcW w:w="1224" w:type="pct"/>
            <w:gridSpan w:val="2"/>
            <w:tcBorders>
              <w:top w:val="single" w:sz="4" w:space="0" w:color="auto"/>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b/>
                <w:bCs/>
              </w:rPr>
            </w:pPr>
            <w:r w:rsidRPr="00AC3C14">
              <w:rPr>
                <w:b/>
                <w:bCs/>
              </w:rPr>
              <w:t>2019 год</w:t>
            </w: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AC3C14" w:rsidRPr="00AC3C14" w:rsidRDefault="00AC3C14" w:rsidP="0053192F">
            <w:pPr>
              <w:contextualSpacing/>
              <w:rPr>
                <w:b/>
                <w:bCs/>
                <w:color w:val="000000"/>
              </w:rPr>
            </w:pPr>
          </w:p>
        </w:tc>
      </w:tr>
      <w:tr w:rsidR="00AC3C14" w:rsidRPr="00AC3C14" w:rsidTr="0053192F">
        <w:trPr>
          <w:trHeight w:val="60"/>
        </w:trPr>
        <w:tc>
          <w:tcPr>
            <w:tcW w:w="18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rPr>
                <w:b/>
                <w:bCs/>
              </w:rPr>
            </w:pPr>
            <w:r w:rsidRPr="00AC3C14">
              <w:rPr>
                <w:b/>
                <w:bCs/>
              </w:rPr>
              <w:t>Баланс производства</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b/>
                <w:bCs/>
              </w:rPr>
            </w:pPr>
            <w:r w:rsidRPr="00AC3C14">
              <w:rPr>
                <w:b/>
                <w:bCs/>
              </w:rPr>
              <w:t> </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b/>
                <w:bCs/>
              </w:rPr>
            </w:pPr>
            <w:r w:rsidRPr="00AC3C14">
              <w:rPr>
                <w:b/>
                <w:bCs/>
              </w:rPr>
              <w:t> </w:t>
            </w:r>
          </w:p>
        </w:tc>
        <w:tc>
          <w:tcPr>
            <w:tcW w:w="681" w:type="pct"/>
            <w:tcBorders>
              <w:top w:val="single" w:sz="4" w:space="0" w:color="auto"/>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w:t>
            </w:r>
          </w:p>
        </w:tc>
        <w:tc>
          <w:tcPr>
            <w:tcW w:w="732" w:type="pct"/>
            <w:tcBorders>
              <w:top w:val="single" w:sz="4" w:space="0" w:color="auto"/>
              <w:left w:val="nil"/>
              <w:bottom w:val="single" w:sz="4" w:space="0" w:color="auto"/>
              <w:right w:val="single" w:sz="4" w:space="0" w:color="auto"/>
            </w:tcBorders>
            <w:shd w:val="clear" w:color="auto" w:fill="auto"/>
            <w:noWrap/>
            <w:vAlign w:val="bottom"/>
            <w:hideMark/>
          </w:tcPr>
          <w:p w:rsidR="00AC3C14" w:rsidRPr="00AC3C14" w:rsidRDefault="00AC3C14" w:rsidP="0053192F">
            <w:pPr>
              <w:contextualSpacing/>
              <w:rPr>
                <w:rFonts w:ascii="Calibri" w:hAnsi="Calibri" w:cs="Calibri"/>
                <w:color w:val="000000"/>
                <w:sz w:val="22"/>
                <w:szCs w:val="22"/>
              </w:rPr>
            </w:pPr>
            <w:r w:rsidRPr="00AC3C14">
              <w:rPr>
                <w:rFonts w:ascii="Calibri" w:hAnsi="Calibri" w:cs="Calibri"/>
                <w:color w:val="000000"/>
                <w:sz w:val="22"/>
                <w:szCs w:val="22"/>
              </w:rPr>
              <w:t> </w:t>
            </w:r>
          </w:p>
        </w:tc>
      </w:tr>
      <w:tr w:rsidR="00AC3C14" w:rsidRPr="00AC3C14" w:rsidTr="0053192F">
        <w:trPr>
          <w:trHeight w:val="300"/>
        </w:trPr>
        <w:tc>
          <w:tcPr>
            <w:tcW w:w="1887"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pPr>
            <w:r w:rsidRPr="00AC3C14">
              <w:t>Выработка тепловой энергии, год</w:t>
            </w:r>
          </w:p>
        </w:tc>
        <w:tc>
          <w:tcPr>
            <w:tcW w:w="6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Гкал</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6 046,40</w:t>
            </w:r>
          </w:p>
        </w:tc>
        <w:tc>
          <w:tcPr>
            <w:tcW w:w="6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6 010,00</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6 010,00</w:t>
            </w:r>
          </w:p>
        </w:tc>
        <w:tc>
          <w:tcPr>
            <w:tcW w:w="732" w:type="pct"/>
            <w:tcBorders>
              <w:top w:val="nil"/>
              <w:left w:val="nil"/>
              <w:bottom w:val="single" w:sz="4" w:space="0" w:color="auto"/>
              <w:right w:val="single" w:sz="4" w:space="0" w:color="auto"/>
            </w:tcBorders>
            <w:shd w:val="clear" w:color="auto" w:fill="auto"/>
            <w:noWrap/>
            <w:vAlign w:val="bottom"/>
            <w:hideMark/>
          </w:tcPr>
          <w:p w:rsidR="00AC3C14" w:rsidRPr="00AC3C14" w:rsidRDefault="00AC3C14" w:rsidP="0053192F">
            <w:pPr>
              <w:contextualSpacing/>
              <w:rPr>
                <w:color w:val="000000"/>
              </w:rPr>
            </w:pPr>
            <w:r w:rsidRPr="00AC3C14">
              <w:rPr>
                <w:color w:val="000000"/>
              </w:rPr>
              <w:t> </w:t>
            </w:r>
          </w:p>
        </w:tc>
      </w:tr>
      <w:tr w:rsidR="00AC3C14" w:rsidRPr="00AC3C14" w:rsidTr="0053192F">
        <w:trPr>
          <w:trHeight w:val="60"/>
        </w:trPr>
        <w:tc>
          <w:tcPr>
            <w:tcW w:w="1887"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pPr>
            <w:r w:rsidRPr="00AC3C14">
              <w:t>Теплоэнергия на собственные нужды котельной:</w:t>
            </w:r>
          </w:p>
        </w:tc>
        <w:tc>
          <w:tcPr>
            <w:tcW w:w="6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 </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w:t>
            </w:r>
          </w:p>
        </w:tc>
        <w:tc>
          <w:tcPr>
            <w:tcW w:w="6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w:t>
            </w:r>
          </w:p>
        </w:tc>
        <w:tc>
          <w:tcPr>
            <w:tcW w:w="732" w:type="pct"/>
            <w:tcBorders>
              <w:top w:val="nil"/>
              <w:left w:val="nil"/>
              <w:bottom w:val="single" w:sz="4" w:space="0" w:color="auto"/>
              <w:right w:val="single" w:sz="4" w:space="0" w:color="auto"/>
            </w:tcBorders>
            <w:shd w:val="clear" w:color="auto" w:fill="auto"/>
            <w:noWrap/>
            <w:vAlign w:val="bottom"/>
            <w:hideMark/>
          </w:tcPr>
          <w:p w:rsidR="00AC3C14" w:rsidRPr="00AC3C14" w:rsidRDefault="00AC3C14" w:rsidP="0053192F">
            <w:pPr>
              <w:contextualSpacing/>
              <w:rPr>
                <w:color w:val="000000"/>
              </w:rPr>
            </w:pPr>
            <w:r w:rsidRPr="00AC3C14">
              <w:rPr>
                <w:color w:val="000000"/>
              </w:rPr>
              <w:t> </w:t>
            </w:r>
          </w:p>
        </w:tc>
      </w:tr>
      <w:tr w:rsidR="00AC3C14" w:rsidRPr="00AC3C14" w:rsidTr="0053192F">
        <w:trPr>
          <w:trHeight w:val="300"/>
        </w:trPr>
        <w:tc>
          <w:tcPr>
            <w:tcW w:w="1887"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pPr>
            <w:r w:rsidRPr="00AC3C14">
              <w:t>Теплоэнергия на собственные нужды котельной, объём</w:t>
            </w:r>
          </w:p>
        </w:tc>
        <w:tc>
          <w:tcPr>
            <w:tcW w:w="6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Гкал</w:t>
            </w:r>
          </w:p>
        </w:tc>
        <w:tc>
          <w:tcPr>
            <w:tcW w:w="544" w:type="pct"/>
            <w:tcBorders>
              <w:top w:val="nil"/>
              <w:left w:val="nil"/>
              <w:bottom w:val="single" w:sz="4" w:space="0" w:color="auto"/>
              <w:right w:val="single" w:sz="4" w:space="0" w:color="auto"/>
            </w:tcBorders>
            <w:shd w:val="clear" w:color="000000" w:fill="FFFFFF"/>
            <w:noWrap/>
            <w:vAlign w:val="center"/>
            <w:hideMark/>
          </w:tcPr>
          <w:p w:rsidR="00AC3C14" w:rsidRPr="00AC3C14" w:rsidRDefault="00215140" w:rsidP="0053192F">
            <w:pPr>
              <w:contextualSpacing/>
              <w:jc w:val="center"/>
              <w:rPr>
                <w:color w:val="000000"/>
                <w:u w:val="single"/>
              </w:rPr>
            </w:pPr>
            <w:hyperlink r:id="rId10" w:anchor="RANGE!K48" w:tooltip="Нат. показатели'!K48" w:history="1">
              <w:r w:rsidR="00AC3C14" w:rsidRPr="00AC3C14">
                <w:rPr>
                  <w:color w:val="000000"/>
                  <w:u w:val="single"/>
                </w:rPr>
                <w:t>0,00</w:t>
              </w:r>
            </w:hyperlink>
          </w:p>
        </w:tc>
        <w:tc>
          <w:tcPr>
            <w:tcW w:w="681" w:type="pct"/>
            <w:tcBorders>
              <w:top w:val="nil"/>
              <w:left w:val="nil"/>
              <w:bottom w:val="single" w:sz="4" w:space="0" w:color="auto"/>
              <w:right w:val="single" w:sz="4" w:space="0" w:color="auto"/>
            </w:tcBorders>
            <w:shd w:val="clear" w:color="000000" w:fill="FFFFFF"/>
            <w:noWrap/>
            <w:vAlign w:val="center"/>
            <w:hideMark/>
          </w:tcPr>
          <w:p w:rsidR="00AC3C14" w:rsidRPr="00AC3C14" w:rsidRDefault="00AC3C14" w:rsidP="0053192F">
            <w:pPr>
              <w:contextualSpacing/>
              <w:jc w:val="center"/>
            </w:pPr>
            <w:r w:rsidRPr="00AC3C14">
              <w:t xml:space="preserve">0,00  </w:t>
            </w:r>
          </w:p>
        </w:tc>
        <w:tc>
          <w:tcPr>
            <w:tcW w:w="544" w:type="pct"/>
            <w:tcBorders>
              <w:top w:val="nil"/>
              <w:left w:val="nil"/>
              <w:bottom w:val="single" w:sz="4" w:space="0" w:color="auto"/>
              <w:right w:val="single" w:sz="4" w:space="0" w:color="auto"/>
            </w:tcBorders>
            <w:shd w:val="clear" w:color="000000" w:fill="FFFFFF"/>
            <w:noWrap/>
            <w:vAlign w:val="center"/>
            <w:hideMark/>
          </w:tcPr>
          <w:p w:rsidR="00AC3C14" w:rsidRPr="00AC3C14" w:rsidRDefault="00AC3C14" w:rsidP="0053192F">
            <w:pPr>
              <w:contextualSpacing/>
              <w:jc w:val="center"/>
            </w:pPr>
            <w:r w:rsidRPr="00AC3C14">
              <w:t xml:space="preserve">0,00  </w:t>
            </w:r>
          </w:p>
        </w:tc>
        <w:tc>
          <w:tcPr>
            <w:tcW w:w="732" w:type="pct"/>
            <w:tcBorders>
              <w:top w:val="nil"/>
              <w:left w:val="nil"/>
              <w:bottom w:val="single" w:sz="4" w:space="0" w:color="auto"/>
              <w:right w:val="single" w:sz="4" w:space="0" w:color="auto"/>
            </w:tcBorders>
            <w:shd w:val="clear" w:color="auto" w:fill="auto"/>
            <w:noWrap/>
            <w:vAlign w:val="bottom"/>
            <w:hideMark/>
          </w:tcPr>
          <w:p w:rsidR="00AC3C14" w:rsidRPr="00AC3C14" w:rsidRDefault="00AC3C14" w:rsidP="0053192F">
            <w:pPr>
              <w:contextualSpacing/>
              <w:rPr>
                <w:color w:val="000000"/>
              </w:rPr>
            </w:pPr>
            <w:r w:rsidRPr="00AC3C14">
              <w:rPr>
                <w:color w:val="000000"/>
              </w:rPr>
              <w:t> </w:t>
            </w:r>
          </w:p>
        </w:tc>
      </w:tr>
      <w:tr w:rsidR="00AC3C14" w:rsidRPr="00AC3C14" w:rsidTr="0053192F">
        <w:trPr>
          <w:trHeight w:val="300"/>
        </w:trPr>
        <w:tc>
          <w:tcPr>
            <w:tcW w:w="1887"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pPr>
            <w:r w:rsidRPr="00AC3C14">
              <w:t>Теплоэнергия на собственные нужды котельной, %</w:t>
            </w:r>
          </w:p>
        </w:tc>
        <w:tc>
          <w:tcPr>
            <w:tcW w:w="6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0,00</w:t>
            </w:r>
          </w:p>
        </w:tc>
        <w:tc>
          <w:tcPr>
            <w:tcW w:w="6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0,00  </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0,00  </w:t>
            </w:r>
          </w:p>
        </w:tc>
        <w:tc>
          <w:tcPr>
            <w:tcW w:w="732" w:type="pct"/>
            <w:tcBorders>
              <w:top w:val="nil"/>
              <w:left w:val="nil"/>
              <w:bottom w:val="single" w:sz="4" w:space="0" w:color="auto"/>
              <w:right w:val="single" w:sz="4" w:space="0" w:color="auto"/>
            </w:tcBorders>
            <w:shd w:val="clear" w:color="auto" w:fill="auto"/>
            <w:noWrap/>
            <w:vAlign w:val="bottom"/>
            <w:hideMark/>
          </w:tcPr>
          <w:p w:rsidR="00AC3C14" w:rsidRPr="00AC3C14" w:rsidRDefault="00AC3C14" w:rsidP="0053192F">
            <w:pPr>
              <w:contextualSpacing/>
              <w:rPr>
                <w:color w:val="000000"/>
              </w:rPr>
            </w:pPr>
            <w:r w:rsidRPr="00AC3C14">
              <w:rPr>
                <w:color w:val="000000"/>
              </w:rPr>
              <w:t> </w:t>
            </w:r>
          </w:p>
        </w:tc>
      </w:tr>
      <w:tr w:rsidR="00AC3C14" w:rsidRPr="00AC3C14" w:rsidTr="0053192F">
        <w:trPr>
          <w:trHeight w:val="60"/>
        </w:trPr>
        <w:tc>
          <w:tcPr>
            <w:tcW w:w="1887"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pPr>
            <w:r w:rsidRPr="00AC3C14">
              <w:t>Отпуск с коллекторов</w:t>
            </w:r>
          </w:p>
        </w:tc>
        <w:tc>
          <w:tcPr>
            <w:tcW w:w="6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Гкал</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6 046,40</w:t>
            </w:r>
          </w:p>
        </w:tc>
        <w:tc>
          <w:tcPr>
            <w:tcW w:w="6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6 010,00  </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6 010,00  </w:t>
            </w:r>
          </w:p>
        </w:tc>
        <w:tc>
          <w:tcPr>
            <w:tcW w:w="732" w:type="pct"/>
            <w:tcBorders>
              <w:top w:val="nil"/>
              <w:left w:val="nil"/>
              <w:bottom w:val="single" w:sz="4" w:space="0" w:color="auto"/>
              <w:right w:val="single" w:sz="4" w:space="0" w:color="auto"/>
            </w:tcBorders>
            <w:shd w:val="clear" w:color="auto" w:fill="auto"/>
            <w:noWrap/>
            <w:vAlign w:val="bottom"/>
            <w:hideMark/>
          </w:tcPr>
          <w:p w:rsidR="00AC3C14" w:rsidRPr="00AC3C14" w:rsidRDefault="00AC3C14" w:rsidP="0053192F">
            <w:pPr>
              <w:contextualSpacing/>
              <w:rPr>
                <w:color w:val="000000"/>
              </w:rPr>
            </w:pPr>
            <w:r w:rsidRPr="00AC3C14">
              <w:rPr>
                <w:color w:val="000000"/>
              </w:rPr>
              <w:t> </w:t>
            </w:r>
          </w:p>
        </w:tc>
      </w:tr>
      <w:tr w:rsidR="00AC3C14" w:rsidRPr="00AC3C14" w:rsidTr="0053192F">
        <w:trPr>
          <w:trHeight w:val="300"/>
        </w:trPr>
        <w:tc>
          <w:tcPr>
            <w:tcW w:w="1887"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pPr>
            <w:r w:rsidRPr="00AC3C14">
              <w:t>Покупка теплоэнергии</w:t>
            </w:r>
          </w:p>
        </w:tc>
        <w:tc>
          <w:tcPr>
            <w:tcW w:w="6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Гкал</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0,00</w:t>
            </w:r>
          </w:p>
        </w:tc>
        <w:tc>
          <w:tcPr>
            <w:tcW w:w="6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0,00  </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0,00  </w:t>
            </w:r>
          </w:p>
        </w:tc>
        <w:tc>
          <w:tcPr>
            <w:tcW w:w="732" w:type="pct"/>
            <w:tcBorders>
              <w:top w:val="nil"/>
              <w:left w:val="nil"/>
              <w:bottom w:val="single" w:sz="4" w:space="0" w:color="auto"/>
              <w:right w:val="single" w:sz="4" w:space="0" w:color="auto"/>
            </w:tcBorders>
            <w:shd w:val="clear" w:color="auto" w:fill="auto"/>
            <w:noWrap/>
            <w:vAlign w:val="bottom"/>
          </w:tcPr>
          <w:p w:rsidR="00AC3C14" w:rsidRPr="00AC3C14" w:rsidRDefault="00AC3C14" w:rsidP="0053192F">
            <w:pPr>
              <w:contextualSpacing/>
              <w:rPr>
                <w:color w:val="000000"/>
              </w:rPr>
            </w:pPr>
          </w:p>
        </w:tc>
      </w:tr>
      <w:tr w:rsidR="00AC3C14" w:rsidRPr="00AC3C14" w:rsidTr="0053192F">
        <w:trPr>
          <w:trHeight w:val="300"/>
        </w:trPr>
        <w:tc>
          <w:tcPr>
            <w:tcW w:w="1887"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pPr>
            <w:r w:rsidRPr="00AC3C14">
              <w:t>Подано теплоэнергии в сеть</w:t>
            </w:r>
          </w:p>
        </w:tc>
        <w:tc>
          <w:tcPr>
            <w:tcW w:w="6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Гкал</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6 046,40</w:t>
            </w:r>
          </w:p>
        </w:tc>
        <w:tc>
          <w:tcPr>
            <w:tcW w:w="6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6 010,00  </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6 010,00  </w:t>
            </w:r>
          </w:p>
        </w:tc>
        <w:tc>
          <w:tcPr>
            <w:tcW w:w="732" w:type="pct"/>
            <w:tcBorders>
              <w:top w:val="nil"/>
              <w:left w:val="nil"/>
              <w:bottom w:val="single" w:sz="4" w:space="0" w:color="auto"/>
              <w:right w:val="single" w:sz="4" w:space="0" w:color="auto"/>
            </w:tcBorders>
            <w:shd w:val="clear" w:color="auto" w:fill="auto"/>
            <w:noWrap/>
            <w:vAlign w:val="bottom"/>
          </w:tcPr>
          <w:p w:rsidR="00AC3C14" w:rsidRPr="00AC3C14" w:rsidRDefault="00AC3C14" w:rsidP="0053192F">
            <w:pPr>
              <w:contextualSpacing/>
              <w:rPr>
                <w:color w:val="000000"/>
              </w:rPr>
            </w:pPr>
          </w:p>
        </w:tc>
      </w:tr>
      <w:tr w:rsidR="00AC3C14" w:rsidRPr="00AC3C14" w:rsidTr="0053192F">
        <w:trPr>
          <w:trHeight w:val="300"/>
        </w:trPr>
        <w:tc>
          <w:tcPr>
            <w:tcW w:w="1887"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pPr>
            <w:r w:rsidRPr="00AC3C14">
              <w:t>Потери теплоэнергии в сетях</w:t>
            </w:r>
          </w:p>
        </w:tc>
        <w:tc>
          <w:tcPr>
            <w:tcW w:w="6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 </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w:t>
            </w:r>
          </w:p>
        </w:tc>
        <w:tc>
          <w:tcPr>
            <w:tcW w:w="6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w:t>
            </w:r>
          </w:p>
        </w:tc>
        <w:tc>
          <w:tcPr>
            <w:tcW w:w="732" w:type="pct"/>
            <w:tcBorders>
              <w:top w:val="nil"/>
              <w:left w:val="nil"/>
              <w:bottom w:val="single" w:sz="4" w:space="0" w:color="auto"/>
              <w:right w:val="single" w:sz="4" w:space="0" w:color="auto"/>
            </w:tcBorders>
            <w:shd w:val="clear" w:color="auto" w:fill="auto"/>
            <w:noWrap/>
            <w:vAlign w:val="bottom"/>
          </w:tcPr>
          <w:p w:rsidR="00AC3C14" w:rsidRPr="00AC3C14" w:rsidRDefault="00AC3C14" w:rsidP="0053192F">
            <w:pPr>
              <w:contextualSpacing/>
              <w:rPr>
                <w:color w:val="000000"/>
              </w:rPr>
            </w:pPr>
          </w:p>
        </w:tc>
      </w:tr>
      <w:tr w:rsidR="00AC3C14" w:rsidRPr="00AC3C14" w:rsidTr="0053192F">
        <w:trPr>
          <w:trHeight w:val="300"/>
        </w:trPr>
        <w:tc>
          <w:tcPr>
            <w:tcW w:w="1887"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200" w:firstLine="400"/>
              <w:contextualSpacing/>
            </w:pPr>
            <w:r w:rsidRPr="00AC3C14">
              <w:t>Потери теплоэнергии в сетях, объём</w:t>
            </w:r>
          </w:p>
        </w:tc>
        <w:tc>
          <w:tcPr>
            <w:tcW w:w="6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Гкал</w:t>
            </w:r>
          </w:p>
        </w:tc>
        <w:tc>
          <w:tcPr>
            <w:tcW w:w="544" w:type="pct"/>
            <w:tcBorders>
              <w:top w:val="nil"/>
              <w:left w:val="nil"/>
              <w:bottom w:val="single" w:sz="4" w:space="0" w:color="auto"/>
              <w:right w:val="single" w:sz="4" w:space="0" w:color="auto"/>
            </w:tcBorders>
            <w:shd w:val="clear" w:color="000000" w:fill="FFFFFF"/>
            <w:noWrap/>
            <w:vAlign w:val="center"/>
            <w:hideMark/>
          </w:tcPr>
          <w:p w:rsidR="00AC3C14" w:rsidRPr="00AC3C14" w:rsidRDefault="00215140" w:rsidP="0053192F">
            <w:pPr>
              <w:contextualSpacing/>
              <w:jc w:val="center"/>
              <w:rPr>
                <w:color w:val="000000"/>
              </w:rPr>
            </w:pPr>
            <w:hyperlink r:id="rId11" w:anchor="RANGE!P34" w:tooltip="Нат. показатели'!P34" w:history="1">
              <w:r w:rsidR="00AC3C14" w:rsidRPr="00AC3C14">
                <w:rPr>
                  <w:color w:val="000000"/>
                </w:rPr>
                <w:t>0,00</w:t>
              </w:r>
            </w:hyperlink>
          </w:p>
        </w:tc>
        <w:tc>
          <w:tcPr>
            <w:tcW w:w="681" w:type="pct"/>
            <w:tcBorders>
              <w:top w:val="nil"/>
              <w:left w:val="nil"/>
              <w:bottom w:val="single" w:sz="4" w:space="0" w:color="auto"/>
              <w:right w:val="single" w:sz="4" w:space="0" w:color="auto"/>
            </w:tcBorders>
            <w:shd w:val="clear" w:color="000000" w:fill="FFFFFF"/>
            <w:noWrap/>
            <w:vAlign w:val="center"/>
            <w:hideMark/>
          </w:tcPr>
          <w:p w:rsidR="00AC3C14" w:rsidRPr="00AC3C14" w:rsidRDefault="00AC3C14" w:rsidP="0053192F">
            <w:pPr>
              <w:contextualSpacing/>
              <w:jc w:val="center"/>
            </w:pPr>
            <w:r w:rsidRPr="00AC3C14">
              <w:t xml:space="preserve">0,00  </w:t>
            </w:r>
          </w:p>
        </w:tc>
        <w:tc>
          <w:tcPr>
            <w:tcW w:w="544" w:type="pct"/>
            <w:tcBorders>
              <w:top w:val="nil"/>
              <w:left w:val="nil"/>
              <w:bottom w:val="single" w:sz="4" w:space="0" w:color="auto"/>
              <w:right w:val="single" w:sz="4" w:space="0" w:color="auto"/>
            </w:tcBorders>
            <w:shd w:val="clear" w:color="000000" w:fill="FFFFFF"/>
            <w:noWrap/>
            <w:vAlign w:val="center"/>
            <w:hideMark/>
          </w:tcPr>
          <w:p w:rsidR="00AC3C14" w:rsidRPr="00AC3C14" w:rsidRDefault="00AC3C14" w:rsidP="0053192F">
            <w:pPr>
              <w:contextualSpacing/>
              <w:jc w:val="center"/>
            </w:pPr>
            <w:r w:rsidRPr="00AC3C14">
              <w:t xml:space="preserve">0,00  </w:t>
            </w:r>
          </w:p>
        </w:tc>
        <w:tc>
          <w:tcPr>
            <w:tcW w:w="732" w:type="pct"/>
            <w:tcBorders>
              <w:top w:val="nil"/>
              <w:left w:val="nil"/>
              <w:bottom w:val="single" w:sz="4" w:space="0" w:color="auto"/>
              <w:right w:val="single" w:sz="4" w:space="0" w:color="auto"/>
            </w:tcBorders>
            <w:shd w:val="clear" w:color="000000" w:fill="FFFFFF"/>
            <w:noWrap/>
            <w:vAlign w:val="center"/>
          </w:tcPr>
          <w:p w:rsidR="00AC3C14" w:rsidRPr="00AC3C14" w:rsidRDefault="00AC3C14" w:rsidP="0053192F">
            <w:pPr>
              <w:contextualSpacing/>
              <w:jc w:val="right"/>
              <w:rPr>
                <w:color w:val="000000"/>
                <w:u w:val="single"/>
              </w:rPr>
            </w:pPr>
          </w:p>
        </w:tc>
      </w:tr>
      <w:tr w:rsidR="00AC3C14" w:rsidRPr="00AC3C14" w:rsidTr="0053192F">
        <w:trPr>
          <w:trHeight w:val="60"/>
        </w:trPr>
        <w:tc>
          <w:tcPr>
            <w:tcW w:w="1887"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200" w:firstLine="400"/>
              <w:contextualSpacing/>
            </w:pPr>
            <w:r w:rsidRPr="00AC3C14">
              <w:t>Потери теплоэнергии в сетях, %</w:t>
            </w:r>
          </w:p>
        </w:tc>
        <w:tc>
          <w:tcPr>
            <w:tcW w:w="6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0,00</w:t>
            </w:r>
          </w:p>
        </w:tc>
        <w:tc>
          <w:tcPr>
            <w:tcW w:w="6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0,00  </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0,00  </w:t>
            </w:r>
          </w:p>
        </w:tc>
        <w:tc>
          <w:tcPr>
            <w:tcW w:w="732" w:type="pct"/>
            <w:tcBorders>
              <w:top w:val="nil"/>
              <w:left w:val="nil"/>
              <w:bottom w:val="single" w:sz="4" w:space="0" w:color="auto"/>
              <w:right w:val="single" w:sz="4" w:space="0" w:color="auto"/>
            </w:tcBorders>
            <w:shd w:val="clear" w:color="000000" w:fill="FFFFFF"/>
            <w:vAlign w:val="center"/>
          </w:tcPr>
          <w:p w:rsidR="00AC3C14" w:rsidRPr="00AC3C14" w:rsidRDefault="00AC3C14" w:rsidP="0053192F">
            <w:pPr>
              <w:contextualSpacing/>
              <w:jc w:val="right"/>
              <w:rPr>
                <w:color w:val="000000"/>
              </w:rPr>
            </w:pPr>
          </w:p>
        </w:tc>
      </w:tr>
      <w:tr w:rsidR="00AC3C14" w:rsidRPr="00AC3C14" w:rsidTr="0053192F">
        <w:trPr>
          <w:trHeight w:val="60"/>
        </w:trPr>
        <w:tc>
          <w:tcPr>
            <w:tcW w:w="1887"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100" w:firstLine="200"/>
              <w:contextualSpacing/>
            </w:pPr>
            <w:r w:rsidRPr="00AC3C14">
              <w:t>Отпущено теплоэнергии всем потребителям</w:t>
            </w:r>
          </w:p>
        </w:tc>
        <w:tc>
          <w:tcPr>
            <w:tcW w:w="6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Гкал</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6 010,00</w:t>
            </w:r>
          </w:p>
        </w:tc>
        <w:tc>
          <w:tcPr>
            <w:tcW w:w="6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6 010,00  </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6 010,00  </w:t>
            </w:r>
          </w:p>
        </w:tc>
        <w:tc>
          <w:tcPr>
            <w:tcW w:w="732" w:type="pct"/>
            <w:tcBorders>
              <w:top w:val="nil"/>
              <w:left w:val="nil"/>
              <w:bottom w:val="single" w:sz="4" w:space="0" w:color="auto"/>
              <w:right w:val="single" w:sz="4" w:space="0" w:color="auto"/>
            </w:tcBorders>
            <w:shd w:val="clear" w:color="000000" w:fill="FFFFFF"/>
            <w:vAlign w:val="center"/>
          </w:tcPr>
          <w:p w:rsidR="00AC3C14" w:rsidRPr="00AC3C14" w:rsidRDefault="00AC3C14" w:rsidP="0053192F">
            <w:pPr>
              <w:contextualSpacing/>
              <w:jc w:val="right"/>
              <w:rPr>
                <w:color w:val="000000"/>
              </w:rPr>
            </w:pPr>
          </w:p>
        </w:tc>
      </w:tr>
      <w:tr w:rsidR="00AC3C14" w:rsidRPr="00AC3C14" w:rsidTr="0053192F">
        <w:trPr>
          <w:trHeight w:val="60"/>
        </w:trPr>
        <w:tc>
          <w:tcPr>
            <w:tcW w:w="1887"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200" w:firstLine="400"/>
              <w:contextualSpacing/>
            </w:pPr>
            <w:r w:rsidRPr="00AC3C14">
              <w:t xml:space="preserve">В том числе доля </w:t>
            </w:r>
            <w:proofErr w:type="gramStart"/>
            <w:r w:rsidRPr="00AC3C14">
              <w:t>товарной</w:t>
            </w:r>
            <w:proofErr w:type="gramEnd"/>
            <w:r w:rsidRPr="00AC3C14">
              <w:t xml:space="preserve"> теплоэнергии</w:t>
            </w:r>
          </w:p>
        </w:tc>
        <w:tc>
          <w:tcPr>
            <w:tcW w:w="6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100,00</w:t>
            </w:r>
          </w:p>
        </w:tc>
        <w:tc>
          <w:tcPr>
            <w:tcW w:w="6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100,00  </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100,00  </w:t>
            </w:r>
          </w:p>
        </w:tc>
        <w:tc>
          <w:tcPr>
            <w:tcW w:w="732" w:type="pct"/>
            <w:tcBorders>
              <w:top w:val="nil"/>
              <w:left w:val="nil"/>
              <w:bottom w:val="single" w:sz="4" w:space="0" w:color="auto"/>
              <w:right w:val="single" w:sz="4" w:space="0" w:color="auto"/>
            </w:tcBorders>
            <w:shd w:val="clear" w:color="000000" w:fill="FFFFFF"/>
            <w:vAlign w:val="center"/>
          </w:tcPr>
          <w:p w:rsidR="00AC3C14" w:rsidRPr="00AC3C14" w:rsidRDefault="00AC3C14" w:rsidP="0053192F">
            <w:pPr>
              <w:contextualSpacing/>
              <w:jc w:val="right"/>
              <w:rPr>
                <w:color w:val="000000"/>
              </w:rPr>
            </w:pPr>
          </w:p>
        </w:tc>
      </w:tr>
      <w:tr w:rsidR="00AC3C14" w:rsidRPr="00AC3C14" w:rsidTr="0053192F">
        <w:trPr>
          <w:trHeight w:val="300"/>
        </w:trPr>
        <w:tc>
          <w:tcPr>
            <w:tcW w:w="1887"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200" w:firstLine="400"/>
              <w:contextualSpacing/>
            </w:pPr>
            <w:r w:rsidRPr="00AC3C14">
              <w:t xml:space="preserve">Отпущено тепловой энергии на </w:t>
            </w:r>
            <w:r w:rsidRPr="00AC3C14">
              <w:lastRenderedPageBreak/>
              <w:t>собственное производство</w:t>
            </w:r>
          </w:p>
        </w:tc>
        <w:tc>
          <w:tcPr>
            <w:tcW w:w="6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lastRenderedPageBreak/>
              <w:t> </w:t>
            </w:r>
          </w:p>
        </w:tc>
        <w:tc>
          <w:tcPr>
            <w:tcW w:w="544" w:type="pct"/>
            <w:tcBorders>
              <w:top w:val="nil"/>
              <w:left w:val="nil"/>
              <w:bottom w:val="single" w:sz="4" w:space="0" w:color="auto"/>
              <w:right w:val="single" w:sz="4" w:space="0" w:color="auto"/>
            </w:tcBorders>
            <w:shd w:val="clear" w:color="000000" w:fill="FFFFFF"/>
            <w:noWrap/>
            <w:vAlign w:val="center"/>
            <w:hideMark/>
          </w:tcPr>
          <w:p w:rsidR="00AC3C14" w:rsidRPr="00AC3C14" w:rsidRDefault="00215140" w:rsidP="0053192F">
            <w:pPr>
              <w:contextualSpacing/>
              <w:jc w:val="center"/>
              <w:rPr>
                <w:color w:val="000000"/>
              </w:rPr>
            </w:pPr>
            <w:hyperlink r:id="rId12" w:anchor="RANGE!S34" w:tooltip="Нат. показатели'!S34" w:history="1">
              <w:r w:rsidR="00AC3C14" w:rsidRPr="00AC3C14">
                <w:rPr>
                  <w:color w:val="000000"/>
                </w:rPr>
                <w:t>0,00</w:t>
              </w:r>
            </w:hyperlink>
          </w:p>
        </w:tc>
        <w:tc>
          <w:tcPr>
            <w:tcW w:w="6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0,00  </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0,00  </w:t>
            </w:r>
          </w:p>
        </w:tc>
        <w:tc>
          <w:tcPr>
            <w:tcW w:w="732" w:type="pct"/>
            <w:tcBorders>
              <w:top w:val="nil"/>
              <w:left w:val="nil"/>
              <w:bottom w:val="single" w:sz="4" w:space="0" w:color="auto"/>
              <w:right w:val="single" w:sz="4" w:space="0" w:color="auto"/>
            </w:tcBorders>
            <w:shd w:val="clear" w:color="000000" w:fill="FFFFFF"/>
            <w:noWrap/>
            <w:vAlign w:val="center"/>
          </w:tcPr>
          <w:p w:rsidR="00AC3C14" w:rsidRPr="00AC3C14" w:rsidRDefault="00AC3C14" w:rsidP="0053192F">
            <w:pPr>
              <w:contextualSpacing/>
              <w:jc w:val="right"/>
              <w:rPr>
                <w:color w:val="000000"/>
                <w:u w:val="single"/>
              </w:rPr>
            </w:pPr>
          </w:p>
        </w:tc>
      </w:tr>
      <w:tr w:rsidR="00AC3C14" w:rsidRPr="00AC3C14" w:rsidTr="0053192F">
        <w:trPr>
          <w:trHeight w:val="60"/>
        </w:trPr>
        <w:tc>
          <w:tcPr>
            <w:tcW w:w="1887"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200" w:firstLine="400"/>
              <w:contextualSpacing/>
            </w:pPr>
            <w:r w:rsidRPr="00AC3C14">
              <w:lastRenderedPageBreak/>
              <w:t>Население</w:t>
            </w:r>
          </w:p>
        </w:tc>
        <w:tc>
          <w:tcPr>
            <w:tcW w:w="6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Гкал</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6 010,00</w:t>
            </w:r>
          </w:p>
        </w:tc>
        <w:tc>
          <w:tcPr>
            <w:tcW w:w="6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6 010,00  </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6 010,00  </w:t>
            </w:r>
          </w:p>
        </w:tc>
        <w:tc>
          <w:tcPr>
            <w:tcW w:w="732" w:type="pct"/>
            <w:tcBorders>
              <w:top w:val="nil"/>
              <w:left w:val="nil"/>
              <w:bottom w:val="single" w:sz="4" w:space="0" w:color="auto"/>
              <w:right w:val="single" w:sz="4" w:space="0" w:color="auto"/>
            </w:tcBorders>
            <w:shd w:val="clear" w:color="000000" w:fill="FFFFFF"/>
            <w:vAlign w:val="center"/>
          </w:tcPr>
          <w:p w:rsidR="00AC3C14" w:rsidRPr="00AC3C14" w:rsidRDefault="00AC3C14" w:rsidP="0053192F">
            <w:pPr>
              <w:contextualSpacing/>
              <w:jc w:val="right"/>
              <w:rPr>
                <w:color w:val="000000"/>
              </w:rPr>
            </w:pPr>
          </w:p>
        </w:tc>
      </w:tr>
      <w:tr w:rsidR="00AC3C14" w:rsidRPr="00AC3C14" w:rsidTr="0053192F">
        <w:trPr>
          <w:trHeight w:val="60"/>
        </w:trPr>
        <w:tc>
          <w:tcPr>
            <w:tcW w:w="1887"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300" w:firstLine="600"/>
              <w:contextualSpacing/>
            </w:pPr>
            <w:r w:rsidRPr="00AC3C14">
              <w:t>В.т.ч. ГВС</w:t>
            </w:r>
          </w:p>
        </w:tc>
        <w:tc>
          <w:tcPr>
            <w:tcW w:w="6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 </w:t>
            </w:r>
          </w:p>
        </w:tc>
        <w:tc>
          <w:tcPr>
            <w:tcW w:w="544" w:type="pct"/>
            <w:tcBorders>
              <w:top w:val="nil"/>
              <w:left w:val="nil"/>
              <w:bottom w:val="single" w:sz="4" w:space="0" w:color="auto"/>
              <w:right w:val="single" w:sz="4" w:space="0" w:color="auto"/>
            </w:tcBorders>
            <w:shd w:val="clear" w:color="000000" w:fill="FFFFFF"/>
            <w:noWrap/>
            <w:vAlign w:val="center"/>
            <w:hideMark/>
          </w:tcPr>
          <w:p w:rsidR="00AC3C14" w:rsidRPr="00AC3C14" w:rsidRDefault="00215140" w:rsidP="0053192F">
            <w:pPr>
              <w:contextualSpacing/>
              <w:jc w:val="center"/>
              <w:rPr>
                <w:color w:val="000000"/>
              </w:rPr>
            </w:pPr>
            <w:hyperlink r:id="rId13" w:anchor="RANGE!AA34" w:tooltip="Нат. показатели'!AA34" w:history="1">
              <w:r w:rsidR="00AC3C14" w:rsidRPr="00AC3C14">
                <w:rPr>
                  <w:color w:val="000000"/>
                </w:rPr>
                <w:t>1 600,00</w:t>
              </w:r>
            </w:hyperlink>
          </w:p>
        </w:tc>
        <w:tc>
          <w:tcPr>
            <w:tcW w:w="6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1 600,00  </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1 600,00  </w:t>
            </w:r>
          </w:p>
        </w:tc>
        <w:tc>
          <w:tcPr>
            <w:tcW w:w="732" w:type="pct"/>
            <w:tcBorders>
              <w:top w:val="nil"/>
              <w:left w:val="nil"/>
              <w:bottom w:val="single" w:sz="4" w:space="0" w:color="auto"/>
              <w:right w:val="single" w:sz="4" w:space="0" w:color="auto"/>
            </w:tcBorders>
            <w:shd w:val="clear" w:color="000000" w:fill="FFFFFF"/>
            <w:noWrap/>
            <w:vAlign w:val="center"/>
          </w:tcPr>
          <w:p w:rsidR="00AC3C14" w:rsidRPr="00AC3C14" w:rsidRDefault="00AC3C14" w:rsidP="0053192F">
            <w:pPr>
              <w:contextualSpacing/>
              <w:jc w:val="right"/>
              <w:rPr>
                <w:color w:val="000000"/>
                <w:u w:val="single"/>
              </w:rPr>
            </w:pPr>
          </w:p>
        </w:tc>
      </w:tr>
      <w:tr w:rsidR="00AC3C14" w:rsidRPr="00AC3C14" w:rsidTr="0053192F">
        <w:trPr>
          <w:trHeight w:val="60"/>
        </w:trPr>
        <w:tc>
          <w:tcPr>
            <w:tcW w:w="1887"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300" w:firstLine="600"/>
              <w:contextualSpacing/>
            </w:pPr>
            <w:r w:rsidRPr="00AC3C14">
              <w:t>В т.ч. отопление</w:t>
            </w:r>
          </w:p>
        </w:tc>
        <w:tc>
          <w:tcPr>
            <w:tcW w:w="6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Гкал</w:t>
            </w:r>
          </w:p>
        </w:tc>
        <w:tc>
          <w:tcPr>
            <w:tcW w:w="544" w:type="pct"/>
            <w:tcBorders>
              <w:top w:val="nil"/>
              <w:left w:val="nil"/>
              <w:bottom w:val="single" w:sz="4" w:space="0" w:color="auto"/>
              <w:right w:val="single" w:sz="4" w:space="0" w:color="auto"/>
            </w:tcBorders>
            <w:shd w:val="clear" w:color="000000" w:fill="FFFFFF"/>
            <w:noWrap/>
            <w:vAlign w:val="center"/>
            <w:hideMark/>
          </w:tcPr>
          <w:p w:rsidR="00AC3C14" w:rsidRPr="00AC3C14" w:rsidRDefault="00215140" w:rsidP="0053192F">
            <w:pPr>
              <w:contextualSpacing/>
              <w:jc w:val="center"/>
              <w:rPr>
                <w:color w:val="000000"/>
              </w:rPr>
            </w:pPr>
            <w:hyperlink r:id="rId14" w:anchor="RANGE!Z34" w:tooltip="Нат. показатели'!Z34" w:history="1">
              <w:r w:rsidR="00AC3C14" w:rsidRPr="00AC3C14">
                <w:rPr>
                  <w:color w:val="000000"/>
                </w:rPr>
                <w:t>4 410,00</w:t>
              </w:r>
            </w:hyperlink>
          </w:p>
        </w:tc>
        <w:tc>
          <w:tcPr>
            <w:tcW w:w="6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4 410,00  </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4 410,00  </w:t>
            </w:r>
          </w:p>
        </w:tc>
        <w:tc>
          <w:tcPr>
            <w:tcW w:w="732" w:type="pct"/>
            <w:tcBorders>
              <w:top w:val="nil"/>
              <w:left w:val="nil"/>
              <w:bottom w:val="single" w:sz="4" w:space="0" w:color="auto"/>
              <w:right w:val="single" w:sz="4" w:space="0" w:color="auto"/>
            </w:tcBorders>
            <w:shd w:val="clear" w:color="000000" w:fill="FFFFFF"/>
            <w:noWrap/>
            <w:vAlign w:val="center"/>
          </w:tcPr>
          <w:p w:rsidR="00AC3C14" w:rsidRPr="00AC3C14" w:rsidRDefault="00AC3C14" w:rsidP="0053192F">
            <w:pPr>
              <w:contextualSpacing/>
              <w:jc w:val="right"/>
              <w:rPr>
                <w:color w:val="000000"/>
                <w:u w:val="single"/>
              </w:rPr>
            </w:pPr>
          </w:p>
        </w:tc>
      </w:tr>
      <w:tr w:rsidR="00AC3C14" w:rsidRPr="00AC3C14" w:rsidTr="0053192F">
        <w:trPr>
          <w:trHeight w:val="60"/>
        </w:trPr>
        <w:tc>
          <w:tcPr>
            <w:tcW w:w="1887"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200" w:firstLine="400"/>
              <w:contextualSpacing/>
            </w:pPr>
            <w:r w:rsidRPr="00AC3C14">
              <w:t>Бюджетным</w:t>
            </w:r>
          </w:p>
        </w:tc>
        <w:tc>
          <w:tcPr>
            <w:tcW w:w="6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Гкал</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0,00</w:t>
            </w:r>
          </w:p>
        </w:tc>
        <w:tc>
          <w:tcPr>
            <w:tcW w:w="681" w:type="pct"/>
            <w:tcBorders>
              <w:top w:val="nil"/>
              <w:left w:val="nil"/>
              <w:bottom w:val="single" w:sz="4" w:space="0" w:color="auto"/>
              <w:right w:val="single" w:sz="4" w:space="0" w:color="auto"/>
            </w:tcBorders>
            <w:shd w:val="clear" w:color="000000" w:fill="FFFFFF"/>
            <w:noWrap/>
            <w:vAlign w:val="center"/>
            <w:hideMark/>
          </w:tcPr>
          <w:p w:rsidR="00AC3C14" w:rsidRPr="00AC3C14" w:rsidRDefault="00AC3C14" w:rsidP="0053192F">
            <w:pPr>
              <w:contextualSpacing/>
              <w:jc w:val="center"/>
            </w:pPr>
            <w:r w:rsidRPr="00AC3C14">
              <w:t xml:space="preserve">0,00  </w:t>
            </w:r>
          </w:p>
        </w:tc>
        <w:tc>
          <w:tcPr>
            <w:tcW w:w="544" w:type="pct"/>
            <w:tcBorders>
              <w:top w:val="nil"/>
              <w:left w:val="nil"/>
              <w:bottom w:val="single" w:sz="4" w:space="0" w:color="auto"/>
              <w:right w:val="single" w:sz="4" w:space="0" w:color="auto"/>
            </w:tcBorders>
            <w:shd w:val="clear" w:color="000000" w:fill="FFFFFF"/>
            <w:noWrap/>
            <w:vAlign w:val="center"/>
            <w:hideMark/>
          </w:tcPr>
          <w:p w:rsidR="00AC3C14" w:rsidRPr="00AC3C14" w:rsidRDefault="00AC3C14" w:rsidP="0053192F">
            <w:pPr>
              <w:contextualSpacing/>
              <w:jc w:val="center"/>
            </w:pPr>
            <w:r w:rsidRPr="00AC3C14">
              <w:t xml:space="preserve">0,00  </w:t>
            </w:r>
          </w:p>
        </w:tc>
        <w:tc>
          <w:tcPr>
            <w:tcW w:w="732" w:type="pct"/>
            <w:tcBorders>
              <w:top w:val="nil"/>
              <w:left w:val="nil"/>
              <w:bottom w:val="single" w:sz="4" w:space="0" w:color="auto"/>
              <w:right w:val="single" w:sz="4" w:space="0" w:color="auto"/>
            </w:tcBorders>
            <w:shd w:val="clear" w:color="000000" w:fill="FFFFFF"/>
            <w:vAlign w:val="center"/>
          </w:tcPr>
          <w:p w:rsidR="00AC3C14" w:rsidRPr="00AC3C14" w:rsidRDefault="00AC3C14" w:rsidP="0053192F">
            <w:pPr>
              <w:contextualSpacing/>
              <w:jc w:val="right"/>
              <w:rPr>
                <w:color w:val="000000"/>
              </w:rPr>
            </w:pPr>
          </w:p>
        </w:tc>
      </w:tr>
      <w:tr w:rsidR="00AC3C14" w:rsidRPr="00AC3C14" w:rsidTr="0053192F">
        <w:trPr>
          <w:trHeight w:val="60"/>
        </w:trPr>
        <w:tc>
          <w:tcPr>
            <w:tcW w:w="1887"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300" w:firstLine="600"/>
              <w:contextualSpacing/>
            </w:pPr>
            <w:r w:rsidRPr="00AC3C14">
              <w:t>В.т.ч. ГВС</w:t>
            </w:r>
          </w:p>
        </w:tc>
        <w:tc>
          <w:tcPr>
            <w:tcW w:w="6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 </w:t>
            </w:r>
          </w:p>
        </w:tc>
        <w:tc>
          <w:tcPr>
            <w:tcW w:w="544" w:type="pct"/>
            <w:tcBorders>
              <w:top w:val="nil"/>
              <w:left w:val="nil"/>
              <w:bottom w:val="single" w:sz="4" w:space="0" w:color="auto"/>
              <w:right w:val="single" w:sz="4" w:space="0" w:color="auto"/>
            </w:tcBorders>
            <w:shd w:val="clear" w:color="000000" w:fill="FFFFFF"/>
            <w:noWrap/>
            <w:vAlign w:val="center"/>
            <w:hideMark/>
          </w:tcPr>
          <w:p w:rsidR="00AC3C14" w:rsidRPr="00AC3C14" w:rsidRDefault="00215140" w:rsidP="0053192F">
            <w:pPr>
              <w:contextualSpacing/>
              <w:jc w:val="center"/>
              <w:rPr>
                <w:color w:val="000000"/>
              </w:rPr>
            </w:pPr>
            <w:hyperlink r:id="rId15" w:anchor="RANGE!Y34" w:tooltip="Нат. показатели'!Y34" w:history="1">
              <w:r w:rsidR="00AC3C14" w:rsidRPr="00AC3C14">
                <w:rPr>
                  <w:color w:val="000000"/>
                </w:rPr>
                <w:t>0,00</w:t>
              </w:r>
            </w:hyperlink>
          </w:p>
        </w:tc>
        <w:tc>
          <w:tcPr>
            <w:tcW w:w="681" w:type="pct"/>
            <w:tcBorders>
              <w:top w:val="nil"/>
              <w:left w:val="nil"/>
              <w:bottom w:val="single" w:sz="4" w:space="0" w:color="auto"/>
              <w:right w:val="single" w:sz="4" w:space="0" w:color="auto"/>
            </w:tcBorders>
            <w:shd w:val="clear" w:color="000000" w:fill="FFFFFF"/>
            <w:noWrap/>
            <w:vAlign w:val="center"/>
            <w:hideMark/>
          </w:tcPr>
          <w:p w:rsidR="00AC3C14" w:rsidRPr="00AC3C14" w:rsidRDefault="00AC3C14" w:rsidP="0053192F">
            <w:pPr>
              <w:contextualSpacing/>
              <w:jc w:val="center"/>
            </w:pPr>
            <w:r w:rsidRPr="00AC3C14">
              <w:t xml:space="preserve">0,00  </w:t>
            </w:r>
          </w:p>
        </w:tc>
        <w:tc>
          <w:tcPr>
            <w:tcW w:w="544" w:type="pct"/>
            <w:tcBorders>
              <w:top w:val="nil"/>
              <w:left w:val="nil"/>
              <w:bottom w:val="single" w:sz="4" w:space="0" w:color="auto"/>
              <w:right w:val="single" w:sz="4" w:space="0" w:color="auto"/>
            </w:tcBorders>
            <w:shd w:val="clear" w:color="000000" w:fill="FFFFFF"/>
            <w:noWrap/>
            <w:vAlign w:val="center"/>
            <w:hideMark/>
          </w:tcPr>
          <w:p w:rsidR="00AC3C14" w:rsidRPr="00AC3C14" w:rsidRDefault="00AC3C14" w:rsidP="0053192F">
            <w:pPr>
              <w:contextualSpacing/>
              <w:jc w:val="center"/>
            </w:pPr>
            <w:r w:rsidRPr="00AC3C14">
              <w:t xml:space="preserve">0,00  </w:t>
            </w:r>
          </w:p>
        </w:tc>
        <w:tc>
          <w:tcPr>
            <w:tcW w:w="732" w:type="pct"/>
            <w:tcBorders>
              <w:top w:val="nil"/>
              <w:left w:val="nil"/>
              <w:bottom w:val="single" w:sz="4" w:space="0" w:color="auto"/>
              <w:right w:val="single" w:sz="4" w:space="0" w:color="auto"/>
            </w:tcBorders>
            <w:shd w:val="clear" w:color="000000" w:fill="FFFFFF"/>
            <w:noWrap/>
            <w:vAlign w:val="center"/>
          </w:tcPr>
          <w:p w:rsidR="00AC3C14" w:rsidRPr="00AC3C14" w:rsidRDefault="00AC3C14" w:rsidP="0053192F">
            <w:pPr>
              <w:contextualSpacing/>
              <w:jc w:val="right"/>
              <w:rPr>
                <w:color w:val="000000"/>
                <w:u w:val="single"/>
              </w:rPr>
            </w:pPr>
          </w:p>
        </w:tc>
      </w:tr>
      <w:tr w:rsidR="00AC3C14" w:rsidRPr="00AC3C14" w:rsidTr="0053192F">
        <w:trPr>
          <w:trHeight w:val="60"/>
        </w:trPr>
        <w:tc>
          <w:tcPr>
            <w:tcW w:w="1887"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300" w:firstLine="600"/>
              <w:contextualSpacing/>
            </w:pPr>
            <w:r w:rsidRPr="00AC3C14">
              <w:t>В т.ч. отопление</w:t>
            </w:r>
          </w:p>
        </w:tc>
        <w:tc>
          <w:tcPr>
            <w:tcW w:w="6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Гкал</w:t>
            </w:r>
          </w:p>
        </w:tc>
        <w:tc>
          <w:tcPr>
            <w:tcW w:w="544" w:type="pct"/>
            <w:tcBorders>
              <w:top w:val="nil"/>
              <w:left w:val="nil"/>
              <w:bottom w:val="single" w:sz="4" w:space="0" w:color="auto"/>
              <w:right w:val="single" w:sz="4" w:space="0" w:color="auto"/>
            </w:tcBorders>
            <w:shd w:val="clear" w:color="000000" w:fill="FFFFFF"/>
            <w:noWrap/>
            <w:vAlign w:val="center"/>
            <w:hideMark/>
          </w:tcPr>
          <w:p w:rsidR="00AC3C14" w:rsidRPr="00AC3C14" w:rsidRDefault="00215140" w:rsidP="0053192F">
            <w:pPr>
              <w:contextualSpacing/>
              <w:jc w:val="center"/>
              <w:rPr>
                <w:color w:val="000000"/>
              </w:rPr>
            </w:pPr>
            <w:hyperlink r:id="rId16" w:anchor="RANGE!X34" w:tooltip="Нат. показатели'!X34" w:history="1">
              <w:r w:rsidR="00AC3C14" w:rsidRPr="00AC3C14">
                <w:rPr>
                  <w:color w:val="000000"/>
                </w:rPr>
                <w:t>0,00</w:t>
              </w:r>
            </w:hyperlink>
          </w:p>
        </w:tc>
        <w:tc>
          <w:tcPr>
            <w:tcW w:w="6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0,00  </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0,00  </w:t>
            </w:r>
          </w:p>
        </w:tc>
        <w:tc>
          <w:tcPr>
            <w:tcW w:w="732" w:type="pct"/>
            <w:tcBorders>
              <w:top w:val="nil"/>
              <w:left w:val="nil"/>
              <w:bottom w:val="single" w:sz="4" w:space="0" w:color="auto"/>
              <w:right w:val="single" w:sz="4" w:space="0" w:color="auto"/>
            </w:tcBorders>
            <w:shd w:val="clear" w:color="000000" w:fill="FFFFFF"/>
            <w:noWrap/>
            <w:vAlign w:val="center"/>
          </w:tcPr>
          <w:p w:rsidR="00AC3C14" w:rsidRPr="00AC3C14" w:rsidRDefault="00AC3C14" w:rsidP="0053192F">
            <w:pPr>
              <w:contextualSpacing/>
              <w:jc w:val="right"/>
              <w:rPr>
                <w:color w:val="000000"/>
                <w:u w:val="single"/>
              </w:rPr>
            </w:pPr>
          </w:p>
        </w:tc>
      </w:tr>
      <w:tr w:rsidR="00AC3C14" w:rsidRPr="00AC3C14" w:rsidTr="0053192F">
        <w:trPr>
          <w:trHeight w:val="60"/>
        </w:trPr>
        <w:tc>
          <w:tcPr>
            <w:tcW w:w="1887"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200" w:firstLine="400"/>
              <w:contextualSpacing/>
            </w:pPr>
            <w:r w:rsidRPr="00AC3C14">
              <w:t>Иным потребителям</w:t>
            </w:r>
          </w:p>
        </w:tc>
        <w:tc>
          <w:tcPr>
            <w:tcW w:w="6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Гкал</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0,00</w:t>
            </w:r>
          </w:p>
        </w:tc>
        <w:tc>
          <w:tcPr>
            <w:tcW w:w="681" w:type="pct"/>
            <w:tcBorders>
              <w:top w:val="nil"/>
              <w:left w:val="nil"/>
              <w:bottom w:val="single" w:sz="4" w:space="0" w:color="auto"/>
              <w:right w:val="single" w:sz="4" w:space="0" w:color="auto"/>
            </w:tcBorders>
            <w:shd w:val="clear" w:color="000000" w:fill="FFFFFF"/>
            <w:noWrap/>
            <w:vAlign w:val="center"/>
            <w:hideMark/>
          </w:tcPr>
          <w:p w:rsidR="00AC3C14" w:rsidRPr="00AC3C14" w:rsidRDefault="00AC3C14" w:rsidP="0053192F">
            <w:pPr>
              <w:contextualSpacing/>
              <w:jc w:val="center"/>
            </w:pPr>
            <w:r w:rsidRPr="00AC3C14">
              <w:t xml:space="preserve">0,00  </w:t>
            </w:r>
          </w:p>
        </w:tc>
        <w:tc>
          <w:tcPr>
            <w:tcW w:w="544" w:type="pct"/>
            <w:tcBorders>
              <w:top w:val="nil"/>
              <w:left w:val="nil"/>
              <w:bottom w:val="single" w:sz="4" w:space="0" w:color="auto"/>
              <w:right w:val="single" w:sz="4" w:space="0" w:color="auto"/>
            </w:tcBorders>
            <w:shd w:val="clear" w:color="000000" w:fill="FFFFFF"/>
            <w:noWrap/>
            <w:vAlign w:val="center"/>
            <w:hideMark/>
          </w:tcPr>
          <w:p w:rsidR="00AC3C14" w:rsidRPr="00AC3C14" w:rsidRDefault="00AC3C14" w:rsidP="0053192F">
            <w:pPr>
              <w:contextualSpacing/>
              <w:jc w:val="center"/>
            </w:pPr>
            <w:r w:rsidRPr="00AC3C14">
              <w:t xml:space="preserve">0,00  </w:t>
            </w:r>
          </w:p>
        </w:tc>
        <w:tc>
          <w:tcPr>
            <w:tcW w:w="732" w:type="pct"/>
            <w:tcBorders>
              <w:top w:val="nil"/>
              <w:left w:val="nil"/>
              <w:bottom w:val="single" w:sz="4" w:space="0" w:color="auto"/>
              <w:right w:val="single" w:sz="4" w:space="0" w:color="auto"/>
            </w:tcBorders>
            <w:shd w:val="clear" w:color="000000" w:fill="FFFFFF"/>
            <w:vAlign w:val="center"/>
          </w:tcPr>
          <w:p w:rsidR="00AC3C14" w:rsidRPr="00AC3C14" w:rsidRDefault="00AC3C14" w:rsidP="0053192F">
            <w:pPr>
              <w:contextualSpacing/>
              <w:jc w:val="right"/>
              <w:rPr>
                <w:color w:val="000000"/>
              </w:rPr>
            </w:pPr>
          </w:p>
        </w:tc>
      </w:tr>
      <w:tr w:rsidR="00AC3C14" w:rsidRPr="00AC3C14" w:rsidTr="0053192F">
        <w:trPr>
          <w:trHeight w:val="300"/>
        </w:trPr>
        <w:tc>
          <w:tcPr>
            <w:tcW w:w="1887"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300" w:firstLine="600"/>
              <w:contextualSpacing/>
            </w:pPr>
            <w:r w:rsidRPr="00AC3C14">
              <w:t>В.т.ч. ГВС</w:t>
            </w:r>
          </w:p>
        </w:tc>
        <w:tc>
          <w:tcPr>
            <w:tcW w:w="6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 </w:t>
            </w:r>
          </w:p>
        </w:tc>
        <w:tc>
          <w:tcPr>
            <w:tcW w:w="544" w:type="pct"/>
            <w:tcBorders>
              <w:top w:val="nil"/>
              <w:left w:val="nil"/>
              <w:bottom w:val="single" w:sz="4" w:space="0" w:color="auto"/>
              <w:right w:val="single" w:sz="4" w:space="0" w:color="auto"/>
            </w:tcBorders>
            <w:shd w:val="clear" w:color="000000" w:fill="FFFFFF"/>
            <w:noWrap/>
            <w:vAlign w:val="center"/>
            <w:hideMark/>
          </w:tcPr>
          <w:p w:rsidR="00AC3C14" w:rsidRPr="00AC3C14" w:rsidRDefault="00215140" w:rsidP="0053192F">
            <w:pPr>
              <w:contextualSpacing/>
              <w:jc w:val="center"/>
              <w:rPr>
                <w:color w:val="000000"/>
              </w:rPr>
            </w:pPr>
            <w:hyperlink r:id="rId17" w:anchor="RANGE!AC34" w:tooltip="Нат. показатели'!AC34" w:history="1">
              <w:r w:rsidR="00AC3C14" w:rsidRPr="00AC3C14">
                <w:rPr>
                  <w:color w:val="000000"/>
                </w:rPr>
                <w:t>0,00</w:t>
              </w:r>
            </w:hyperlink>
          </w:p>
        </w:tc>
        <w:tc>
          <w:tcPr>
            <w:tcW w:w="681" w:type="pct"/>
            <w:tcBorders>
              <w:top w:val="nil"/>
              <w:left w:val="nil"/>
              <w:bottom w:val="single" w:sz="4" w:space="0" w:color="auto"/>
              <w:right w:val="single" w:sz="4" w:space="0" w:color="auto"/>
            </w:tcBorders>
            <w:shd w:val="clear" w:color="000000" w:fill="FFFFFF"/>
            <w:noWrap/>
            <w:vAlign w:val="center"/>
            <w:hideMark/>
          </w:tcPr>
          <w:p w:rsidR="00AC3C14" w:rsidRPr="00AC3C14" w:rsidRDefault="00AC3C14" w:rsidP="0053192F">
            <w:pPr>
              <w:contextualSpacing/>
              <w:jc w:val="center"/>
            </w:pPr>
            <w:r w:rsidRPr="00AC3C14">
              <w:t xml:space="preserve">0,00  </w:t>
            </w:r>
          </w:p>
        </w:tc>
        <w:tc>
          <w:tcPr>
            <w:tcW w:w="544" w:type="pct"/>
            <w:tcBorders>
              <w:top w:val="nil"/>
              <w:left w:val="nil"/>
              <w:bottom w:val="single" w:sz="4" w:space="0" w:color="auto"/>
              <w:right w:val="single" w:sz="4" w:space="0" w:color="auto"/>
            </w:tcBorders>
            <w:shd w:val="clear" w:color="000000" w:fill="FFFFFF"/>
            <w:noWrap/>
            <w:vAlign w:val="center"/>
            <w:hideMark/>
          </w:tcPr>
          <w:p w:rsidR="00AC3C14" w:rsidRPr="00AC3C14" w:rsidRDefault="00AC3C14" w:rsidP="0053192F">
            <w:pPr>
              <w:contextualSpacing/>
              <w:jc w:val="center"/>
            </w:pPr>
            <w:r w:rsidRPr="00AC3C14">
              <w:t xml:space="preserve">0,00  </w:t>
            </w:r>
          </w:p>
        </w:tc>
        <w:tc>
          <w:tcPr>
            <w:tcW w:w="732" w:type="pct"/>
            <w:tcBorders>
              <w:top w:val="nil"/>
              <w:left w:val="nil"/>
              <w:bottom w:val="single" w:sz="4" w:space="0" w:color="auto"/>
              <w:right w:val="single" w:sz="4" w:space="0" w:color="auto"/>
            </w:tcBorders>
            <w:shd w:val="clear" w:color="000000" w:fill="FFFFFF"/>
            <w:noWrap/>
            <w:vAlign w:val="center"/>
          </w:tcPr>
          <w:p w:rsidR="00AC3C14" w:rsidRPr="00AC3C14" w:rsidRDefault="00AC3C14" w:rsidP="0053192F">
            <w:pPr>
              <w:contextualSpacing/>
              <w:jc w:val="right"/>
              <w:rPr>
                <w:color w:val="000000"/>
                <w:u w:val="single"/>
              </w:rPr>
            </w:pPr>
          </w:p>
        </w:tc>
      </w:tr>
      <w:tr w:rsidR="00AC3C14" w:rsidRPr="00AC3C14" w:rsidTr="0053192F">
        <w:trPr>
          <w:trHeight w:val="60"/>
        </w:trPr>
        <w:tc>
          <w:tcPr>
            <w:tcW w:w="1887"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300" w:firstLine="600"/>
              <w:contextualSpacing/>
            </w:pPr>
            <w:r w:rsidRPr="00AC3C14">
              <w:t>В т.ч. отопление</w:t>
            </w:r>
          </w:p>
        </w:tc>
        <w:tc>
          <w:tcPr>
            <w:tcW w:w="6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Гкал</w:t>
            </w:r>
          </w:p>
        </w:tc>
        <w:tc>
          <w:tcPr>
            <w:tcW w:w="544" w:type="pct"/>
            <w:tcBorders>
              <w:top w:val="nil"/>
              <w:left w:val="nil"/>
              <w:bottom w:val="single" w:sz="4" w:space="0" w:color="auto"/>
              <w:right w:val="single" w:sz="4" w:space="0" w:color="auto"/>
            </w:tcBorders>
            <w:shd w:val="clear" w:color="000000" w:fill="FFFFFF"/>
            <w:noWrap/>
            <w:vAlign w:val="center"/>
            <w:hideMark/>
          </w:tcPr>
          <w:p w:rsidR="00AC3C14" w:rsidRPr="00AC3C14" w:rsidRDefault="00215140" w:rsidP="0053192F">
            <w:pPr>
              <w:contextualSpacing/>
              <w:jc w:val="center"/>
              <w:rPr>
                <w:color w:val="000000"/>
              </w:rPr>
            </w:pPr>
            <w:hyperlink r:id="rId18" w:anchor="RANGE!AB34" w:tooltip="Нат. показатели'!AB34" w:history="1">
              <w:r w:rsidR="00AC3C14" w:rsidRPr="00AC3C14">
                <w:rPr>
                  <w:color w:val="000000"/>
                </w:rPr>
                <w:t>0,00</w:t>
              </w:r>
            </w:hyperlink>
          </w:p>
        </w:tc>
        <w:tc>
          <w:tcPr>
            <w:tcW w:w="6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0,00  </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0,00  </w:t>
            </w:r>
          </w:p>
        </w:tc>
        <w:tc>
          <w:tcPr>
            <w:tcW w:w="732" w:type="pct"/>
            <w:tcBorders>
              <w:top w:val="nil"/>
              <w:left w:val="nil"/>
              <w:bottom w:val="single" w:sz="4" w:space="0" w:color="auto"/>
              <w:right w:val="single" w:sz="4" w:space="0" w:color="auto"/>
            </w:tcBorders>
            <w:shd w:val="clear" w:color="000000" w:fill="FFFFFF"/>
            <w:noWrap/>
            <w:vAlign w:val="center"/>
          </w:tcPr>
          <w:p w:rsidR="00AC3C14" w:rsidRPr="00AC3C14" w:rsidRDefault="00AC3C14" w:rsidP="0053192F">
            <w:pPr>
              <w:contextualSpacing/>
              <w:jc w:val="right"/>
              <w:rPr>
                <w:color w:val="000000"/>
                <w:u w:val="single"/>
              </w:rPr>
            </w:pPr>
          </w:p>
        </w:tc>
      </w:tr>
      <w:tr w:rsidR="00AC3C14" w:rsidRPr="00AC3C14" w:rsidTr="0053192F">
        <w:trPr>
          <w:trHeight w:val="300"/>
        </w:trPr>
        <w:tc>
          <w:tcPr>
            <w:tcW w:w="1887"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200" w:firstLine="400"/>
              <w:contextualSpacing/>
            </w:pPr>
            <w:r w:rsidRPr="00AC3C14">
              <w:t>Организациям-перепродавцам</w:t>
            </w:r>
          </w:p>
        </w:tc>
        <w:tc>
          <w:tcPr>
            <w:tcW w:w="6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Гкал</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0,00</w:t>
            </w:r>
          </w:p>
        </w:tc>
        <w:tc>
          <w:tcPr>
            <w:tcW w:w="6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0,00  </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0,00  </w:t>
            </w:r>
          </w:p>
        </w:tc>
        <w:tc>
          <w:tcPr>
            <w:tcW w:w="732" w:type="pct"/>
            <w:tcBorders>
              <w:top w:val="nil"/>
              <w:left w:val="nil"/>
              <w:bottom w:val="single" w:sz="4" w:space="0" w:color="auto"/>
              <w:right w:val="single" w:sz="4" w:space="0" w:color="auto"/>
            </w:tcBorders>
            <w:shd w:val="clear" w:color="000000" w:fill="FFFFFF"/>
            <w:vAlign w:val="center"/>
          </w:tcPr>
          <w:p w:rsidR="00AC3C14" w:rsidRPr="00AC3C14" w:rsidRDefault="00AC3C14" w:rsidP="0053192F">
            <w:pPr>
              <w:contextualSpacing/>
              <w:jc w:val="right"/>
              <w:rPr>
                <w:color w:val="000000"/>
              </w:rPr>
            </w:pPr>
          </w:p>
        </w:tc>
      </w:tr>
      <w:tr w:rsidR="00AC3C14" w:rsidRPr="00AC3C14" w:rsidTr="0053192F">
        <w:trPr>
          <w:trHeight w:val="300"/>
        </w:trPr>
        <w:tc>
          <w:tcPr>
            <w:tcW w:w="1887"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pPr>
            <w:r w:rsidRPr="00AC3C14">
              <w:t xml:space="preserve">Всего </w:t>
            </w:r>
            <w:proofErr w:type="gramStart"/>
            <w:r w:rsidRPr="00AC3C14">
              <w:t>товарной</w:t>
            </w:r>
            <w:proofErr w:type="gramEnd"/>
          </w:p>
        </w:tc>
        <w:tc>
          <w:tcPr>
            <w:tcW w:w="6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Гкал</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rPr>
            </w:pPr>
            <w:r w:rsidRPr="00AC3C14">
              <w:rPr>
                <w:color w:val="000000"/>
              </w:rPr>
              <w:t>6 010,00</w:t>
            </w:r>
          </w:p>
        </w:tc>
        <w:tc>
          <w:tcPr>
            <w:tcW w:w="6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6 010,00  </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6 010,00  </w:t>
            </w:r>
          </w:p>
        </w:tc>
        <w:tc>
          <w:tcPr>
            <w:tcW w:w="732" w:type="pct"/>
            <w:tcBorders>
              <w:top w:val="nil"/>
              <w:left w:val="nil"/>
              <w:bottom w:val="single" w:sz="4" w:space="0" w:color="auto"/>
              <w:right w:val="single" w:sz="4" w:space="0" w:color="auto"/>
            </w:tcBorders>
            <w:shd w:val="clear" w:color="auto" w:fill="auto"/>
            <w:noWrap/>
            <w:vAlign w:val="bottom"/>
          </w:tcPr>
          <w:p w:rsidR="00AC3C14" w:rsidRPr="00AC3C14" w:rsidRDefault="00AC3C14" w:rsidP="0053192F">
            <w:pPr>
              <w:contextualSpacing/>
              <w:rPr>
                <w:color w:val="000000"/>
              </w:rPr>
            </w:pPr>
          </w:p>
        </w:tc>
      </w:tr>
      <w:tr w:rsidR="00AC3C14" w:rsidRPr="00AC3C14" w:rsidTr="0053192F">
        <w:trPr>
          <w:trHeight w:val="300"/>
        </w:trPr>
        <w:tc>
          <w:tcPr>
            <w:tcW w:w="1887"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pPr>
            <w:r w:rsidRPr="00AC3C14">
              <w:t>I полугодие</w:t>
            </w:r>
          </w:p>
        </w:tc>
        <w:tc>
          <w:tcPr>
            <w:tcW w:w="6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Гкал</w:t>
            </w:r>
          </w:p>
        </w:tc>
        <w:tc>
          <w:tcPr>
            <w:tcW w:w="544" w:type="pct"/>
            <w:tcBorders>
              <w:top w:val="nil"/>
              <w:left w:val="nil"/>
              <w:bottom w:val="single" w:sz="4" w:space="0" w:color="auto"/>
              <w:right w:val="single" w:sz="4" w:space="0" w:color="auto"/>
            </w:tcBorders>
            <w:shd w:val="clear" w:color="000000" w:fill="FFFFFF"/>
            <w:noWrap/>
            <w:vAlign w:val="center"/>
            <w:hideMark/>
          </w:tcPr>
          <w:p w:rsidR="00AC3C14" w:rsidRPr="00AC3C14" w:rsidRDefault="00215140" w:rsidP="0053192F">
            <w:pPr>
              <w:contextualSpacing/>
              <w:jc w:val="center"/>
              <w:rPr>
                <w:color w:val="000000"/>
              </w:rPr>
            </w:pPr>
            <w:hyperlink r:id="rId19" w:anchor="RANGE!U35:U40" w:tooltip="Нат. показатели'!U35:U40" w:history="1">
              <w:r w:rsidR="00AC3C14" w:rsidRPr="00AC3C14">
                <w:rPr>
                  <w:color w:val="000000"/>
                </w:rPr>
                <w:t>3 706,00</w:t>
              </w:r>
            </w:hyperlink>
          </w:p>
        </w:tc>
        <w:tc>
          <w:tcPr>
            <w:tcW w:w="6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3 009,98  </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3 009,98  </w:t>
            </w:r>
          </w:p>
        </w:tc>
        <w:tc>
          <w:tcPr>
            <w:tcW w:w="732" w:type="pct"/>
            <w:tcBorders>
              <w:top w:val="nil"/>
              <w:left w:val="nil"/>
              <w:bottom w:val="single" w:sz="4" w:space="0" w:color="auto"/>
              <w:right w:val="single" w:sz="4" w:space="0" w:color="auto"/>
            </w:tcBorders>
            <w:shd w:val="clear" w:color="auto" w:fill="auto"/>
            <w:noWrap/>
            <w:vAlign w:val="bottom"/>
          </w:tcPr>
          <w:p w:rsidR="00AC3C14" w:rsidRPr="00AC3C14" w:rsidRDefault="00AC3C14" w:rsidP="0053192F">
            <w:pPr>
              <w:contextualSpacing/>
              <w:rPr>
                <w:color w:val="000000"/>
              </w:rPr>
            </w:pPr>
          </w:p>
        </w:tc>
      </w:tr>
      <w:tr w:rsidR="00AC3C14" w:rsidRPr="00AC3C14" w:rsidTr="0053192F">
        <w:trPr>
          <w:trHeight w:val="300"/>
        </w:trPr>
        <w:tc>
          <w:tcPr>
            <w:tcW w:w="1887"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pPr>
            <w:r w:rsidRPr="00AC3C14">
              <w:t>II полугодие</w:t>
            </w:r>
          </w:p>
        </w:tc>
        <w:tc>
          <w:tcPr>
            <w:tcW w:w="6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Гкал</w:t>
            </w:r>
          </w:p>
        </w:tc>
        <w:tc>
          <w:tcPr>
            <w:tcW w:w="544" w:type="pct"/>
            <w:tcBorders>
              <w:top w:val="nil"/>
              <w:left w:val="nil"/>
              <w:bottom w:val="single" w:sz="4" w:space="0" w:color="auto"/>
              <w:right w:val="single" w:sz="4" w:space="0" w:color="auto"/>
            </w:tcBorders>
            <w:shd w:val="clear" w:color="000000" w:fill="FFFFFF"/>
            <w:noWrap/>
            <w:vAlign w:val="center"/>
            <w:hideMark/>
          </w:tcPr>
          <w:p w:rsidR="00AC3C14" w:rsidRPr="00AC3C14" w:rsidRDefault="00215140" w:rsidP="0053192F">
            <w:pPr>
              <w:contextualSpacing/>
              <w:jc w:val="center"/>
              <w:rPr>
                <w:color w:val="000000"/>
              </w:rPr>
            </w:pPr>
            <w:hyperlink r:id="rId20" w:anchor="RANGE!U41:U46" w:tooltip="Нат. показатели'!U41:U46" w:history="1">
              <w:r w:rsidR="00AC3C14" w:rsidRPr="00AC3C14">
                <w:rPr>
                  <w:color w:val="000000"/>
                </w:rPr>
                <w:t>2 304,00</w:t>
              </w:r>
            </w:hyperlink>
          </w:p>
        </w:tc>
        <w:tc>
          <w:tcPr>
            <w:tcW w:w="6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3 000,00  </w:t>
            </w:r>
          </w:p>
        </w:tc>
        <w:tc>
          <w:tcPr>
            <w:tcW w:w="54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pPr>
            <w:r w:rsidRPr="00AC3C14">
              <w:t xml:space="preserve">3 000,00  </w:t>
            </w:r>
          </w:p>
        </w:tc>
        <w:tc>
          <w:tcPr>
            <w:tcW w:w="732" w:type="pct"/>
            <w:tcBorders>
              <w:top w:val="nil"/>
              <w:left w:val="nil"/>
              <w:bottom w:val="single" w:sz="4" w:space="0" w:color="auto"/>
              <w:right w:val="single" w:sz="4" w:space="0" w:color="auto"/>
            </w:tcBorders>
            <w:shd w:val="clear" w:color="auto" w:fill="auto"/>
            <w:noWrap/>
            <w:vAlign w:val="bottom"/>
          </w:tcPr>
          <w:p w:rsidR="00AC3C14" w:rsidRPr="00AC3C14" w:rsidRDefault="00AC3C14" w:rsidP="0053192F">
            <w:pPr>
              <w:contextualSpacing/>
              <w:rPr>
                <w:color w:val="000000"/>
              </w:rPr>
            </w:pPr>
          </w:p>
        </w:tc>
      </w:tr>
    </w:tbl>
    <w:p w:rsidR="00AC3C14" w:rsidRPr="00AC3C14" w:rsidRDefault="00AC3C14" w:rsidP="0053192F">
      <w:pPr>
        <w:tabs>
          <w:tab w:val="left" w:pos="1230"/>
        </w:tabs>
        <w:contextualSpacing/>
        <w:jc w:val="both"/>
        <w:rPr>
          <w:rFonts w:eastAsia="Calibri"/>
          <w:noProof/>
          <w:sz w:val="24"/>
          <w:szCs w:val="24"/>
        </w:rPr>
      </w:pPr>
      <w:r w:rsidRPr="00AC3C14">
        <w:rPr>
          <w:rFonts w:eastAsia="Calibri"/>
          <w:sz w:val="24"/>
          <w:szCs w:val="24"/>
          <w:lang w:eastAsia="en-US"/>
        </w:rPr>
        <w:t>2. Проанализированы основные статьи расходов регулируемой организации</w:t>
      </w:r>
      <w:r w:rsidRPr="00AC3C14">
        <w:rPr>
          <w:rFonts w:eastAsia="Calibri"/>
          <w:noProof/>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1451"/>
        <w:gridCol w:w="1418"/>
        <w:gridCol w:w="1404"/>
        <w:gridCol w:w="104"/>
        <w:gridCol w:w="1559"/>
        <w:gridCol w:w="1807"/>
      </w:tblGrid>
      <w:tr w:rsidR="00AC3C14" w:rsidRPr="00AC3C14" w:rsidTr="0053192F">
        <w:trPr>
          <w:trHeight w:val="227"/>
          <w:tblHeader/>
        </w:trPr>
        <w:tc>
          <w:tcPr>
            <w:tcW w:w="0" w:type="auto"/>
            <w:vMerge w:val="restart"/>
            <w:shd w:val="clear" w:color="auto" w:fill="auto"/>
            <w:vAlign w:val="center"/>
            <w:hideMark/>
          </w:tcPr>
          <w:p w:rsidR="00AC3C14" w:rsidRPr="00AC3C14" w:rsidRDefault="00AC3C14" w:rsidP="0053192F">
            <w:pPr>
              <w:contextualSpacing/>
              <w:jc w:val="center"/>
              <w:rPr>
                <w:rFonts w:eastAsia="Calibri"/>
                <w:b/>
                <w:bCs/>
                <w:szCs w:val="22"/>
              </w:rPr>
            </w:pPr>
            <w:r w:rsidRPr="00AC3C14">
              <w:rPr>
                <w:rFonts w:eastAsia="Calibri"/>
                <w:b/>
                <w:bCs/>
                <w:szCs w:val="22"/>
              </w:rPr>
              <w:t>Показатели</w:t>
            </w:r>
          </w:p>
        </w:tc>
        <w:tc>
          <w:tcPr>
            <w:tcW w:w="1451" w:type="dxa"/>
            <w:vMerge w:val="restart"/>
            <w:shd w:val="clear" w:color="auto" w:fill="auto"/>
            <w:vAlign w:val="center"/>
            <w:hideMark/>
          </w:tcPr>
          <w:p w:rsidR="00AC3C14" w:rsidRPr="00AC3C14" w:rsidRDefault="00AC3C14" w:rsidP="0053192F">
            <w:pPr>
              <w:contextualSpacing/>
              <w:jc w:val="center"/>
              <w:rPr>
                <w:rFonts w:eastAsia="Calibri"/>
                <w:b/>
                <w:bCs/>
                <w:szCs w:val="22"/>
              </w:rPr>
            </w:pPr>
            <w:r w:rsidRPr="00AC3C14">
              <w:rPr>
                <w:rFonts w:eastAsia="Calibri"/>
                <w:b/>
                <w:bCs/>
                <w:szCs w:val="22"/>
              </w:rPr>
              <w:t>Единица измерения</w:t>
            </w:r>
          </w:p>
        </w:tc>
        <w:tc>
          <w:tcPr>
            <w:tcW w:w="1418" w:type="dxa"/>
            <w:shd w:val="clear" w:color="auto" w:fill="auto"/>
            <w:vAlign w:val="center"/>
            <w:hideMark/>
          </w:tcPr>
          <w:p w:rsidR="00AC3C14" w:rsidRPr="00AC3C14" w:rsidRDefault="00AC3C14" w:rsidP="0053192F">
            <w:pPr>
              <w:contextualSpacing/>
              <w:jc w:val="center"/>
              <w:rPr>
                <w:rFonts w:eastAsia="Calibri"/>
                <w:b/>
                <w:bCs/>
                <w:szCs w:val="22"/>
              </w:rPr>
            </w:pPr>
            <w:r w:rsidRPr="00AC3C14">
              <w:rPr>
                <w:rFonts w:eastAsia="Calibri"/>
                <w:b/>
                <w:bCs/>
                <w:szCs w:val="22"/>
              </w:rPr>
              <w:t>Принято ЛенРТК</w:t>
            </w:r>
          </w:p>
        </w:tc>
        <w:tc>
          <w:tcPr>
            <w:tcW w:w="1404" w:type="dxa"/>
            <w:shd w:val="clear" w:color="auto" w:fill="auto"/>
            <w:vAlign w:val="center"/>
            <w:hideMark/>
          </w:tcPr>
          <w:p w:rsidR="00AC3C14" w:rsidRPr="00AC3C14" w:rsidRDefault="00AC3C14" w:rsidP="0053192F">
            <w:pPr>
              <w:contextualSpacing/>
              <w:jc w:val="center"/>
              <w:rPr>
                <w:rFonts w:eastAsia="Calibri"/>
                <w:b/>
                <w:bCs/>
                <w:szCs w:val="22"/>
              </w:rPr>
            </w:pPr>
            <w:r w:rsidRPr="00AC3C14">
              <w:rPr>
                <w:rFonts w:eastAsia="Calibri"/>
                <w:b/>
                <w:bCs/>
                <w:szCs w:val="22"/>
              </w:rPr>
              <w:t>Данные предприятия</w:t>
            </w:r>
          </w:p>
        </w:tc>
        <w:tc>
          <w:tcPr>
            <w:tcW w:w="1663" w:type="dxa"/>
            <w:gridSpan w:val="2"/>
            <w:shd w:val="clear" w:color="auto" w:fill="auto"/>
            <w:vAlign w:val="center"/>
            <w:hideMark/>
          </w:tcPr>
          <w:p w:rsidR="00AC3C14" w:rsidRPr="00AC3C14" w:rsidRDefault="00AC3C14" w:rsidP="0053192F">
            <w:pPr>
              <w:contextualSpacing/>
              <w:jc w:val="center"/>
              <w:rPr>
                <w:rFonts w:eastAsia="Calibri"/>
                <w:b/>
                <w:bCs/>
                <w:szCs w:val="22"/>
              </w:rPr>
            </w:pPr>
            <w:r w:rsidRPr="00AC3C14">
              <w:rPr>
                <w:rFonts w:eastAsia="Calibri"/>
                <w:b/>
                <w:bCs/>
                <w:szCs w:val="22"/>
              </w:rPr>
              <w:t>Принято ЛенРТК</w:t>
            </w:r>
          </w:p>
        </w:tc>
        <w:tc>
          <w:tcPr>
            <w:tcW w:w="1807" w:type="dxa"/>
            <w:vMerge w:val="restart"/>
            <w:shd w:val="clear" w:color="auto" w:fill="auto"/>
            <w:noWrap/>
            <w:vAlign w:val="center"/>
            <w:hideMark/>
          </w:tcPr>
          <w:p w:rsidR="00AC3C14" w:rsidRPr="00AC3C14" w:rsidRDefault="00AC3C14" w:rsidP="0053192F">
            <w:pPr>
              <w:contextualSpacing/>
              <w:jc w:val="center"/>
              <w:rPr>
                <w:rFonts w:eastAsia="Calibri"/>
                <w:b/>
                <w:bCs/>
                <w:color w:val="000000"/>
                <w:szCs w:val="22"/>
              </w:rPr>
            </w:pPr>
            <w:r w:rsidRPr="00AC3C14">
              <w:rPr>
                <w:rFonts w:eastAsia="Calibri"/>
                <w:b/>
                <w:bCs/>
                <w:color w:val="000000"/>
                <w:szCs w:val="22"/>
              </w:rPr>
              <w:t>Примечания</w:t>
            </w:r>
          </w:p>
        </w:tc>
      </w:tr>
      <w:tr w:rsidR="00AC3C14" w:rsidRPr="00AC3C14" w:rsidTr="0053192F">
        <w:trPr>
          <w:trHeight w:val="227"/>
          <w:tblHeader/>
        </w:trPr>
        <w:tc>
          <w:tcPr>
            <w:tcW w:w="0" w:type="auto"/>
            <w:vMerge/>
            <w:shd w:val="clear" w:color="auto" w:fill="auto"/>
            <w:vAlign w:val="center"/>
            <w:hideMark/>
          </w:tcPr>
          <w:p w:rsidR="00AC3C14" w:rsidRPr="00AC3C14" w:rsidRDefault="00AC3C14" w:rsidP="0053192F">
            <w:pPr>
              <w:contextualSpacing/>
              <w:jc w:val="center"/>
              <w:rPr>
                <w:rFonts w:eastAsia="Calibri"/>
                <w:b/>
                <w:bCs/>
                <w:szCs w:val="22"/>
              </w:rPr>
            </w:pPr>
          </w:p>
        </w:tc>
        <w:tc>
          <w:tcPr>
            <w:tcW w:w="1451" w:type="dxa"/>
            <w:vMerge/>
            <w:shd w:val="clear" w:color="auto" w:fill="auto"/>
            <w:vAlign w:val="center"/>
            <w:hideMark/>
          </w:tcPr>
          <w:p w:rsidR="00AC3C14" w:rsidRPr="00AC3C14" w:rsidRDefault="00AC3C14" w:rsidP="0053192F">
            <w:pPr>
              <w:contextualSpacing/>
              <w:jc w:val="center"/>
              <w:rPr>
                <w:rFonts w:eastAsia="Calibri"/>
                <w:b/>
                <w:bCs/>
                <w:szCs w:val="22"/>
              </w:rPr>
            </w:pPr>
          </w:p>
        </w:tc>
        <w:tc>
          <w:tcPr>
            <w:tcW w:w="1418" w:type="dxa"/>
            <w:shd w:val="clear" w:color="auto" w:fill="auto"/>
            <w:vAlign w:val="center"/>
            <w:hideMark/>
          </w:tcPr>
          <w:p w:rsidR="00AC3C14" w:rsidRPr="00AC3C14" w:rsidRDefault="00AC3C14" w:rsidP="0053192F">
            <w:pPr>
              <w:contextualSpacing/>
              <w:jc w:val="center"/>
              <w:rPr>
                <w:rFonts w:eastAsia="Calibri"/>
                <w:b/>
                <w:bCs/>
                <w:szCs w:val="22"/>
              </w:rPr>
            </w:pPr>
            <w:r w:rsidRPr="00AC3C14">
              <w:rPr>
                <w:rFonts w:eastAsia="Calibri"/>
                <w:b/>
                <w:bCs/>
                <w:szCs w:val="22"/>
              </w:rPr>
              <w:t>План</w:t>
            </w:r>
          </w:p>
        </w:tc>
        <w:tc>
          <w:tcPr>
            <w:tcW w:w="1404" w:type="dxa"/>
            <w:shd w:val="clear" w:color="auto" w:fill="auto"/>
            <w:noWrap/>
            <w:vAlign w:val="center"/>
            <w:hideMark/>
          </w:tcPr>
          <w:p w:rsidR="00AC3C14" w:rsidRPr="00AC3C14" w:rsidRDefault="00AC3C14" w:rsidP="0053192F">
            <w:pPr>
              <w:contextualSpacing/>
              <w:jc w:val="center"/>
              <w:rPr>
                <w:rFonts w:eastAsia="Calibri"/>
                <w:b/>
                <w:bCs/>
                <w:szCs w:val="22"/>
              </w:rPr>
            </w:pPr>
            <w:r w:rsidRPr="00AC3C14">
              <w:rPr>
                <w:rFonts w:eastAsia="Calibri"/>
                <w:b/>
                <w:bCs/>
                <w:szCs w:val="22"/>
              </w:rPr>
              <w:t>План</w:t>
            </w:r>
          </w:p>
        </w:tc>
        <w:tc>
          <w:tcPr>
            <w:tcW w:w="1663" w:type="dxa"/>
            <w:gridSpan w:val="2"/>
            <w:shd w:val="clear" w:color="auto" w:fill="auto"/>
            <w:vAlign w:val="center"/>
            <w:hideMark/>
          </w:tcPr>
          <w:p w:rsidR="00AC3C14" w:rsidRPr="00AC3C14" w:rsidRDefault="00AC3C14" w:rsidP="0053192F">
            <w:pPr>
              <w:contextualSpacing/>
              <w:jc w:val="center"/>
              <w:rPr>
                <w:rFonts w:eastAsia="Calibri"/>
                <w:b/>
                <w:bCs/>
                <w:szCs w:val="22"/>
              </w:rPr>
            </w:pPr>
            <w:r w:rsidRPr="00AC3C14">
              <w:rPr>
                <w:rFonts w:eastAsia="Calibri"/>
                <w:b/>
                <w:bCs/>
                <w:szCs w:val="22"/>
              </w:rPr>
              <w:t>План</w:t>
            </w:r>
          </w:p>
        </w:tc>
        <w:tc>
          <w:tcPr>
            <w:tcW w:w="1807" w:type="dxa"/>
            <w:vMerge/>
            <w:shd w:val="clear" w:color="auto" w:fill="auto"/>
            <w:vAlign w:val="center"/>
            <w:hideMark/>
          </w:tcPr>
          <w:p w:rsidR="00AC3C14" w:rsidRPr="00AC3C14" w:rsidRDefault="00AC3C14" w:rsidP="0053192F">
            <w:pPr>
              <w:contextualSpacing/>
              <w:jc w:val="center"/>
              <w:rPr>
                <w:rFonts w:eastAsia="Calibri"/>
                <w:b/>
                <w:bCs/>
                <w:color w:val="000000"/>
                <w:szCs w:val="22"/>
              </w:rPr>
            </w:pPr>
          </w:p>
        </w:tc>
      </w:tr>
      <w:tr w:rsidR="00AC3C14" w:rsidRPr="00AC3C14" w:rsidTr="0053192F">
        <w:trPr>
          <w:trHeight w:val="227"/>
          <w:tblHeader/>
        </w:trPr>
        <w:tc>
          <w:tcPr>
            <w:tcW w:w="0" w:type="auto"/>
            <w:vMerge/>
            <w:shd w:val="clear" w:color="auto" w:fill="auto"/>
            <w:vAlign w:val="center"/>
            <w:hideMark/>
          </w:tcPr>
          <w:p w:rsidR="00AC3C14" w:rsidRPr="00AC3C14" w:rsidRDefault="00AC3C14" w:rsidP="0053192F">
            <w:pPr>
              <w:contextualSpacing/>
              <w:jc w:val="center"/>
              <w:rPr>
                <w:rFonts w:eastAsia="Calibri"/>
                <w:b/>
                <w:bCs/>
                <w:szCs w:val="22"/>
              </w:rPr>
            </w:pPr>
          </w:p>
        </w:tc>
        <w:tc>
          <w:tcPr>
            <w:tcW w:w="1451" w:type="dxa"/>
            <w:vMerge/>
            <w:shd w:val="clear" w:color="auto" w:fill="auto"/>
            <w:vAlign w:val="center"/>
            <w:hideMark/>
          </w:tcPr>
          <w:p w:rsidR="00AC3C14" w:rsidRPr="00AC3C14" w:rsidRDefault="00AC3C14" w:rsidP="0053192F">
            <w:pPr>
              <w:contextualSpacing/>
              <w:jc w:val="center"/>
              <w:rPr>
                <w:rFonts w:eastAsia="Calibri"/>
                <w:b/>
                <w:bCs/>
                <w:szCs w:val="22"/>
              </w:rPr>
            </w:pPr>
          </w:p>
        </w:tc>
        <w:tc>
          <w:tcPr>
            <w:tcW w:w="1418" w:type="dxa"/>
            <w:shd w:val="clear" w:color="auto" w:fill="auto"/>
            <w:vAlign w:val="center"/>
            <w:hideMark/>
          </w:tcPr>
          <w:p w:rsidR="00AC3C14" w:rsidRPr="00AC3C14" w:rsidRDefault="00AC3C14" w:rsidP="0053192F">
            <w:pPr>
              <w:contextualSpacing/>
              <w:jc w:val="center"/>
              <w:rPr>
                <w:rFonts w:eastAsia="Calibri"/>
                <w:b/>
                <w:bCs/>
                <w:szCs w:val="22"/>
              </w:rPr>
            </w:pPr>
            <w:r w:rsidRPr="00AC3C14">
              <w:rPr>
                <w:rFonts w:eastAsia="Calibri"/>
                <w:b/>
                <w:bCs/>
                <w:szCs w:val="22"/>
              </w:rPr>
              <w:t>2018 год</w:t>
            </w:r>
          </w:p>
        </w:tc>
        <w:tc>
          <w:tcPr>
            <w:tcW w:w="3067" w:type="dxa"/>
            <w:gridSpan w:val="3"/>
            <w:shd w:val="clear" w:color="auto" w:fill="auto"/>
            <w:vAlign w:val="center"/>
            <w:hideMark/>
          </w:tcPr>
          <w:p w:rsidR="00AC3C14" w:rsidRPr="00AC3C14" w:rsidRDefault="00AC3C14" w:rsidP="0053192F">
            <w:pPr>
              <w:contextualSpacing/>
              <w:jc w:val="center"/>
              <w:rPr>
                <w:rFonts w:eastAsia="Calibri"/>
                <w:b/>
                <w:bCs/>
                <w:szCs w:val="22"/>
              </w:rPr>
            </w:pPr>
            <w:r w:rsidRPr="00AC3C14">
              <w:rPr>
                <w:rFonts w:eastAsia="Calibri"/>
                <w:b/>
                <w:bCs/>
                <w:szCs w:val="22"/>
              </w:rPr>
              <w:t>2019 год</w:t>
            </w:r>
          </w:p>
        </w:tc>
        <w:tc>
          <w:tcPr>
            <w:tcW w:w="1807" w:type="dxa"/>
            <w:vMerge/>
            <w:shd w:val="clear" w:color="auto" w:fill="auto"/>
            <w:vAlign w:val="center"/>
            <w:hideMark/>
          </w:tcPr>
          <w:p w:rsidR="00AC3C14" w:rsidRPr="00AC3C14" w:rsidRDefault="00AC3C14" w:rsidP="0053192F">
            <w:pPr>
              <w:contextualSpacing/>
              <w:jc w:val="center"/>
              <w:rPr>
                <w:rFonts w:eastAsia="Calibri"/>
                <w:b/>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
                <w:bCs/>
                <w:szCs w:val="22"/>
              </w:rPr>
            </w:pPr>
            <w:r w:rsidRPr="00AC3C14">
              <w:rPr>
                <w:rFonts w:eastAsia="Calibri"/>
                <w:b/>
                <w:bCs/>
                <w:szCs w:val="22"/>
              </w:rPr>
              <w:t>Расчёт коэффициента индексации</w:t>
            </w:r>
          </w:p>
          <w:p w:rsidR="00AC3C14" w:rsidRPr="00AC3C14" w:rsidRDefault="00AC3C14" w:rsidP="0053192F">
            <w:pPr>
              <w:contextualSpacing/>
              <w:rPr>
                <w:rFonts w:eastAsia="Calibri"/>
                <w:b/>
                <w:bCs/>
                <w:szCs w:val="22"/>
              </w:rPr>
            </w:pPr>
          </w:p>
        </w:tc>
        <w:tc>
          <w:tcPr>
            <w:tcW w:w="1451" w:type="dxa"/>
            <w:shd w:val="clear" w:color="auto" w:fill="auto"/>
            <w:vAlign w:val="center"/>
          </w:tcPr>
          <w:p w:rsidR="00AC3C14" w:rsidRPr="00AC3C14" w:rsidRDefault="00AC3C14" w:rsidP="0053192F">
            <w:pPr>
              <w:contextualSpacing/>
              <w:jc w:val="center"/>
              <w:rPr>
                <w:rFonts w:eastAsia="Calibri"/>
                <w:b/>
                <w:bCs/>
                <w:szCs w:val="22"/>
              </w:rPr>
            </w:pPr>
          </w:p>
        </w:tc>
        <w:tc>
          <w:tcPr>
            <w:tcW w:w="1418" w:type="dxa"/>
            <w:shd w:val="clear" w:color="auto" w:fill="auto"/>
            <w:vAlign w:val="center"/>
          </w:tcPr>
          <w:p w:rsidR="00AC3C14" w:rsidRPr="00AC3C14" w:rsidRDefault="00AC3C14" w:rsidP="0053192F">
            <w:pPr>
              <w:contextualSpacing/>
              <w:jc w:val="center"/>
              <w:rPr>
                <w:rFonts w:eastAsia="Calibri"/>
                <w:b/>
                <w:bCs/>
                <w:szCs w:val="22"/>
              </w:rPr>
            </w:pPr>
          </w:p>
        </w:tc>
        <w:tc>
          <w:tcPr>
            <w:tcW w:w="1508" w:type="dxa"/>
            <w:gridSpan w:val="2"/>
            <w:shd w:val="clear" w:color="auto" w:fill="auto"/>
            <w:vAlign w:val="center"/>
          </w:tcPr>
          <w:p w:rsidR="00AC3C14" w:rsidRPr="00AC3C14" w:rsidRDefault="00AC3C14" w:rsidP="0053192F">
            <w:pPr>
              <w:contextualSpacing/>
              <w:jc w:val="center"/>
              <w:rPr>
                <w:rFonts w:eastAsia="Calibri"/>
                <w:b/>
                <w:bCs/>
                <w:szCs w:val="22"/>
              </w:rPr>
            </w:pPr>
          </w:p>
        </w:tc>
        <w:tc>
          <w:tcPr>
            <w:tcW w:w="1559" w:type="dxa"/>
            <w:shd w:val="clear" w:color="auto" w:fill="auto"/>
            <w:vAlign w:val="center"/>
          </w:tcPr>
          <w:p w:rsidR="00AC3C14" w:rsidRPr="00AC3C14" w:rsidRDefault="00AC3C14" w:rsidP="0053192F">
            <w:pPr>
              <w:contextualSpacing/>
              <w:jc w:val="center"/>
              <w:rPr>
                <w:rFonts w:eastAsia="Calibri"/>
                <w:b/>
                <w:bCs/>
                <w:szCs w:val="22"/>
              </w:rPr>
            </w:pPr>
          </w:p>
        </w:tc>
        <w:tc>
          <w:tcPr>
            <w:tcW w:w="1807" w:type="dxa"/>
            <w:shd w:val="clear" w:color="auto" w:fill="auto"/>
            <w:vAlign w:val="center"/>
          </w:tcPr>
          <w:p w:rsidR="00AC3C14" w:rsidRPr="00AC3C14" w:rsidRDefault="00AC3C14" w:rsidP="0053192F">
            <w:pPr>
              <w:contextualSpacing/>
              <w:jc w:val="center"/>
              <w:rPr>
                <w:rFonts w:eastAsia="Calibri"/>
                <w:b/>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Индекс потребительских цен на расчетный период регулирования (ИПЦ)</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w:t>
            </w:r>
          </w:p>
        </w:tc>
        <w:tc>
          <w:tcPr>
            <w:tcW w:w="1418"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3,70</w:t>
            </w:r>
          </w:p>
        </w:tc>
        <w:tc>
          <w:tcPr>
            <w:tcW w:w="1508" w:type="dxa"/>
            <w:gridSpan w:val="2"/>
            <w:shd w:val="clear" w:color="auto" w:fill="auto"/>
            <w:vAlign w:val="center"/>
          </w:tcPr>
          <w:p w:rsidR="00AC3C14" w:rsidRPr="00AC3C14" w:rsidRDefault="00AC3C14" w:rsidP="0053192F">
            <w:pPr>
              <w:contextualSpacing/>
              <w:jc w:val="center"/>
              <w:rPr>
                <w:rFonts w:eastAsia="Calibri"/>
                <w:bCs/>
                <w:szCs w:val="22"/>
              </w:rPr>
            </w:pPr>
          </w:p>
        </w:tc>
        <w:tc>
          <w:tcPr>
            <w:tcW w:w="1559"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4,60</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Индекс эффективности операционных расходов (ИОР)</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w:t>
            </w:r>
          </w:p>
        </w:tc>
        <w:tc>
          <w:tcPr>
            <w:tcW w:w="1418"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1,00</w:t>
            </w:r>
          </w:p>
        </w:tc>
        <w:tc>
          <w:tcPr>
            <w:tcW w:w="1508" w:type="dxa"/>
            <w:gridSpan w:val="2"/>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1,00</w:t>
            </w:r>
          </w:p>
        </w:tc>
        <w:tc>
          <w:tcPr>
            <w:tcW w:w="1559"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1,00</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Итого коэффициент индексации (производство т/э)</w:t>
            </w:r>
          </w:p>
        </w:tc>
        <w:tc>
          <w:tcPr>
            <w:tcW w:w="1451" w:type="dxa"/>
            <w:shd w:val="clear" w:color="auto" w:fill="auto"/>
            <w:vAlign w:val="center"/>
          </w:tcPr>
          <w:p w:rsidR="00AC3C14" w:rsidRPr="00AC3C14" w:rsidRDefault="00AC3C14" w:rsidP="0053192F">
            <w:pPr>
              <w:contextualSpacing/>
              <w:jc w:val="center"/>
              <w:rPr>
                <w:rFonts w:eastAsia="Calibri"/>
                <w:bCs/>
                <w:szCs w:val="22"/>
              </w:rPr>
            </w:pPr>
          </w:p>
        </w:tc>
        <w:tc>
          <w:tcPr>
            <w:tcW w:w="1418"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1,04</w:t>
            </w:r>
          </w:p>
        </w:tc>
        <w:tc>
          <w:tcPr>
            <w:tcW w:w="1508" w:type="dxa"/>
            <w:gridSpan w:val="2"/>
            <w:shd w:val="clear" w:color="auto" w:fill="auto"/>
            <w:vAlign w:val="center"/>
          </w:tcPr>
          <w:p w:rsidR="00AC3C14" w:rsidRPr="00AC3C14" w:rsidRDefault="00AC3C14" w:rsidP="0053192F">
            <w:pPr>
              <w:contextualSpacing/>
              <w:jc w:val="center"/>
              <w:rPr>
                <w:rFonts w:eastAsia="Calibri"/>
                <w:bCs/>
                <w:szCs w:val="22"/>
              </w:rPr>
            </w:pPr>
          </w:p>
        </w:tc>
        <w:tc>
          <w:tcPr>
            <w:tcW w:w="1559"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1,04</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Итого коэффициент индексации (передача т/э)</w:t>
            </w:r>
          </w:p>
        </w:tc>
        <w:tc>
          <w:tcPr>
            <w:tcW w:w="1451" w:type="dxa"/>
            <w:shd w:val="clear" w:color="auto" w:fill="auto"/>
            <w:vAlign w:val="center"/>
          </w:tcPr>
          <w:p w:rsidR="00AC3C14" w:rsidRPr="00AC3C14" w:rsidRDefault="00AC3C14" w:rsidP="0053192F">
            <w:pPr>
              <w:contextualSpacing/>
              <w:jc w:val="center"/>
              <w:rPr>
                <w:rFonts w:eastAsia="Calibri"/>
                <w:bCs/>
                <w:szCs w:val="22"/>
              </w:rPr>
            </w:pPr>
          </w:p>
        </w:tc>
        <w:tc>
          <w:tcPr>
            <w:tcW w:w="1418"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1,04</w:t>
            </w:r>
          </w:p>
        </w:tc>
        <w:tc>
          <w:tcPr>
            <w:tcW w:w="1508" w:type="dxa"/>
            <w:gridSpan w:val="2"/>
            <w:shd w:val="clear" w:color="auto" w:fill="auto"/>
            <w:vAlign w:val="center"/>
          </w:tcPr>
          <w:p w:rsidR="00AC3C14" w:rsidRPr="00AC3C14" w:rsidRDefault="00AC3C14" w:rsidP="0053192F">
            <w:pPr>
              <w:contextualSpacing/>
              <w:jc w:val="center"/>
              <w:rPr>
                <w:rFonts w:eastAsia="Calibri"/>
                <w:bCs/>
                <w:szCs w:val="22"/>
              </w:rPr>
            </w:pPr>
          </w:p>
        </w:tc>
        <w:tc>
          <w:tcPr>
            <w:tcW w:w="1559"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1,04</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
                <w:bCs/>
                <w:szCs w:val="22"/>
              </w:rPr>
            </w:pPr>
            <w:r w:rsidRPr="00AC3C14">
              <w:rPr>
                <w:rFonts w:eastAsia="Calibri"/>
                <w:b/>
                <w:bCs/>
                <w:szCs w:val="22"/>
              </w:rPr>
              <w:t>Итого расходы на производство тепловой энергии, теплоносителя</w:t>
            </w:r>
          </w:p>
        </w:tc>
        <w:tc>
          <w:tcPr>
            <w:tcW w:w="1451" w:type="dxa"/>
            <w:shd w:val="clear" w:color="auto" w:fill="auto"/>
            <w:vAlign w:val="center"/>
          </w:tcPr>
          <w:p w:rsidR="00AC3C14" w:rsidRPr="00AC3C14" w:rsidRDefault="00AC3C14" w:rsidP="0053192F">
            <w:pPr>
              <w:contextualSpacing/>
              <w:jc w:val="center"/>
              <w:rPr>
                <w:rFonts w:eastAsia="Calibri"/>
                <w:b/>
                <w:bCs/>
                <w:szCs w:val="22"/>
              </w:rPr>
            </w:pPr>
            <w:r w:rsidRPr="00AC3C14">
              <w:rPr>
                <w:rFonts w:eastAsia="Calibri"/>
                <w:b/>
                <w:bCs/>
                <w:szCs w:val="22"/>
              </w:rPr>
              <w:t>Тыс. руб.</w:t>
            </w:r>
          </w:p>
        </w:tc>
        <w:tc>
          <w:tcPr>
            <w:tcW w:w="1418" w:type="dxa"/>
            <w:shd w:val="clear" w:color="auto" w:fill="auto"/>
            <w:vAlign w:val="center"/>
          </w:tcPr>
          <w:p w:rsidR="00AC3C14" w:rsidRPr="00AC3C14" w:rsidRDefault="00AC3C14" w:rsidP="0053192F">
            <w:pPr>
              <w:contextualSpacing/>
              <w:jc w:val="center"/>
              <w:rPr>
                <w:rFonts w:eastAsia="Calibri"/>
                <w:b/>
                <w:bCs/>
                <w:szCs w:val="22"/>
                <w:lang w:eastAsia="en-US"/>
              </w:rPr>
            </w:pPr>
            <w:r w:rsidRPr="00AC3C14">
              <w:rPr>
                <w:rFonts w:eastAsia="Calibri"/>
                <w:b/>
                <w:bCs/>
                <w:szCs w:val="22"/>
                <w:lang w:eastAsia="en-US"/>
              </w:rPr>
              <w:t xml:space="preserve">11 576,90  </w:t>
            </w:r>
          </w:p>
        </w:tc>
        <w:tc>
          <w:tcPr>
            <w:tcW w:w="1508" w:type="dxa"/>
            <w:gridSpan w:val="2"/>
            <w:shd w:val="clear" w:color="auto" w:fill="auto"/>
            <w:vAlign w:val="center"/>
          </w:tcPr>
          <w:p w:rsidR="00AC3C14" w:rsidRPr="00AC3C14" w:rsidRDefault="00AC3C14" w:rsidP="0053192F">
            <w:pPr>
              <w:contextualSpacing/>
              <w:jc w:val="center"/>
              <w:rPr>
                <w:rFonts w:eastAsia="Calibri"/>
                <w:b/>
                <w:bCs/>
                <w:szCs w:val="22"/>
                <w:lang w:eastAsia="en-US"/>
              </w:rPr>
            </w:pPr>
            <w:r w:rsidRPr="00AC3C14">
              <w:rPr>
                <w:rFonts w:eastAsia="Calibri"/>
                <w:b/>
                <w:bCs/>
                <w:szCs w:val="22"/>
                <w:lang w:eastAsia="en-US"/>
              </w:rPr>
              <w:t xml:space="preserve">18 038,67  </w:t>
            </w:r>
          </w:p>
        </w:tc>
        <w:tc>
          <w:tcPr>
            <w:tcW w:w="1559" w:type="dxa"/>
            <w:shd w:val="clear" w:color="auto" w:fill="auto"/>
            <w:vAlign w:val="center"/>
          </w:tcPr>
          <w:p w:rsidR="00AC3C14" w:rsidRPr="00AC3C14" w:rsidRDefault="00AC3C14" w:rsidP="0053192F">
            <w:pPr>
              <w:contextualSpacing/>
              <w:jc w:val="center"/>
              <w:rPr>
                <w:rFonts w:eastAsia="Calibri"/>
                <w:b/>
                <w:bCs/>
                <w:color w:val="000000"/>
                <w:szCs w:val="22"/>
                <w:lang w:eastAsia="en-US"/>
              </w:rPr>
            </w:pPr>
            <w:r w:rsidRPr="00AC3C14">
              <w:rPr>
                <w:rFonts w:eastAsia="Calibri"/>
                <w:b/>
                <w:bCs/>
                <w:color w:val="000000"/>
                <w:szCs w:val="22"/>
                <w:lang w:eastAsia="en-US"/>
              </w:rPr>
              <w:t>13 835,79</w:t>
            </w:r>
          </w:p>
        </w:tc>
        <w:tc>
          <w:tcPr>
            <w:tcW w:w="1807" w:type="dxa"/>
            <w:shd w:val="clear" w:color="auto" w:fill="auto"/>
            <w:vAlign w:val="center"/>
          </w:tcPr>
          <w:p w:rsidR="00AC3C14" w:rsidRPr="00AC3C14" w:rsidRDefault="00AC3C14" w:rsidP="0053192F">
            <w:pPr>
              <w:contextualSpacing/>
              <w:jc w:val="center"/>
              <w:rPr>
                <w:rFonts w:eastAsia="Calibri"/>
                <w:b/>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Операционные расходы</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Тыс. руб.</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2 828,56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6 975,43  </w:t>
            </w:r>
          </w:p>
        </w:tc>
        <w:tc>
          <w:tcPr>
            <w:tcW w:w="1559" w:type="dxa"/>
            <w:shd w:val="clear" w:color="auto" w:fill="auto"/>
            <w:vAlign w:val="center"/>
          </w:tcPr>
          <w:p w:rsidR="00AC3C14" w:rsidRPr="00AC3C14" w:rsidRDefault="00AC3C14" w:rsidP="0053192F">
            <w:pPr>
              <w:contextualSpacing/>
              <w:jc w:val="center"/>
              <w:rPr>
                <w:rFonts w:eastAsia="Calibri"/>
                <w:color w:val="000000"/>
                <w:szCs w:val="22"/>
                <w:lang w:eastAsia="en-US"/>
              </w:rPr>
            </w:pPr>
            <w:r w:rsidRPr="00AC3C14">
              <w:rPr>
                <w:rFonts w:eastAsia="Calibri"/>
                <w:color w:val="000000"/>
                <w:szCs w:val="22"/>
                <w:lang w:eastAsia="en-US"/>
              </w:rPr>
              <w:t>3 126,84</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r w:rsidRPr="00AC3C14">
              <w:rPr>
                <w:rFonts w:eastAsia="Calibri"/>
                <w:bCs/>
                <w:color w:val="000000"/>
                <w:szCs w:val="22"/>
              </w:rPr>
              <w:t>отдельные статьи затрат включают НДС</w:t>
            </w: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Неподконтрольные расходы (без налога на прибыль)</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Тыс. руб.</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1 974,31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3 015,49  </w:t>
            </w:r>
          </w:p>
        </w:tc>
        <w:tc>
          <w:tcPr>
            <w:tcW w:w="1559" w:type="dxa"/>
            <w:shd w:val="clear" w:color="auto" w:fill="auto"/>
            <w:vAlign w:val="center"/>
          </w:tcPr>
          <w:p w:rsidR="00AC3C14" w:rsidRPr="00AC3C14" w:rsidRDefault="00AC3C14" w:rsidP="0053192F">
            <w:pPr>
              <w:contextualSpacing/>
              <w:jc w:val="center"/>
              <w:rPr>
                <w:rFonts w:eastAsia="Calibri"/>
                <w:color w:val="000000"/>
                <w:szCs w:val="22"/>
                <w:lang w:eastAsia="en-US"/>
              </w:rPr>
            </w:pPr>
            <w:r w:rsidRPr="00AC3C14">
              <w:rPr>
                <w:rFonts w:eastAsia="Calibri"/>
                <w:color w:val="000000"/>
                <w:szCs w:val="22"/>
                <w:lang w:eastAsia="en-US"/>
              </w:rPr>
              <w:t>2 247,55</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r w:rsidRPr="00AC3C14">
              <w:rPr>
                <w:rFonts w:eastAsia="Calibri"/>
                <w:bCs/>
                <w:color w:val="000000"/>
                <w:szCs w:val="22"/>
              </w:rPr>
              <w:t>отдельные статьи затрат включают НДС</w:t>
            </w: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Ресурсы</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Тыс. руб.</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6 769,03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8 047,75  </w:t>
            </w:r>
          </w:p>
        </w:tc>
        <w:tc>
          <w:tcPr>
            <w:tcW w:w="1559" w:type="dxa"/>
            <w:shd w:val="clear" w:color="auto" w:fill="auto"/>
            <w:vAlign w:val="center"/>
          </w:tcPr>
          <w:p w:rsidR="00AC3C14" w:rsidRPr="00AC3C14" w:rsidRDefault="00AC3C14" w:rsidP="0053192F">
            <w:pPr>
              <w:contextualSpacing/>
              <w:jc w:val="center"/>
              <w:rPr>
                <w:rFonts w:eastAsia="Calibri"/>
                <w:color w:val="000000"/>
                <w:szCs w:val="22"/>
                <w:lang w:eastAsia="en-US"/>
              </w:rPr>
            </w:pPr>
            <w:r w:rsidRPr="00AC3C14">
              <w:rPr>
                <w:rFonts w:eastAsia="Calibri"/>
                <w:color w:val="000000"/>
                <w:szCs w:val="22"/>
                <w:lang w:eastAsia="en-US"/>
              </w:rPr>
              <w:t>8 461,39</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r w:rsidRPr="00AC3C14">
              <w:rPr>
                <w:rFonts w:eastAsia="Calibri"/>
                <w:bCs/>
                <w:color w:val="000000"/>
                <w:szCs w:val="22"/>
              </w:rPr>
              <w:t>в стоимости учтен НДС</w:t>
            </w: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Топливо</w:t>
            </w:r>
          </w:p>
        </w:tc>
        <w:tc>
          <w:tcPr>
            <w:tcW w:w="1451" w:type="dxa"/>
            <w:shd w:val="clear" w:color="auto" w:fill="auto"/>
            <w:vAlign w:val="center"/>
          </w:tcPr>
          <w:p w:rsidR="00AC3C14" w:rsidRPr="00AC3C14" w:rsidRDefault="00AC3C14" w:rsidP="0053192F">
            <w:pPr>
              <w:contextualSpacing/>
              <w:jc w:val="center"/>
              <w:rPr>
                <w:rFonts w:eastAsia="Calibri"/>
                <w:bCs/>
                <w:szCs w:val="22"/>
              </w:rPr>
            </w:pP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Расход условного топлива на производство теплоэнергии, в т.ч.:</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Т.у.</w:t>
            </w:r>
            <w:proofErr w:type="gramStart"/>
            <w:r w:rsidRPr="00AC3C14">
              <w:rPr>
                <w:rFonts w:eastAsia="Calibri"/>
                <w:bCs/>
                <w:szCs w:val="22"/>
              </w:rPr>
              <w:t>т</w:t>
            </w:r>
            <w:proofErr w:type="gramEnd"/>
            <w:r w:rsidRPr="00AC3C14">
              <w:rPr>
                <w:rFonts w:eastAsia="Calibri"/>
                <w:bCs/>
                <w:szCs w:val="22"/>
              </w:rPr>
              <w:t>.</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901,50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927,94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921,93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Природный газ</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Т.у.</w:t>
            </w:r>
            <w:proofErr w:type="gramStart"/>
            <w:r w:rsidRPr="00AC3C14">
              <w:rPr>
                <w:rFonts w:eastAsia="Calibri"/>
                <w:bCs/>
                <w:szCs w:val="22"/>
              </w:rPr>
              <w:t>т</w:t>
            </w:r>
            <w:proofErr w:type="gramEnd"/>
            <w:r w:rsidRPr="00AC3C14">
              <w:rPr>
                <w:rFonts w:eastAsia="Calibri"/>
                <w:bCs/>
                <w:szCs w:val="22"/>
              </w:rPr>
              <w:t>.</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901,50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927,94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921,93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Расход натурального топлива</w:t>
            </w:r>
          </w:p>
        </w:tc>
        <w:tc>
          <w:tcPr>
            <w:tcW w:w="1451" w:type="dxa"/>
            <w:shd w:val="clear" w:color="auto" w:fill="auto"/>
            <w:vAlign w:val="center"/>
          </w:tcPr>
          <w:p w:rsidR="00AC3C14" w:rsidRPr="00AC3C14" w:rsidRDefault="00AC3C14" w:rsidP="0053192F">
            <w:pPr>
              <w:contextualSpacing/>
              <w:jc w:val="center"/>
              <w:rPr>
                <w:rFonts w:eastAsia="Calibri"/>
                <w:bCs/>
                <w:szCs w:val="22"/>
              </w:rPr>
            </w:pP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Природный газ</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тыс. м3</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797,79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821,19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815,87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Удельный расход условного топлива на выработку т/э</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Кгут/Гкал</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150,00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154,40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153,40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Цена топлива</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руб./тыс. м3</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5 455,50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6 782,87  </w:t>
            </w:r>
          </w:p>
        </w:tc>
        <w:tc>
          <w:tcPr>
            <w:tcW w:w="1559" w:type="dxa"/>
            <w:shd w:val="clear" w:color="auto" w:fill="auto"/>
            <w:vAlign w:val="center"/>
          </w:tcPr>
          <w:p w:rsidR="00AC3C14" w:rsidRPr="00AC3C14" w:rsidRDefault="00AC3C14" w:rsidP="0053192F">
            <w:pPr>
              <w:contextualSpacing/>
              <w:jc w:val="center"/>
              <w:rPr>
                <w:rFonts w:eastAsia="Calibri"/>
                <w:color w:val="000000"/>
                <w:szCs w:val="22"/>
                <w:lang w:eastAsia="en-US"/>
              </w:rPr>
            </w:pPr>
            <w:r w:rsidRPr="00AC3C14">
              <w:rPr>
                <w:rFonts w:eastAsia="Calibri"/>
                <w:color w:val="000000"/>
                <w:szCs w:val="22"/>
                <w:lang w:eastAsia="en-US"/>
              </w:rPr>
              <w:t>6 692,20</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Расходы на топливо, в т.ч.: природный газ</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Тыс. руб.</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4 352,33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5 570,02  </w:t>
            </w:r>
          </w:p>
        </w:tc>
        <w:tc>
          <w:tcPr>
            <w:tcW w:w="1559" w:type="dxa"/>
            <w:shd w:val="clear" w:color="auto" w:fill="auto"/>
            <w:vAlign w:val="center"/>
          </w:tcPr>
          <w:p w:rsidR="00AC3C14" w:rsidRPr="00AC3C14" w:rsidRDefault="00AC3C14" w:rsidP="0053192F">
            <w:pPr>
              <w:contextualSpacing/>
              <w:jc w:val="center"/>
              <w:rPr>
                <w:rFonts w:eastAsia="Calibri"/>
                <w:color w:val="000000"/>
                <w:szCs w:val="22"/>
                <w:lang w:eastAsia="en-US"/>
              </w:rPr>
            </w:pPr>
            <w:r w:rsidRPr="00AC3C14">
              <w:rPr>
                <w:rFonts w:eastAsia="Calibri"/>
                <w:color w:val="000000"/>
                <w:szCs w:val="22"/>
                <w:lang w:eastAsia="en-US"/>
              </w:rPr>
              <w:t>5 459,97</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Электроэнергия</w:t>
            </w:r>
          </w:p>
        </w:tc>
        <w:tc>
          <w:tcPr>
            <w:tcW w:w="1451" w:type="dxa"/>
            <w:shd w:val="clear" w:color="auto" w:fill="auto"/>
            <w:vAlign w:val="center"/>
          </w:tcPr>
          <w:p w:rsidR="00AC3C14" w:rsidRPr="00AC3C14" w:rsidRDefault="00AC3C14" w:rsidP="0053192F">
            <w:pPr>
              <w:contextualSpacing/>
              <w:jc w:val="center"/>
              <w:rPr>
                <w:rFonts w:eastAsia="Calibri"/>
                <w:bCs/>
                <w:szCs w:val="22"/>
              </w:rPr>
            </w:pP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Объем покупки э/э</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тыс. кВт/</w:t>
            </w:r>
            <w:proofErr w:type="gramStart"/>
            <w:r w:rsidRPr="00AC3C14">
              <w:rPr>
                <w:rFonts w:eastAsia="Calibri"/>
                <w:bCs/>
                <w:szCs w:val="22"/>
              </w:rPr>
              <w:t>ч</w:t>
            </w:r>
            <w:proofErr w:type="gramEnd"/>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272,09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272,09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272,09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 xml:space="preserve">Среднегодовой тариф </w:t>
            </w:r>
            <w:proofErr w:type="gramStart"/>
            <w:r w:rsidRPr="00AC3C14">
              <w:rPr>
                <w:rFonts w:eastAsia="Calibri"/>
                <w:bCs/>
                <w:szCs w:val="22"/>
              </w:rPr>
              <w:t>на</w:t>
            </w:r>
            <w:proofErr w:type="gramEnd"/>
            <w:r w:rsidRPr="00AC3C14">
              <w:rPr>
                <w:rFonts w:eastAsia="Calibri"/>
                <w:bCs/>
                <w:szCs w:val="22"/>
              </w:rPr>
              <w:t xml:space="preserve"> э/э</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руб./кВт</w:t>
            </w:r>
            <w:proofErr w:type="gramStart"/>
            <w:r w:rsidRPr="00AC3C14">
              <w:rPr>
                <w:rFonts w:eastAsia="Calibri"/>
                <w:bCs/>
                <w:szCs w:val="22"/>
              </w:rPr>
              <w:t>.ч</w:t>
            </w:r>
            <w:proofErr w:type="gramEnd"/>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5,07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5,29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6,46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Расходы на покупку э/э</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Тыс. руб.</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1 379,22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1 439,79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1 756,61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Водопотребление</w:t>
            </w:r>
          </w:p>
        </w:tc>
        <w:tc>
          <w:tcPr>
            <w:tcW w:w="1451" w:type="dxa"/>
            <w:shd w:val="clear" w:color="auto" w:fill="auto"/>
            <w:vAlign w:val="center"/>
          </w:tcPr>
          <w:p w:rsidR="00AC3C14" w:rsidRPr="00AC3C14" w:rsidRDefault="00AC3C14" w:rsidP="0053192F">
            <w:pPr>
              <w:contextualSpacing/>
              <w:jc w:val="center"/>
              <w:rPr>
                <w:rFonts w:eastAsia="Calibri"/>
                <w:bCs/>
                <w:szCs w:val="22"/>
              </w:rPr>
            </w:pP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Объем воды</w:t>
            </w:r>
          </w:p>
        </w:tc>
        <w:tc>
          <w:tcPr>
            <w:tcW w:w="1451" w:type="dxa"/>
            <w:shd w:val="clear" w:color="auto" w:fill="auto"/>
            <w:vAlign w:val="center"/>
          </w:tcPr>
          <w:p w:rsidR="00AC3C14" w:rsidRPr="00AC3C14" w:rsidRDefault="00AC3C14" w:rsidP="0053192F">
            <w:pPr>
              <w:contextualSpacing/>
              <w:jc w:val="center"/>
              <w:rPr>
                <w:rFonts w:eastAsia="Calibri"/>
                <w:bCs/>
                <w:szCs w:val="22"/>
              </w:rPr>
            </w:pP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22,92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22,09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22,09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Средний уд</w:t>
            </w:r>
            <w:proofErr w:type="gramStart"/>
            <w:r w:rsidRPr="00AC3C14">
              <w:rPr>
                <w:rFonts w:eastAsia="Calibri"/>
                <w:bCs/>
                <w:szCs w:val="22"/>
              </w:rPr>
              <w:t>.</w:t>
            </w:r>
            <w:proofErr w:type="gramEnd"/>
            <w:r w:rsidRPr="00AC3C14">
              <w:rPr>
                <w:rFonts w:eastAsia="Calibri"/>
                <w:bCs/>
                <w:szCs w:val="22"/>
              </w:rPr>
              <w:t xml:space="preserve"> </w:t>
            </w:r>
            <w:proofErr w:type="gramStart"/>
            <w:r w:rsidRPr="00AC3C14">
              <w:rPr>
                <w:rFonts w:eastAsia="Calibri"/>
                <w:bCs/>
                <w:szCs w:val="22"/>
              </w:rPr>
              <w:t>р</w:t>
            </w:r>
            <w:proofErr w:type="gramEnd"/>
            <w:r w:rsidRPr="00AC3C14">
              <w:rPr>
                <w:rFonts w:eastAsia="Calibri"/>
                <w:bCs/>
                <w:szCs w:val="22"/>
              </w:rPr>
              <w:t>асход</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м3/Гкал</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3,81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3,68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3,68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lastRenderedPageBreak/>
              <w:t>Средняя себестоимость / тариф</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руб./м3</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45,27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46,99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56,35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Вода, всего</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Тыс. руб.</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1 037,48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1 037,94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1 244,81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Водоотведение</w:t>
            </w:r>
          </w:p>
        </w:tc>
        <w:tc>
          <w:tcPr>
            <w:tcW w:w="1451" w:type="dxa"/>
            <w:shd w:val="clear" w:color="auto" w:fill="auto"/>
            <w:vAlign w:val="center"/>
          </w:tcPr>
          <w:p w:rsidR="00AC3C14" w:rsidRPr="00AC3C14" w:rsidRDefault="00AC3C14" w:rsidP="0053192F">
            <w:pPr>
              <w:contextualSpacing/>
              <w:jc w:val="center"/>
              <w:rPr>
                <w:rFonts w:eastAsia="Calibri"/>
                <w:bCs/>
                <w:szCs w:val="22"/>
              </w:rPr>
            </w:pP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Объем водоотведения по предприятию</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тыс</w:t>
            </w:r>
            <w:proofErr w:type="gramStart"/>
            <w:r w:rsidRPr="00AC3C14">
              <w:rPr>
                <w:rFonts w:eastAsia="Calibri"/>
                <w:bCs/>
                <w:szCs w:val="22"/>
              </w:rPr>
              <w:t>.м</w:t>
            </w:r>
            <w:proofErr w:type="gramEnd"/>
            <w:r w:rsidRPr="00AC3C14">
              <w:rPr>
                <w:rFonts w:eastAsia="Calibri"/>
                <w:bCs/>
                <w:szCs w:val="22"/>
              </w:rPr>
              <w:t>3</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0,00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0,00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0,00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Тариф за водоотведение</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руб./м3</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0,00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0,00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0,00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Затраты на водоотведение</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Тыс. руб.</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0,00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0,00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0,00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
                <w:bCs/>
                <w:szCs w:val="22"/>
              </w:rPr>
            </w:pPr>
            <w:r w:rsidRPr="00AC3C14">
              <w:rPr>
                <w:rFonts w:eastAsia="Calibri"/>
                <w:b/>
                <w:bCs/>
                <w:szCs w:val="22"/>
              </w:rPr>
              <w:t>Итого расходы на передачу тепловой энергии</w:t>
            </w:r>
          </w:p>
        </w:tc>
        <w:tc>
          <w:tcPr>
            <w:tcW w:w="1451" w:type="dxa"/>
            <w:shd w:val="clear" w:color="auto" w:fill="auto"/>
            <w:vAlign w:val="center"/>
          </w:tcPr>
          <w:p w:rsidR="00AC3C14" w:rsidRPr="00AC3C14" w:rsidRDefault="00AC3C14" w:rsidP="0053192F">
            <w:pPr>
              <w:contextualSpacing/>
              <w:jc w:val="center"/>
              <w:rPr>
                <w:rFonts w:eastAsia="Calibri"/>
                <w:b/>
                <w:bCs/>
                <w:szCs w:val="22"/>
              </w:rPr>
            </w:pPr>
            <w:r w:rsidRPr="00AC3C14">
              <w:rPr>
                <w:rFonts w:eastAsia="Calibri"/>
                <w:b/>
                <w:bCs/>
                <w:szCs w:val="22"/>
              </w:rPr>
              <w:t>Тыс. руб.</w:t>
            </w:r>
          </w:p>
        </w:tc>
        <w:tc>
          <w:tcPr>
            <w:tcW w:w="1418" w:type="dxa"/>
            <w:shd w:val="clear" w:color="auto" w:fill="auto"/>
            <w:vAlign w:val="center"/>
          </w:tcPr>
          <w:p w:rsidR="00AC3C14" w:rsidRPr="00AC3C14" w:rsidRDefault="00AC3C14" w:rsidP="0053192F">
            <w:pPr>
              <w:contextualSpacing/>
              <w:jc w:val="center"/>
              <w:rPr>
                <w:rFonts w:eastAsia="Calibri"/>
                <w:b/>
                <w:bCs/>
                <w:szCs w:val="22"/>
                <w:lang w:eastAsia="en-US"/>
              </w:rPr>
            </w:pPr>
            <w:r w:rsidRPr="00AC3C14">
              <w:rPr>
                <w:rFonts w:eastAsia="Calibri"/>
                <w:b/>
                <w:bCs/>
                <w:szCs w:val="22"/>
                <w:lang w:eastAsia="en-US"/>
              </w:rPr>
              <w:t xml:space="preserve">1 039,58  </w:t>
            </w:r>
          </w:p>
        </w:tc>
        <w:tc>
          <w:tcPr>
            <w:tcW w:w="1508" w:type="dxa"/>
            <w:gridSpan w:val="2"/>
            <w:shd w:val="clear" w:color="auto" w:fill="auto"/>
            <w:vAlign w:val="center"/>
          </w:tcPr>
          <w:p w:rsidR="00AC3C14" w:rsidRPr="00AC3C14" w:rsidRDefault="00AC3C14" w:rsidP="0053192F">
            <w:pPr>
              <w:contextualSpacing/>
              <w:jc w:val="center"/>
              <w:rPr>
                <w:rFonts w:eastAsia="Calibri"/>
                <w:b/>
                <w:bCs/>
                <w:szCs w:val="22"/>
                <w:lang w:eastAsia="en-US"/>
              </w:rPr>
            </w:pPr>
            <w:r w:rsidRPr="00AC3C14">
              <w:rPr>
                <w:rFonts w:eastAsia="Calibri"/>
                <w:b/>
                <w:bCs/>
                <w:szCs w:val="22"/>
                <w:lang w:eastAsia="en-US"/>
              </w:rPr>
              <w:t xml:space="preserve">1 812,85  </w:t>
            </w:r>
          </w:p>
        </w:tc>
        <w:tc>
          <w:tcPr>
            <w:tcW w:w="1559" w:type="dxa"/>
            <w:shd w:val="clear" w:color="auto" w:fill="auto"/>
            <w:vAlign w:val="center"/>
          </w:tcPr>
          <w:p w:rsidR="00AC3C14" w:rsidRPr="00AC3C14" w:rsidRDefault="00AC3C14" w:rsidP="0053192F">
            <w:pPr>
              <w:contextualSpacing/>
              <w:jc w:val="center"/>
              <w:rPr>
                <w:rFonts w:eastAsia="Calibri"/>
                <w:b/>
                <w:bCs/>
                <w:szCs w:val="22"/>
                <w:lang w:eastAsia="en-US"/>
              </w:rPr>
            </w:pPr>
            <w:r w:rsidRPr="00AC3C14">
              <w:rPr>
                <w:rFonts w:eastAsia="Calibri"/>
                <w:b/>
                <w:bCs/>
                <w:szCs w:val="22"/>
                <w:lang w:eastAsia="en-US"/>
              </w:rPr>
              <w:t xml:space="preserve">1 119,16  </w:t>
            </w:r>
          </w:p>
        </w:tc>
        <w:tc>
          <w:tcPr>
            <w:tcW w:w="1807" w:type="dxa"/>
            <w:shd w:val="clear" w:color="auto" w:fill="auto"/>
            <w:vAlign w:val="center"/>
          </w:tcPr>
          <w:p w:rsidR="00AC3C14" w:rsidRPr="00AC3C14" w:rsidRDefault="00AC3C14" w:rsidP="0053192F">
            <w:pPr>
              <w:contextualSpacing/>
              <w:jc w:val="center"/>
              <w:rPr>
                <w:rFonts w:eastAsia="Calibri"/>
                <w:b/>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Операционные расходы</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Тыс. руб.</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1 039,58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1 560,03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1 101,15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Неподконтрольные расходы (без налога на прибыль)</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Тыс. руб.</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0,00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252,82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18,01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Ресурсы</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Тыс. руб.</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0,00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0,00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0,00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
                <w:bCs/>
                <w:szCs w:val="22"/>
              </w:rPr>
            </w:pPr>
            <w:r w:rsidRPr="00AC3C14">
              <w:rPr>
                <w:rFonts w:eastAsia="Calibri"/>
                <w:b/>
                <w:bCs/>
                <w:szCs w:val="22"/>
              </w:rPr>
              <w:t>Итого расходы из прибыли (без налога на прибыль)</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Тыс. руб.</w:t>
            </w:r>
          </w:p>
        </w:tc>
        <w:tc>
          <w:tcPr>
            <w:tcW w:w="1418" w:type="dxa"/>
            <w:shd w:val="clear" w:color="auto" w:fill="auto"/>
            <w:vAlign w:val="center"/>
          </w:tcPr>
          <w:p w:rsidR="00AC3C14" w:rsidRPr="00AC3C14" w:rsidRDefault="00AC3C14" w:rsidP="0053192F">
            <w:pPr>
              <w:contextualSpacing/>
              <w:jc w:val="center"/>
              <w:rPr>
                <w:rFonts w:eastAsia="Calibri"/>
                <w:b/>
                <w:bCs/>
                <w:szCs w:val="22"/>
                <w:lang w:eastAsia="en-US"/>
              </w:rPr>
            </w:pPr>
            <w:r w:rsidRPr="00AC3C14">
              <w:rPr>
                <w:rFonts w:eastAsia="Calibri"/>
                <w:b/>
                <w:bCs/>
                <w:szCs w:val="22"/>
                <w:lang w:eastAsia="en-US"/>
              </w:rPr>
              <w:t xml:space="preserve">63,45  </w:t>
            </w:r>
          </w:p>
        </w:tc>
        <w:tc>
          <w:tcPr>
            <w:tcW w:w="1508" w:type="dxa"/>
            <w:gridSpan w:val="2"/>
            <w:shd w:val="clear" w:color="auto" w:fill="auto"/>
            <w:vAlign w:val="center"/>
          </w:tcPr>
          <w:p w:rsidR="00AC3C14" w:rsidRPr="00AC3C14" w:rsidRDefault="00AC3C14" w:rsidP="0053192F">
            <w:pPr>
              <w:contextualSpacing/>
              <w:jc w:val="center"/>
              <w:rPr>
                <w:rFonts w:eastAsia="Calibri"/>
                <w:b/>
                <w:bCs/>
                <w:szCs w:val="22"/>
                <w:lang w:eastAsia="en-US"/>
              </w:rPr>
            </w:pPr>
            <w:r w:rsidRPr="00AC3C14">
              <w:rPr>
                <w:rFonts w:eastAsia="Calibri"/>
                <w:b/>
                <w:bCs/>
                <w:szCs w:val="22"/>
                <w:lang w:eastAsia="en-US"/>
              </w:rPr>
              <w:t xml:space="preserve">0,00  </w:t>
            </w:r>
          </w:p>
        </w:tc>
        <w:tc>
          <w:tcPr>
            <w:tcW w:w="1559" w:type="dxa"/>
            <w:shd w:val="clear" w:color="auto" w:fill="auto"/>
            <w:vAlign w:val="center"/>
          </w:tcPr>
          <w:p w:rsidR="00AC3C14" w:rsidRPr="00AC3C14" w:rsidRDefault="00AC3C14" w:rsidP="0053192F">
            <w:pPr>
              <w:contextualSpacing/>
              <w:jc w:val="center"/>
              <w:rPr>
                <w:rFonts w:eastAsia="Calibri"/>
                <w:b/>
                <w:bCs/>
                <w:szCs w:val="22"/>
                <w:lang w:eastAsia="en-US"/>
              </w:rPr>
            </w:pPr>
            <w:r w:rsidRPr="00AC3C14">
              <w:rPr>
                <w:rFonts w:eastAsia="Calibri"/>
                <w:b/>
                <w:bCs/>
                <w:szCs w:val="22"/>
                <w:lang w:eastAsia="en-US"/>
              </w:rPr>
              <w:t xml:space="preserve">75,24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нормативная прибыль</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Тыс. руб.</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63,45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0,00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75,24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нормативный уровень прибыли</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0,50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0,00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0,50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r w:rsidRPr="00AC3C14">
              <w:rPr>
                <w:rFonts w:eastAsia="Calibri"/>
                <w:bCs/>
                <w:color w:val="000000"/>
                <w:szCs w:val="22"/>
              </w:rPr>
              <w:t>Предусмотрено долгосрочными параметрами регулирования</w:t>
            </w: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расчетная предпринимательская прибыль</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Тыс. руб.</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0,00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0,00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0,00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 расчетной предпринимательской прибыли к текущим расходам</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0,00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0,00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0,00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
                <w:bCs/>
                <w:szCs w:val="22"/>
              </w:rPr>
            </w:pPr>
            <w:r w:rsidRPr="00AC3C14">
              <w:rPr>
                <w:rFonts w:eastAsia="Calibri"/>
                <w:b/>
                <w:bCs/>
                <w:szCs w:val="22"/>
              </w:rPr>
              <w:t>Налог на прибыль</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Тыс. руб.</w:t>
            </w:r>
          </w:p>
        </w:tc>
        <w:tc>
          <w:tcPr>
            <w:tcW w:w="1418" w:type="dxa"/>
            <w:shd w:val="clear" w:color="auto" w:fill="auto"/>
            <w:vAlign w:val="center"/>
          </w:tcPr>
          <w:p w:rsidR="00AC3C14" w:rsidRPr="00AC3C14" w:rsidRDefault="00AC3C14" w:rsidP="0053192F">
            <w:pPr>
              <w:contextualSpacing/>
              <w:jc w:val="center"/>
              <w:rPr>
                <w:rFonts w:eastAsia="Calibri"/>
                <w:b/>
                <w:bCs/>
                <w:szCs w:val="22"/>
                <w:lang w:eastAsia="en-US"/>
              </w:rPr>
            </w:pPr>
            <w:r w:rsidRPr="00AC3C14">
              <w:rPr>
                <w:rFonts w:eastAsia="Calibri"/>
                <w:b/>
                <w:bCs/>
                <w:szCs w:val="22"/>
                <w:lang w:eastAsia="en-US"/>
              </w:rPr>
              <w:t xml:space="preserve">15,86  </w:t>
            </w:r>
          </w:p>
        </w:tc>
        <w:tc>
          <w:tcPr>
            <w:tcW w:w="1508" w:type="dxa"/>
            <w:gridSpan w:val="2"/>
            <w:shd w:val="clear" w:color="auto" w:fill="auto"/>
            <w:vAlign w:val="center"/>
          </w:tcPr>
          <w:p w:rsidR="00AC3C14" w:rsidRPr="00AC3C14" w:rsidRDefault="00AC3C14" w:rsidP="0053192F">
            <w:pPr>
              <w:contextualSpacing/>
              <w:jc w:val="center"/>
              <w:rPr>
                <w:rFonts w:eastAsia="Calibri"/>
                <w:b/>
                <w:bCs/>
                <w:szCs w:val="22"/>
                <w:lang w:eastAsia="en-US"/>
              </w:rPr>
            </w:pPr>
            <w:r w:rsidRPr="00AC3C14">
              <w:rPr>
                <w:rFonts w:eastAsia="Calibri"/>
                <w:b/>
                <w:bCs/>
                <w:szCs w:val="22"/>
                <w:lang w:eastAsia="en-US"/>
              </w:rPr>
              <w:t xml:space="preserve">0,00  </w:t>
            </w:r>
          </w:p>
        </w:tc>
        <w:tc>
          <w:tcPr>
            <w:tcW w:w="1559" w:type="dxa"/>
            <w:shd w:val="clear" w:color="auto" w:fill="auto"/>
            <w:vAlign w:val="center"/>
          </w:tcPr>
          <w:p w:rsidR="00AC3C14" w:rsidRPr="00AC3C14" w:rsidRDefault="00AC3C14" w:rsidP="0053192F">
            <w:pPr>
              <w:contextualSpacing/>
              <w:jc w:val="center"/>
              <w:rPr>
                <w:rFonts w:eastAsia="Calibri"/>
                <w:b/>
                <w:bCs/>
                <w:color w:val="000000"/>
                <w:szCs w:val="22"/>
                <w:lang w:eastAsia="en-US"/>
              </w:rPr>
            </w:pPr>
            <w:r w:rsidRPr="00AC3C14">
              <w:rPr>
                <w:rFonts w:eastAsia="Calibri"/>
                <w:b/>
                <w:bCs/>
                <w:color w:val="000000"/>
                <w:szCs w:val="22"/>
                <w:lang w:eastAsia="en-US"/>
              </w:rPr>
              <w:t>18,81</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
                <w:bCs/>
                <w:szCs w:val="22"/>
              </w:rPr>
            </w:pPr>
            <w:r w:rsidRPr="00AC3C14">
              <w:rPr>
                <w:rFonts w:eastAsia="Calibri"/>
                <w:b/>
                <w:bCs/>
                <w:szCs w:val="22"/>
              </w:rPr>
              <w:t>Расчет необходимой валовой выручки (НВВ)</w:t>
            </w:r>
          </w:p>
        </w:tc>
        <w:tc>
          <w:tcPr>
            <w:tcW w:w="1451" w:type="dxa"/>
            <w:shd w:val="clear" w:color="auto" w:fill="auto"/>
            <w:vAlign w:val="center"/>
          </w:tcPr>
          <w:p w:rsidR="00AC3C14" w:rsidRPr="00AC3C14" w:rsidRDefault="00AC3C14" w:rsidP="0053192F">
            <w:pPr>
              <w:contextualSpacing/>
              <w:jc w:val="center"/>
              <w:rPr>
                <w:rFonts w:eastAsia="Calibri"/>
                <w:bCs/>
                <w:szCs w:val="22"/>
              </w:rPr>
            </w:pPr>
          </w:p>
        </w:tc>
        <w:tc>
          <w:tcPr>
            <w:tcW w:w="1418" w:type="dxa"/>
            <w:shd w:val="clear" w:color="auto" w:fill="auto"/>
            <w:vAlign w:val="center"/>
          </w:tcPr>
          <w:p w:rsidR="00AC3C14" w:rsidRPr="00AC3C14" w:rsidRDefault="00AC3C14" w:rsidP="0053192F">
            <w:pPr>
              <w:contextualSpacing/>
              <w:jc w:val="center"/>
              <w:rPr>
                <w:rFonts w:eastAsia="Calibri"/>
                <w:b/>
                <w:bCs/>
                <w:szCs w:val="22"/>
                <w:lang w:eastAsia="en-US"/>
              </w:rPr>
            </w:pPr>
            <w:r w:rsidRPr="00AC3C14">
              <w:rPr>
                <w:rFonts w:eastAsia="Calibri"/>
                <w:b/>
                <w:bCs/>
                <w:szCs w:val="22"/>
                <w:lang w:eastAsia="en-US"/>
              </w:rPr>
              <w:t>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НВВ, всего, в т.ч.</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Тыс. руб.</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12 690,80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19 851,52  </w:t>
            </w:r>
          </w:p>
        </w:tc>
        <w:tc>
          <w:tcPr>
            <w:tcW w:w="1559" w:type="dxa"/>
            <w:shd w:val="clear" w:color="auto" w:fill="auto"/>
            <w:vAlign w:val="center"/>
          </w:tcPr>
          <w:p w:rsidR="00AC3C14" w:rsidRPr="00AC3C14" w:rsidRDefault="00AC3C14" w:rsidP="0053192F">
            <w:pPr>
              <w:contextualSpacing/>
              <w:jc w:val="center"/>
              <w:rPr>
                <w:rFonts w:eastAsia="Calibri"/>
                <w:color w:val="000000"/>
                <w:szCs w:val="22"/>
                <w:lang w:eastAsia="en-US"/>
              </w:rPr>
            </w:pPr>
            <w:r w:rsidRPr="00AC3C14">
              <w:rPr>
                <w:rFonts w:eastAsia="Calibri"/>
                <w:color w:val="000000"/>
                <w:szCs w:val="22"/>
                <w:lang w:eastAsia="en-US"/>
              </w:rPr>
              <w:t>14 954,94</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операционные расходы</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Тыс. руб.</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3 868,14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8 535,46  </w:t>
            </w:r>
          </w:p>
        </w:tc>
        <w:tc>
          <w:tcPr>
            <w:tcW w:w="1559" w:type="dxa"/>
            <w:shd w:val="clear" w:color="auto" w:fill="auto"/>
            <w:vAlign w:val="center"/>
          </w:tcPr>
          <w:p w:rsidR="00AC3C14" w:rsidRPr="00AC3C14" w:rsidRDefault="00AC3C14" w:rsidP="0053192F">
            <w:pPr>
              <w:contextualSpacing/>
              <w:jc w:val="center"/>
              <w:rPr>
                <w:rFonts w:eastAsia="Calibri"/>
                <w:color w:val="000000"/>
                <w:szCs w:val="22"/>
                <w:lang w:eastAsia="en-US"/>
              </w:rPr>
            </w:pPr>
            <w:r w:rsidRPr="00AC3C14">
              <w:rPr>
                <w:rFonts w:eastAsia="Calibri"/>
                <w:color w:val="000000"/>
                <w:szCs w:val="22"/>
                <w:lang w:eastAsia="en-US"/>
              </w:rPr>
              <w:t>4 227,99</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неподконтрольные расходы (с налогом на прибыль)</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Тыс. руб.</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1 990,17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3 268,31  </w:t>
            </w:r>
          </w:p>
        </w:tc>
        <w:tc>
          <w:tcPr>
            <w:tcW w:w="1559" w:type="dxa"/>
            <w:shd w:val="clear" w:color="auto" w:fill="auto"/>
            <w:vAlign w:val="center"/>
          </w:tcPr>
          <w:p w:rsidR="00AC3C14" w:rsidRPr="00AC3C14" w:rsidRDefault="00AC3C14" w:rsidP="0053192F">
            <w:pPr>
              <w:contextualSpacing/>
              <w:jc w:val="center"/>
              <w:rPr>
                <w:rFonts w:eastAsia="Calibri"/>
                <w:color w:val="000000"/>
                <w:szCs w:val="22"/>
                <w:lang w:eastAsia="en-US"/>
              </w:rPr>
            </w:pPr>
            <w:r w:rsidRPr="00AC3C14">
              <w:rPr>
                <w:rFonts w:eastAsia="Calibri"/>
                <w:color w:val="000000"/>
                <w:szCs w:val="22"/>
                <w:lang w:eastAsia="en-US"/>
              </w:rPr>
              <w:t>2 265,56</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ресурсы</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Тыс. руб.</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6 769,03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8 047,75  </w:t>
            </w:r>
          </w:p>
        </w:tc>
        <w:tc>
          <w:tcPr>
            <w:tcW w:w="1559" w:type="dxa"/>
            <w:shd w:val="clear" w:color="auto" w:fill="auto"/>
            <w:vAlign w:val="center"/>
          </w:tcPr>
          <w:p w:rsidR="00AC3C14" w:rsidRPr="00AC3C14" w:rsidRDefault="00AC3C14" w:rsidP="0053192F">
            <w:pPr>
              <w:contextualSpacing/>
              <w:jc w:val="center"/>
              <w:rPr>
                <w:rFonts w:eastAsia="Calibri"/>
                <w:color w:val="000000"/>
                <w:szCs w:val="22"/>
                <w:lang w:eastAsia="en-US"/>
              </w:rPr>
            </w:pPr>
            <w:r w:rsidRPr="00AC3C14">
              <w:rPr>
                <w:rFonts w:eastAsia="Calibri"/>
                <w:color w:val="000000"/>
                <w:szCs w:val="22"/>
                <w:lang w:eastAsia="en-US"/>
              </w:rPr>
              <w:t>8 461,39</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расходы из прибыли</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Тыс. руб.</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63,45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0,00  </w:t>
            </w:r>
          </w:p>
        </w:tc>
        <w:tc>
          <w:tcPr>
            <w:tcW w:w="1559" w:type="dxa"/>
            <w:shd w:val="clear" w:color="auto" w:fill="auto"/>
            <w:vAlign w:val="center"/>
          </w:tcPr>
          <w:p w:rsidR="00AC3C14" w:rsidRPr="00AC3C14" w:rsidRDefault="00AC3C14" w:rsidP="0053192F">
            <w:pPr>
              <w:contextualSpacing/>
              <w:jc w:val="center"/>
              <w:rPr>
                <w:rFonts w:eastAsia="Calibri"/>
                <w:color w:val="000000"/>
                <w:szCs w:val="22"/>
                <w:lang w:eastAsia="en-US"/>
              </w:rPr>
            </w:pPr>
            <w:r w:rsidRPr="00AC3C14">
              <w:rPr>
                <w:rFonts w:eastAsia="Calibri"/>
                <w:color w:val="000000"/>
                <w:szCs w:val="22"/>
                <w:lang w:eastAsia="en-US"/>
              </w:rPr>
              <w:t>0,00</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НВВ на теплоноситель</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Тыс. руб.</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812,68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821,90  </w:t>
            </w:r>
          </w:p>
        </w:tc>
        <w:tc>
          <w:tcPr>
            <w:tcW w:w="1559" w:type="dxa"/>
            <w:shd w:val="clear" w:color="auto" w:fill="auto"/>
            <w:vAlign w:val="center"/>
          </w:tcPr>
          <w:p w:rsidR="00AC3C14" w:rsidRPr="00AC3C14" w:rsidRDefault="00AC3C14" w:rsidP="0053192F">
            <w:pPr>
              <w:contextualSpacing/>
              <w:jc w:val="center"/>
              <w:rPr>
                <w:rFonts w:eastAsia="Calibri"/>
                <w:color w:val="000000"/>
                <w:szCs w:val="22"/>
                <w:lang w:eastAsia="en-US"/>
              </w:rPr>
            </w:pPr>
            <w:r w:rsidRPr="00AC3C14">
              <w:rPr>
                <w:rFonts w:eastAsia="Calibri"/>
                <w:color w:val="000000"/>
                <w:szCs w:val="22"/>
                <w:lang w:eastAsia="en-US"/>
              </w:rPr>
              <w:t>954,83304</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НВВ, без учета теплоносителя</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Тыс. руб.</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11 878,12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19 029,63  </w:t>
            </w:r>
          </w:p>
        </w:tc>
        <w:tc>
          <w:tcPr>
            <w:tcW w:w="1559" w:type="dxa"/>
            <w:shd w:val="clear" w:color="auto" w:fill="auto"/>
            <w:vAlign w:val="center"/>
          </w:tcPr>
          <w:p w:rsidR="00AC3C14" w:rsidRPr="00AC3C14" w:rsidRDefault="00AC3C14" w:rsidP="0053192F">
            <w:pPr>
              <w:contextualSpacing/>
              <w:jc w:val="center"/>
              <w:rPr>
                <w:rFonts w:eastAsia="Calibri"/>
                <w:color w:val="000000"/>
                <w:szCs w:val="22"/>
                <w:lang w:eastAsia="en-US"/>
              </w:rPr>
            </w:pPr>
            <w:r w:rsidRPr="00AC3C14">
              <w:rPr>
                <w:rFonts w:eastAsia="Calibri"/>
                <w:color w:val="000000"/>
                <w:szCs w:val="22"/>
                <w:lang w:eastAsia="en-US"/>
              </w:rPr>
              <w:t>14 000,11</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 xml:space="preserve">НВВ без учета теплоносителя </w:t>
            </w:r>
            <w:proofErr w:type="gramStart"/>
            <w:r w:rsidRPr="00AC3C14">
              <w:rPr>
                <w:rFonts w:eastAsia="Calibri"/>
                <w:bCs/>
                <w:szCs w:val="22"/>
              </w:rPr>
              <w:t>товарная</w:t>
            </w:r>
            <w:proofErr w:type="gramEnd"/>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Тыс. руб.</w:t>
            </w:r>
          </w:p>
        </w:tc>
        <w:tc>
          <w:tcPr>
            <w:tcW w:w="1418" w:type="dxa"/>
            <w:shd w:val="clear" w:color="auto" w:fill="auto"/>
            <w:vAlign w:val="center"/>
          </w:tcPr>
          <w:p w:rsidR="00AC3C14" w:rsidRPr="00AC3C14" w:rsidRDefault="00AC3C14" w:rsidP="0053192F">
            <w:pPr>
              <w:contextualSpacing/>
              <w:jc w:val="center"/>
              <w:rPr>
                <w:rFonts w:eastAsia="Calibri"/>
                <w:b/>
                <w:bCs/>
                <w:szCs w:val="22"/>
                <w:lang w:eastAsia="en-US"/>
              </w:rPr>
            </w:pPr>
            <w:r w:rsidRPr="00AC3C14">
              <w:rPr>
                <w:rFonts w:eastAsia="Calibri"/>
                <w:b/>
                <w:bCs/>
                <w:szCs w:val="22"/>
                <w:lang w:eastAsia="en-US"/>
              </w:rPr>
              <w:t xml:space="preserve">0,00  </w:t>
            </w:r>
          </w:p>
        </w:tc>
        <w:tc>
          <w:tcPr>
            <w:tcW w:w="1508" w:type="dxa"/>
            <w:gridSpan w:val="2"/>
            <w:shd w:val="clear" w:color="auto" w:fill="auto"/>
            <w:vAlign w:val="center"/>
          </w:tcPr>
          <w:p w:rsidR="00AC3C14" w:rsidRPr="00AC3C14" w:rsidRDefault="00AC3C14" w:rsidP="0053192F">
            <w:pPr>
              <w:contextualSpacing/>
              <w:jc w:val="center"/>
              <w:rPr>
                <w:rFonts w:eastAsia="Calibri"/>
                <w:b/>
                <w:bCs/>
                <w:szCs w:val="22"/>
                <w:lang w:eastAsia="en-US"/>
              </w:rPr>
            </w:pPr>
            <w:r w:rsidRPr="00AC3C14">
              <w:rPr>
                <w:rFonts w:eastAsia="Calibri"/>
                <w:b/>
                <w:bCs/>
                <w:szCs w:val="22"/>
                <w:lang w:eastAsia="en-US"/>
              </w:rPr>
              <w:t xml:space="preserve">19 029,63  </w:t>
            </w:r>
          </w:p>
        </w:tc>
        <w:tc>
          <w:tcPr>
            <w:tcW w:w="1559" w:type="dxa"/>
            <w:shd w:val="clear" w:color="auto" w:fill="auto"/>
            <w:vAlign w:val="center"/>
          </w:tcPr>
          <w:p w:rsidR="00AC3C14" w:rsidRPr="00AC3C14" w:rsidRDefault="00AC3C14" w:rsidP="0053192F">
            <w:pPr>
              <w:contextualSpacing/>
              <w:jc w:val="center"/>
              <w:rPr>
                <w:rFonts w:eastAsia="Calibri"/>
                <w:b/>
                <w:bCs/>
                <w:color w:val="000000"/>
                <w:szCs w:val="22"/>
                <w:lang w:eastAsia="en-US"/>
              </w:rPr>
            </w:pPr>
            <w:r w:rsidRPr="00AC3C14">
              <w:rPr>
                <w:rFonts w:eastAsia="Calibri"/>
                <w:b/>
                <w:bCs/>
                <w:color w:val="000000"/>
                <w:szCs w:val="22"/>
                <w:lang w:eastAsia="en-US"/>
              </w:rPr>
              <w:t>14 000,11</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НВВ, I полугодие</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Тыс. руб.</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6 922,95  </w:t>
            </w:r>
          </w:p>
        </w:tc>
        <w:tc>
          <w:tcPr>
            <w:tcW w:w="1559" w:type="dxa"/>
            <w:shd w:val="clear" w:color="auto" w:fill="auto"/>
            <w:vAlign w:val="center"/>
          </w:tcPr>
          <w:p w:rsidR="00AC3C14" w:rsidRPr="00AC3C14" w:rsidRDefault="00AC3C14" w:rsidP="0053192F">
            <w:pPr>
              <w:contextualSpacing/>
              <w:jc w:val="center"/>
              <w:rPr>
                <w:rFonts w:eastAsia="Calibri"/>
                <w:color w:val="000000"/>
                <w:szCs w:val="22"/>
                <w:lang w:eastAsia="en-US"/>
              </w:rPr>
            </w:pPr>
            <w:r w:rsidRPr="00AC3C14">
              <w:rPr>
                <w:rFonts w:eastAsia="Calibri"/>
                <w:color w:val="000000"/>
                <w:szCs w:val="22"/>
                <w:lang w:eastAsia="en-US"/>
              </w:rPr>
              <w:t>6 977,46</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НВВ, II полугодие</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Тыс. руб.</w:t>
            </w:r>
          </w:p>
        </w:tc>
        <w:tc>
          <w:tcPr>
            <w:tcW w:w="1418"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12 106,67  </w:t>
            </w:r>
          </w:p>
        </w:tc>
        <w:tc>
          <w:tcPr>
            <w:tcW w:w="1559" w:type="dxa"/>
            <w:shd w:val="clear" w:color="auto" w:fill="auto"/>
            <w:vAlign w:val="center"/>
          </w:tcPr>
          <w:p w:rsidR="00AC3C14" w:rsidRPr="00AC3C14" w:rsidRDefault="00AC3C14" w:rsidP="0053192F">
            <w:pPr>
              <w:contextualSpacing/>
              <w:jc w:val="center"/>
              <w:rPr>
                <w:rFonts w:eastAsia="Calibri"/>
                <w:color w:val="000000"/>
                <w:szCs w:val="22"/>
                <w:lang w:eastAsia="en-US"/>
              </w:rPr>
            </w:pPr>
            <w:r w:rsidRPr="00AC3C14">
              <w:rPr>
                <w:rFonts w:eastAsia="Calibri"/>
                <w:color w:val="000000"/>
                <w:szCs w:val="22"/>
                <w:lang w:eastAsia="en-US"/>
              </w:rPr>
              <w:t>7 022,64</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
                <w:bCs/>
                <w:szCs w:val="22"/>
              </w:rPr>
            </w:pPr>
            <w:r w:rsidRPr="00AC3C14">
              <w:rPr>
                <w:rFonts w:eastAsia="Calibri"/>
                <w:b/>
                <w:bCs/>
                <w:szCs w:val="22"/>
              </w:rPr>
              <w:t>Тарифное меню</w:t>
            </w:r>
          </w:p>
        </w:tc>
        <w:tc>
          <w:tcPr>
            <w:tcW w:w="1451" w:type="dxa"/>
            <w:shd w:val="clear" w:color="auto" w:fill="auto"/>
            <w:vAlign w:val="center"/>
          </w:tcPr>
          <w:p w:rsidR="00AC3C14" w:rsidRPr="00AC3C14" w:rsidRDefault="00AC3C14" w:rsidP="0053192F">
            <w:pPr>
              <w:contextualSpacing/>
              <w:jc w:val="center"/>
              <w:rPr>
                <w:rFonts w:eastAsia="Calibri"/>
                <w:bCs/>
                <w:szCs w:val="22"/>
              </w:rPr>
            </w:pPr>
          </w:p>
        </w:tc>
        <w:tc>
          <w:tcPr>
            <w:tcW w:w="1418" w:type="dxa"/>
            <w:shd w:val="clear" w:color="auto" w:fill="auto"/>
            <w:vAlign w:val="center"/>
          </w:tcPr>
          <w:p w:rsidR="00AC3C14" w:rsidRPr="00AC3C14" w:rsidRDefault="00AC3C14" w:rsidP="0053192F">
            <w:pPr>
              <w:contextualSpacing/>
              <w:jc w:val="center"/>
              <w:rPr>
                <w:rFonts w:eastAsia="Calibri"/>
                <w:bCs/>
                <w:szCs w:val="22"/>
              </w:rPr>
            </w:pPr>
          </w:p>
        </w:tc>
        <w:tc>
          <w:tcPr>
            <w:tcW w:w="1508" w:type="dxa"/>
            <w:gridSpan w:val="2"/>
            <w:shd w:val="clear" w:color="auto" w:fill="auto"/>
            <w:vAlign w:val="center"/>
          </w:tcPr>
          <w:p w:rsidR="00AC3C14" w:rsidRPr="00AC3C14" w:rsidRDefault="00AC3C14" w:rsidP="0053192F">
            <w:pPr>
              <w:contextualSpacing/>
              <w:jc w:val="center"/>
              <w:rPr>
                <w:rFonts w:eastAsia="Calibri"/>
                <w:bCs/>
                <w:szCs w:val="22"/>
              </w:rPr>
            </w:pPr>
          </w:p>
        </w:tc>
        <w:tc>
          <w:tcPr>
            <w:tcW w:w="1559" w:type="dxa"/>
            <w:shd w:val="clear" w:color="auto" w:fill="auto"/>
            <w:vAlign w:val="center"/>
          </w:tcPr>
          <w:p w:rsidR="00AC3C14" w:rsidRPr="00AC3C14" w:rsidRDefault="00AC3C14" w:rsidP="0053192F">
            <w:pPr>
              <w:contextualSpacing/>
              <w:jc w:val="center"/>
              <w:rPr>
                <w:rFonts w:eastAsia="Calibri"/>
                <w:color w:val="000000"/>
                <w:szCs w:val="22"/>
                <w:lang w:eastAsia="en-US"/>
              </w:rPr>
            </w:pP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Отопление, год</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руб./Гкал</w:t>
            </w:r>
          </w:p>
        </w:tc>
        <w:tc>
          <w:tcPr>
            <w:tcW w:w="1418" w:type="dxa"/>
            <w:shd w:val="clear" w:color="auto" w:fill="auto"/>
            <w:vAlign w:val="center"/>
          </w:tcPr>
          <w:p w:rsidR="00AC3C14" w:rsidRPr="00AC3C14" w:rsidRDefault="00AC3C14" w:rsidP="0053192F">
            <w:pPr>
              <w:contextualSpacing/>
              <w:jc w:val="center"/>
              <w:rPr>
                <w:rFonts w:eastAsia="Calibri"/>
                <w:b/>
                <w:bCs/>
                <w:color w:val="000000"/>
                <w:szCs w:val="22"/>
                <w:lang w:eastAsia="en-US"/>
              </w:rPr>
            </w:pPr>
            <w:r w:rsidRPr="00AC3C14">
              <w:rPr>
                <w:rFonts w:eastAsia="Calibri"/>
                <w:b/>
                <w:bCs/>
                <w:color w:val="000000"/>
                <w:szCs w:val="22"/>
                <w:lang w:eastAsia="en-US"/>
              </w:rPr>
              <w:t>1 972,11</w:t>
            </w:r>
          </w:p>
        </w:tc>
        <w:tc>
          <w:tcPr>
            <w:tcW w:w="1508" w:type="dxa"/>
            <w:gridSpan w:val="2"/>
            <w:shd w:val="clear" w:color="auto" w:fill="auto"/>
            <w:vAlign w:val="center"/>
          </w:tcPr>
          <w:p w:rsidR="00AC3C14" w:rsidRPr="00AC3C14" w:rsidRDefault="00AC3C14" w:rsidP="0053192F">
            <w:pPr>
              <w:contextualSpacing/>
              <w:jc w:val="center"/>
              <w:rPr>
                <w:rFonts w:eastAsia="Calibri"/>
                <w:b/>
                <w:bCs/>
                <w:szCs w:val="22"/>
                <w:lang w:eastAsia="en-US"/>
              </w:rPr>
            </w:pPr>
            <w:r w:rsidRPr="00AC3C14">
              <w:rPr>
                <w:rFonts w:eastAsia="Calibri"/>
                <w:b/>
                <w:bCs/>
                <w:szCs w:val="22"/>
                <w:lang w:eastAsia="en-US"/>
              </w:rPr>
              <w:t xml:space="preserve">3 012,02  </w:t>
            </w:r>
          </w:p>
        </w:tc>
        <w:tc>
          <w:tcPr>
            <w:tcW w:w="1559" w:type="dxa"/>
            <w:shd w:val="clear" w:color="auto" w:fill="auto"/>
            <w:vAlign w:val="center"/>
          </w:tcPr>
          <w:p w:rsidR="00AC3C14" w:rsidRPr="00AC3C14" w:rsidRDefault="00AC3C14" w:rsidP="0053192F">
            <w:pPr>
              <w:contextualSpacing/>
              <w:jc w:val="center"/>
              <w:rPr>
                <w:rFonts w:eastAsia="Calibri"/>
                <w:b/>
                <w:bCs/>
                <w:szCs w:val="22"/>
                <w:lang w:eastAsia="en-US"/>
              </w:rPr>
            </w:pPr>
            <w:r w:rsidRPr="00AC3C14">
              <w:rPr>
                <w:rFonts w:eastAsia="Calibri"/>
                <w:b/>
                <w:bCs/>
                <w:szCs w:val="22"/>
                <w:lang w:eastAsia="en-US"/>
              </w:rPr>
              <w:t xml:space="preserve">2 345,12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I полугодие</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руб./Гкал</w:t>
            </w:r>
          </w:p>
        </w:tc>
        <w:tc>
          <w:tcPr>
            <w:tcW w:w="1418" w:type="dxa"/>
            <w:shd w:val="clear" w:color="auto" w:fill="auto"/>
            <w:vAlign w:val="center"/>
          </w:tcPr>
          <w:p w:rsidR="00AC3C14" w:rsidRPr="00AC3C14" w:rsidRDefault="00AC3C14" w:rsidP="0053192F">
            <w:pPr>
              <w:contextualSpacing/>
              <w:jc w:val="center"/>
              <w:rPr>
                <w:rFonts w:eastAsia="Calibri"/>
                <w:color w:val="000000"/>
                <w:szCs w:val="22"/>
                <w:lang w:eastAsia="en-US"/>
              </w:rPr>
            </w:pPr>
            <w:r w:rsidRPr="00AC3C14">
              <w:rPr>
                <w:rFonts w:eastAsia="Calibri"/>
                <w:color w:val="000000"/>
                <w:szCs w:val="22"/>
                <w:lang w:eastAsia="en-US"/>
              </w:rPr>
              <w:t>1 921,12</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2 054,11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2 333,73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II полугодие</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руб./Гкал</w:t>
            </w:r>
          </w:p>
        </w:tc>
        <w:tc>
          <w:tcPr>
            <w:tcW w:w="1418" w:type="dxa"/>
            <w:shd w:val="clear" w:color="auto" w:fill="auto"/>
            <w:vAlign w:val="center"/>
          </w:tcPr>
          <w:p w:rsidR="00AC3C14" w:rsidRPr="00AC3C14" w:rsidRDefault="00AC3C14" w:rsidP="0053192F">
            <w:pPr>
              <w:contextualSpacing/>
              <w:jc w:val="center"/>
              <w:rPr>
                <w:rFonts w:eastAsia="Calibri"/>
                <w:color w:val="000000"/>
                <w:szCs w:val="22"/>
                <w:lang w:eastAsia="en-US"/>
              </w:rPr>
            </w:pPr>
            <w:r w:rsidRPr="00AC3C14">
              <w:rPr>
                <w:rFonts w:eastAsia="Calibri"/>
                <w:color w:val="000000"/>
                <w:szCs w:val="22"/>
                <w:lang w:eastAsia="en-US"/>
              </w:rPr>
              <w:t>2 054,11</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3 973,14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2 356,56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Рост II/I</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w:t>
            </w:r>
          </w:p>
        </w:tc>
        <w:tc>
          <w:tcPr>
            <w:tcW w:w="1418" w:type="dxa"/>
            <w:shd w:val="clear" w:color="auto" w:fill="auto"/>
            <w:vAlign w:val="center"/>
          </w:tcPr>
          <w:p w:rsidR="00AC3C14" w:rsidRPr="00AC3C14" w:rsidRDefault="00AC3C14" w:rsidP="0053192F">
            <w:pPr>
              <w:contextualSpacing/>
              <w:jc w:val="center"/>
              <w:rPr>
                <w:rFonts w:eastAsia="Calibri"/>
                <w:color w:val="000000"/>
                <w:szCs w:val="22"/>
                <w:lang w:eastAsia="en-US"/>
              </w:rPr>
            </w:pPr>
            <w:r w:rsidRPr="00AC3C14">
              <w:rPr>
                <w:rFonts w:eastAsia="Calibri"/>
                <w:color w:val="000000"/>
                <w:szCs w:val="22"/>
                <w:lang w:eastAsia="en-US"/>
              </w:rPr>
              <w:t> </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193,42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100,98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Компонент на тепловую энергию (в открытых системах теплоснабжения), год</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руб./Гкал</w:t>
            </w:r>
          </w:p>
        </w:tc>
        <w:tc>
          <w:tcPr>
            <w:tcW w:w="1418" w:type="dxa"/>
            <w:shd w:val="clear" w:color="auto" w:fill="auto"/>
            <w:vAlign w:val="center"/>
          </w:tcPr>
          <w:p w:rsidR="00AC3C14" w:rsidRPr="00AC3C14" w:rsidRDefault="00AC3C14" w:rsidP="0053192F">
            <w:pPr>
              <w:contextualSpacing/>
              <w:jc w:val="center"/>
              <w:rPr>
                <w:rFonts w:eastAsia="Calibri"/>
                <w:color w:val="000000"/>
                <w:szCs w:val="22"/>
                <w:lang w:eastAsia="en-US"/>
              </w:rPr>
            </w:pPr>
            <w:r w:rsidRPr="00AC3C14">
              <w:rPr>
                <w:rFonts w:eastAsia="Calibri"/>
                <w:color w:val="000000"/>
                <w:szCs w:val="22"/>
                <w:lang w:eastAsia="en-US"/>
              </w:rPr>
              <w:t>1 972,11</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3 012,02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2 345,12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I полугодие</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руб./Гкал</w:t>
            </w:r>
          </w:p>
        </w:tc>
        <w:tc>
          <w:tcPr>
            <w:tcW w:w="1418" w:type="dxa"/>
            <w:shd w:val="clear" w:color="auto" w:fill="auto"/>
            <w:vAlign w:val="center"/>
          </w:tcPr>
          <w:p w:rsidR="00AC3C14" w:rsidRPr="00AC3C14" w:rsidRDefault="00AC3C14" w:rsidP="0053192F">
            <w:pPr>
              <w:contextualSpacing/>
              <w:jc w:val="center"/>
              <w:rPr>
                <w:rFonts w:eastAsia="Calibri"/>
                <w:color w:val="000000"/>
                <w:szCs w:val="22"/>
                <w:lang w:eastAsia="en-US"/>
              </w:rPr>
            </w:pPr>
            <w:r w:rsidRPr="00AC3C14">
              <w:rPr>
                <w:rFonts w:eastAsia="Calibri"/>
                <w:color w:val="000000"/>
                <w:szCs w:val="22"/>
                <w:lang w:eastAsia="en-US"/>
              </w:rPr>
              <w:t>1 921,12</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2 054,11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2 333,73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r w:rsidR="00AC3C14" w:rsidRPr="00AC3C14" w:rsidTr="0053192F">
        <w:trPr>
          <w:trHeight w:val="227"/>
        </w:trPr>
        <w:tc>
          <w:tcPr>
            <w:tcW w:w="0" w:type="auto"/>
            <w:shd w:val="clear" w:color="auto" w:fill="auto"/>
            <w:vAlign w:val="center"/>
          </w:tcPr>
          <w:p w:rsidR="00AC3C14" w:rsidRPr="00AC3C14" w:rsidRDefault="00AC3C14" w:rsidP="0053192F">
            <w:pPr>
              <w:contextualSpacing/>
              <w:rPr>
                <w:rFonts w:eastAsia="Calibri"/>
                <w:bCs/>
                <w:szCs w:val="22"/>
              </w:rPr>
            </w:pPr>
            <w:r w:rsidRPr="00AC3C14">
              <w:rPr>
                <w:rFonts w:eastAsia="Calibri"/>
                <w:bCs/>
                <w:szCs w:val="22"/>
              </w:rPr>
              <w:t>II полугодие</w:t>
            </w:r>
          </w:p>
        </w:tc>
        <w:tc>
          <w:tcPr>
            <w:tcW w:w="1451" w:type="dxa"/>
            <w:shd w:val="clear" w:color="auto" w:fill="auto"/>
            <w:vAlign w:val="center"/>
          </w:tcPr>
          <w:p w:rsidR="00AC3C14" w:rsidRPr="00AC3C14" w:rsidRDefault="00AC3C14" w:rsidP="0053192F">
            <w:pPr>
              <w:contextualSpacing/>
              <w:jc w:val="center"/>
              <w:rPr>
                <w:rFonts w:eastAsia="Calibri"/>
                <w:bCs/>
                <w:szCs w:val="22"/>
              </w:rPr>
            </w:pPr>
            <w:r w:rsidRPr="00AC3C14">
              <w:rPr>
                <w:rFonts w:eastAsia="Calibri"/>
                <w:bCs/>
                <w:szCs w:val="22"/>
              </w:rPr>
              <w:t>руб./Гкал</w:t>
            </w:r>
          </w:p>
        </w:tc>
        <w:tc>
          <w:tcPr>
            <w:tcW w:w="1418" w:type="dxa"/>
            <w:shd w:val="clear" w:color="auto" w:fill="auto"/>
            <w:vAlign w:val="center"/>
          </w:tcPr>
          <w:p w:rsidR="00AC3C14" w:rsidRPr="00AC3C14" w:rsidRDefault="00AC3C14" w:rsidP="0053192F">
            <w:pPr>
              <w:contextualSpacing/>
              <w:jc w:val="center"/>
              <w:rPr>
                <w:rFonts w:eastAsia="Calibri"/>
                <w:color w:val="000000"/>
                <w:szCs w:val="22"/>
                <w:lang w:eastAsia="en-US"/>
              </w:rPr>
            </w:pPr>
            <w:r w:rsidRPr="00AC3C14">
              <w:rPr>
                <w:rFonts w:eastAsia="Calibri"/>
                <w:color w:val="000000"/>
                <w:szCs w:val="22"/>
                <w:lang w:eastAsia="en-US"/>
              </w:rPr>
              <w:t>2 054,11</w:t>
            </w:r>
          </w:p>
        </w:tc>
        <w:tc>
          <w:tcPr>
            <w:tcW w:w="1508" w:type="dxa"/>
            <w:gridSpan w:val="2"/>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3 973,14  </w:t>
            </w:r>
          </w:p>
        </w:tc>
        <w:tc>
          <w:tcPr>
            <w:tcW w:w="1559" w:type="dxa"/>
            <w:shd w:val="clear" w:color="auto" w:fill="auto"/>
            <w:vAlign w:val="center"/>
          </w:tcPr>
          <w:p w:rsidR="00AC3C14" w:rsidRPr="00AC3C14" w:rsidRDefault="00AC3C14" w:rsidP="0053192F">
            <w:pPr>
              <w:contextualSpacing/>
              <w:jc w:val="center"/>
              <w:rPr>
                <w:rFonts w:eastAsia="Calibri"/>
                <w:szCs w:val="22"/>
                <w:lang w:eastAsia="en-US"/>
              </w:rPr>
            </w:pPr>
            <w:r w:rsidRPr="00AC3C14">
              <w:rPr>
                <w:rFonts w:eastAsia="Calibri"/>
                <w:szCs w:val="22"/>
                <w:lang w:eastAsia="en-US"/>
              </w:rPr>
              <w:t xml:space="preserve">2 356,56  </w:t>
            </w:r>
          </w:p>
        </w:tc>
        <w:tc>
          <w:tcPr>
            <w:tcW w:w="1807" w:type="dxa"/>
            <w:shd w:val="clear" w:color="auto" w:fill="auto"/>
            <w:vAlign w:val="center"/>
          </w:tcPr>
          <w:p w:rsidR="00AC3C14" w:rsidRPr="00AC3C14" w:rsidRDefault="00AC3C14" w:rsidP="0053192F">
            <w:pPr>
              <w:contextualSpacing/>
              <w:jc w:val="center"/>
              <w:rPr>
                <w:rFonts w:eastAsia="Calibri"/>
                <w:bCs/>
                <w:color w:val="000000"/>
                <w:szCs w:val="22"/>
              </w:rPr>
            </w:pPr>
          </w:p>
        </w:tc>
      </w:tr>
    </w:tbl>
    <w:p w:rsidR="00AC3C14" w:rsidRPr="00AC3C14" w:rsidRDefault="00AC3C14" w:rsidP="0053192F">
      <w:pPr>
        <w:contextualSpacing/>
        <w:jc w:val="both"/>
        <w:rPr>
          <w:rFonts w:eastAsia="Calibri"/>
          <w:sz w:val="24"/>
          <w:szCs w:val="24"/>
          <w:lang w:eastAsia="en-US"/>
        </w:rPr>
      </w:pPr>
      <w:r w:rsidRPr="00AC3C14">
        <w:rPr>
          <w:rFonts w:eastAsia="Calibri"/>
          <w:sz w:val="24"/>
          <w:szCs w:val="24"/>
          <w:lang w:eastAsia="en-US"/>
        </w:rPr>
        <w:t>3. Предлагаемое тарифное решение.</w:t>
      </w:r>
    </w:p>
    <w:p w:rsidR="00AC3C14" w:rsidRPr="00AC3C14" w:rsidRDefault="00AC3C14" w:rsidP="0053192F">
      <w:pPr>
        <w:contextualSpacing/>
        <w:jc w:val="both"/>
        <w:rPr>
          <w:rFonts w:eastAsia="Calibri"/>
          <w:sz w:val="24"/>
          <w:szCs w:val="24"/>
          <w:lang w:eastAsia="en-US"/>
        </w:rPr>
      </w:pPr>
    </w:p>
    <w:p w:rsidR="00AC3C14" w:rsidRPr="00AC3C14" w:rsidRDefault="00AC3C14" w:rsidP="0053192F">
      <w:pPr>
        <w:widowControl w:val="0"/>
        <w:autoSpaceDE w:val="0"/>
        <w:autoSpaceDN w:val="0"/>
        <w:adjustRightInd w:val="0"/>
        <w:contextualSpacing/>
        <w:jc w:val="center"/>
        <w:rPr>
          <w:rFonts w:eastAsia="Calibri"/>
          <w:b/>
          <w:sz w:val="24"/>
          <w:szCs w:val="24"/>
          <w:lang w:eastAsia="en-US"/>
        </w:rPr>
      </w:pPr>
      <w:r w:rsidRPr="00AC3C14">
        <w:rPr>
          <w:rFonts w:eastAsia="Calibri"/>
          <w:b/>
          <w:sz w:val="24"/>
          <w:szCs w:val="24"/>
          <w:lang w:eastAsia="en-US"/>
        </w:rPr>
        <w:t>Тарифы на тепловую энергию, поставляемую</w:t>
      </w:r>
      <w:r w:rsidRPr="00AC3C14" w:rsidDel="00CF371F">
        <w:rPr>
          <w:rFonts w:eastAsia="Calibri"/>
          <w:b/>
          <w:sz w:val="24"/>
          <w:szCs w:val="24"/>
          <w:lang w:eastAsia="en-US"/>
        </w:rPr>
        <w:t xml:space="preserve"> </w:t>
      </w:r>
      <w:r w:rsidRPr="00AC3C14">
        <w:rPr>
          <w:rFonts w:eastAsia="Calibri"/>
          <w:b/>
          <w:sz w:val="24"/>
          <w:szCs w:val="24"/>
          <w:lang w:eastAsia="en-US"/>
        </w:rPr>
        <w:t>обществом с ограниченной ответственностью «Новая Водная Ассоциация» потребителям (кроме населения) на территории Ленинградской области, на долгосрочный период регулирования 2017-2019 годов</w:t>
      </w:r>
    </w:p>
    <w:tbl>
      <w:tblPr>
        <w:tblW w:w="5016" w:type="pct"/>
        <w:tblLayout w:type="fixed"/>
        <w:tblLook w:val="00A0" w:firstRow="1" w:lastRow="0" w:firstColumn="1" w:lastColumn="0" w:noHBand="0" w:noVBand="0"/>
      </w:tblPr>
      <w:tblGrid>
        <w:gridCol w:w="513"/>
        <w:gridCol w:w="1720"/>
        <w:gridCol w:w="2889"/>
        <w:gridCol w:w="1042"/>
        <w:gridCol w:w="771"/>
        <w:gridCol w:w="771"/>
        <w:gridCol w:w="848"/>
        <w:gridCol w:w="823"/>
        <w:gridCol w:w="1362"/>
      </w:tblGrid>
      <w:tr w:rsidR="00AC3C14" w:rsidRPr="00AC3C14" w:rsidTr="0053192F">
        <w:trPr>
          <w:trHeight w:val="540"/>
        </w:trPr>
        <w:tc>
          <w:tcPr>
            <w:tcW w:w="239" w:type="pct"/>
            <w:vMerge w:val="restart"/>
            <w:tcBorders>
              <w:top w:val="single" w:sz="4" w:space="0" w:color="auto"/>
              <w:left w:val="single" w:sz="4" w:space="0" w:color="auto"/>
              <w:bottom w:val="single" w:sz="4" w:space="0" w:color="auto"/>
              <w:right w:val="single" w:sz="4" w:space="0" w:color="auto"/>
            </w:tcBorders>
            <w:vAlign w:val="center"/>
          </w:tcPr>
          <w:p w:rsidR="00AC3C14" w:rsidRPr="00AC3C14" w:rsidRDefault="00AC3C14" w:rsidP="0053192F">
            <w:pPr>
              <w:contextualSpacing/>
              <w:jc w:val="center"/>
              <w:rPr>
                <w:rFonts w:eastAsia="Calibri"/>
              </w:rPr>
            </w:pPr>
            <w:r w:rsidRPr="00AC3C14">
              <w:rPr>
                <w:rFonts w:eastAsia="Calibri"/>
              </w:rPr>
              <w:t xml:space="preserve">№ </w:t>
            </w:r>
            <w:proofErr w:type="gramStart"/>
            <w:r w:rsidRPr="00AC3C14">
              <w:rPr>
                <w:rFonts w:eastAsia="Calibri"/>
              </w:rPr>
              <w:t>п</w:t>
            </w:r>
            <w:proofErr w:type="gramEnd"/>
            <w:r w:rsidRPr="00AC3C14">
              <w:rPr>
                <w:rFonts w:eastAsia="Calibri"/>
              </w:rPr>
              <w:t>/п</w:t>
            </w:r>
          </w:p>
        </w:tc>
        <w:tc>
          <w:tcPr>
            <w:tcW w:w="801" w:type="pct"/>
            <w:vMerge w:val="restart"/>
            <w:tcBorders>
              <w:top w:val="single" w:sz="4" w:space="0" w:color="auto"/>
              <w:left w:val="single" w:sz="4" w:space="0" w:color="auto"/>
              <w:bottom w:val="single" w:sz="4" w:space="0" w:color="auto"/>
              <w:right w:val="single" w:sz="4" w:space="0" w:color="auto"/>
            </w:tcBorders>
            <w:noWrap/>
            <w:vAlign w:val="center"/>
          </w:tcPr>
          <w:p w:rsidR="00AC3C14" w:rsidRPr="00AC3C14" w:rsidRDefault="00AC3C14" w:rsidP="0053192F">
            <w:pPr>
              <w:contextualSpacing/>
              <w:jc w:val="center"/>
              <w:rPr>
                <w:rFonts w:eastAsia="Calibri"/>
              </w:rPr>
            </w:pPr>
            <w:r w:rsidRPr="00AC3C14">
              <w:rPr>
                <w:rFonts w:eastAsia="Calibri"/>
              </w:rPr>
              <w:t>Вид тарифа</w:t>
            </w:r>
          </w:p>
        </w:tc>
        <w:tc>
          <w:tcPr>
            <w:tcW w:w="1345" w:type="pct"/>
            <w:vMerge w:val="restart"/>
            <w:tcBorders>
              <w:top w:val="single" w:sz="4" w:space="0" w:color="auto"/>
              <w:left w:val="single" w:sz="4" w:space="0" w:color="auto"/>
              <w:bottom w:val="single" w:sz="4" w:space="0" w:color="auto"/>
              <w:right w:val="single" w:sz="4" w:space="0" w:color="auto"/>
            </w:tcBorders>
            <w:noWrap/>
            <w:vAlign w:val="center"/>
          </w:tcPr>
          <w:p w:rsidR="00AC3C14" w:rsidRPr="00AC3C14" w:rsidRDefault="00AC3C14" w:rsidP="0053192F">
            <w:pPr>
              <w:contextualSpacing/>
              <w:jc w:val="center"/>
              <w:rPr>
                <w:rFonts w:eastAsia="Calibri"/>
              </w:rPr>
            </w:pPr>
            <w:r w:rsidRPr="00AC3C14">
              <w:rPr>
                <w:rFonts w:eastAsia="Calibri"/>
              </w:rPr>
              <w:t>Год с календарной разбивкой</w:t>
            </w:r>
          </w:p>
        </w:tc>
        <w:tc>
          <w:tcPr>
            <w:tcW w:w="485" w:type="pct"/>
            <w:vMerge w:val="restart"/>
            <w:tcBorders>
              <w:top w:val="single" w:sz="4" w:space="0" w:color="auto"/>
              <w:left w:val="single" w:sz="4" w:space="0" w:color="auto"/>
              <w:bottom w:val="single" w:sz="4" w:space="0" w:color="auto"/>
              <w:right w:val="single" w:sz="4" w:space="0" w:color="auto"/>
            </w:tcBorders>
            <w:noWrap/>
            <w:vAlign w:val="center"/>
          </w:tcPr>
          <w:p w:rsidR="00AC3C14" w:rsidRPr="00AC3C14" w:rsidRDefault="00AC3C14" w:rsidP="0053192F">
            <w:pPr>
              <w:contextualSpacing/>
              <w:jc w:val="center"/>
              <w:rPr>
                <w:rFonts w:eastAsia="Calibri"/>
              </w:rPr>
            </w:pPr>
            <w:r w:rsidRPr="00AC3C14">
              <w:rPr>
                <w:rFonts w:eastAsia="Calibri"/>
              </w:rPr>
              <w:t>Вода</w:t>
            </w:r>
          </w:p>
        </w:tc>
        <w:tc>
          <w:tcPr>
            <w:tcW w:w="1496" w:type="pct"/>
            <w:gridSpan w:val="4"/>
            <w:tcBorders>
              <w:top w:val="single" w:sz="4" w:space="0" w:color="auto"/>
              <w:left w:val="nil"/>
              <w:bottom w:val="single" w:sz="4" w:space="0" w:color="auto"/>
              <w:right w:val="single" w:sz="4" w:space="0" w:color="auto"/>
            </w:tcBorders>
            <w:noWrap/>
            <w:vAlign w:val="center"/>
          </w:tcPr>
          <w:p w:rsidR="00AC3C14" w:rsidRPr="00AC3C14" w:rsidRDefault="00AC3C14" w:rsidP="0053192F">
            <w:pPr>
              <w:contextualSpacing/>
              <w:jc w:val="center"/>
              <w:rPr>
                <w:rFonts w:eastAsia="Calibri"/>
              </w:rPr>
            </w:pPr>
            <w:r w:rsidRPr="00AC3C14">
              <w:rPr>
                <w:rFonts w:eastAsia="Calibri"/>
              </w:rPr>
              <w:t>Отборный пар давлением</w:t>
            </w:r>
          </w:p>
        </w:tc>
        <w:tc>
          <w:tcPr>
            <w:tcW w:w="634" w:type="pct"/>
            <w:vMerge w:val="restart"/>
            <w:tcBorders>
              <w:top w:val="single" w:sz="4" w:space="0" w:color="auto"/>
              <w:left w:val="single" w:sz="4" w:space="0" w:color="auto"/>
              <w:bottom w:val="single" w:sz="4" w:space="0" w:color="auto"/>
              <w:right w:val="single" w:sz="4" w:space="0" w:color="auto"/>
            </w:tcBorders>
            <w:vAlign w:val="center"/>
          </w:tcPr>
          <w:p w:rsidR="00AC3C14" w:rsidRPr="00AC3C14" w:rsidRDefault="00AC3C14" w:rsidP="0053192F">
            <w:pPr>
              <w:ind w:left="-126" w:right="-142"/>
              <w:contextualSpacing/>
              <w:jc w:val="center"/>
              <w:rPr>
                <w:rFonts w:eastAsia="Calibri"/>
              </w:rPr>
            </w:pPr>
            <w:r w:rsidRPr="00AC3C14">
              <w:rPr>
                <w:rFonts w:eastAsia="Calibri"/>
              </w:rPr>
              <w:t>Острый и редуцированный пар</w:t>
            </w:r>
          </w:p>
        </w:tc>
      </w:tr>
      <w:tr w:rsidR="00AC3C14" w:rsidRPr="00AC3C14" w:rsidTr="0053192F">
        <w:trPr>
          <w:trHeight w:val="540"/>
        </w:trPr>
        <w:tc>
          <w:tcPr>
            <w:tcW w:w="239" w:type="pct"/>
            <w:vMerge/>
            <w:tcBorders>
              <w:top w:val="single" w:sz="4" w:space="0" w:color="auto"/>
              <w:left w:val="single" w:sz="4" w:space="0" w:color="auto"/>
              <w:bottom w:val="single" w:sz="4" w:space="0" w:color="auto"/>
              <w:right w:val="single" w:sz="4" w:space="0" w:color="auto"/>
            </w:tcBorders>
            <w:vAlign w:val="center"/>
          </w:tcPr>
          <w:p w:rsidR="00AC3C14" w:rsidRPr="00AC3C14" w:rsidRDefault="00AC3C14" w:rsidP="0053192F">
            <w:pPr>
              <w:contextualSpacing/>
              <w:rPr>
                <w:rFonts w:eastAsia="Calibri"/>
              </w:rPr>
            </w:pPr>
          </w:p>
        </w:tc>
        <w:tc>
          <w:tcPr>
            <w:tcW w:w="801" w:type="pct"/>
            <w:vMerge/>
            <w:tcBorders>
              <w:top w:val="single" w:sz="4" w:space="0" w:color="auto"/>
              <w:left w:val="single" w:sz="4" w:space="0" w:color="auto"/>
              <w:bottom w:val="single" w:sz="4" w:space="0" w:color="auto"/>
              <w:right w:val="single" w:sz="4" w:space="0" w:color="auto"/>
            </w:tcBorders>
            <w:vAlign w:val="center"/>
          </w:tcPr>
          <w:p w:rsidR="00AC3C14" w:rsidRPr="00AC3C14" w:rsidRDefault="00AC3C14" w:rsidP="0053192F">
            <w:pPr>
              <w:contextualSpacing/>
              <w:rPr>
                <w:rFonts w:eastAsia="Calibri"/>
              </w:rPr>
            </w:pPr>
          </w:p>
        </w:tc>
        <w:tc>
          <w:tcPr>
            <w:tcW w:w="1345" w:type="pct"/>
            <w:vMerge/>
            <w:tcBorders>
              <w:top w:val="single" w:sz="4" w:space="0" w:color="auto"/>
              <w:left w:val="single" w:sz="4" w:space="0" w:color="auto"/>
              <w:bottom w:val="single" w:sz="4" w:space="0" w:color="auto"/>
              <w:right w:val="single" w:sz="4" w:space="0" w:color="auto"/>
            </w:tcBorders>
            <w:vAlign w:val="center"/>
          </w:tcPr>
          <w:p w:rsidR="00AC3C14" w:rsidRPr="00AC3C14" w:rsidRDefault="00AC3C14" w:rsidP="0053192F">
            <w:pPr>
              <w:contextualSpacing/>
              <w:rPr>
                <w:rFonts w:eastAsia="Calibri"/>
              </w:rPr>
            </w:pPr>
          </w:p>
        </w:tc>
        <w:tc>
          <w:tcPr>
            <w:tcW w:w="485" w:type="pct"/>
            <w:vMerge/>
            <w:tcBorders>
              <w:top w:val="single" w:sz="4" w:space="0" w:color="auto"/>
              <w:left w:val="single" w:sz="4" w:space="0" w:color="auto"/>
              <w:bottom w:val="single" w:sz="4" w:space="0" w:color="auto"/>
              <w:right w:val="single" w:sz="4" w:space="0" w:color="auto"/>
            </w:tcBorders>
            <w:vAlign w:val="center"/>
          </w:tcPr>
          <w:p w:rsidR="00AC3C14" w:rsidRPr="00AC3C14" w:rsidRDefault="00AC3C14" w:rsidP="0053192F">
            <w:pPr>
              <w:contextualSpacing/>
              <w:rPr>
                <w:rFonts w:eastAsia="Calibri"/>
              </w:rPr>
            </w:pPr>
          </w:p>
        </w:tc>
        <w:tc>
          <w:tcPr>
            <w:tcW w:w="359" w:type="pct"/>
            <w:tcBorders>
              <w:top w:val="nil"/>
              <w:left w:val="nil"/>
              <w:bottom w:val="single" w:sz="4" w:space="0" w:color="auto"/>
              <w:right w:val="single" w:sz="4" w:space="0" w:color="auto"/>
            </w:tcBorders>
            <w:vAlign w:val="center"/>
          </w:tcPr>
          <w:p w:rsidR="00AC3C14" w:rsidRPr="00AC3C14" w:rsidRDefault="00AC3C14" w:rsidP="0053192F">
            <w:pPr>
              <w:contextualSpacing/>
              <w:jc w:val="center"/>
              <w:rPr>
                <w:rFonts w:eastAsia="Calibri"/>
              </w:rPr>
            </w:pPr>
            <w:r w:rsidRPr="00AC3C14">
              <w:rPr>
                <w:rFonts w:eastAsia="Calibri"/>
              </w:rPr>
              <w:t>от 1,2 до 2,5 кг/см</w:t>
            </w:r>
            <w:proofErr w:type="gramStart"/>
            <w:r w:rsidRPr="00AC3C14">
              <w:rPr>
                <w:rFonts w:eastAsia="Calibri"/>
                <w:vertAlign w:val="superscript"/>
              </w:rPr>
              <w:t>2</w:t>
            </w:r>
            <w:proofErr w:type="gramEnd"/>
          </w:p>
        </w:tc>
        <w:tc>
          <w:tcPr>
            <w:tcW w:w="359" w:type="pct"/>
            <w:tcBorders>
              <w:top w:val="nil"/>
              <w:left w:val="nil"/>
              <w:bottom w:val="single" w:sz="4" w:space="0" w:color="auto"/>
              <w:right w:val="single" w:sz="4" w:space="0" w:color="auto"/>
            </w:tcBorders>
            <w:vAlign w:val="center"/>
          </w:tcPr>
          <w:p w:rsidR="00AC3C14" w:rsidRPr="00AC3C14" w:rsidRDefault="00AC3C14" w:rsidP="0053192F">
            <w:pPr>
              <w:contextualSpacing/>
              <w:jc w:val="center"/>
              <w:rPr>
                <w:rFonts w:eastAsia="Calibri"/>
              </w:rPr>
            </w:pPr>
            <w:r w:rsidRPr="00AC3C14">
              <w:rPr>
                <w:rFonts w:eastAsia="Calibri"/>
              </w:rPr>
              <w:t>от 2,5 до 7,0 кг/см</w:t>
            </w:r>
            <w:proofErr w:type="gramStart"/>
            <w:r w:rsidRPr="00AC3C14">
              <w:rPr>
                <w:rFonts w:eastAsia="Calibri"/>
                <w:vertAlign w:val="superscript"/>
              </w:rPr>
              <w:t>2</w:t>
            </w:r>
            <w:proofErr w:type="gramEnd"/>
          </w:p>
        </w:tc>
        <w:tc>
          <w:tcPr>
            <w:tcW w:w="395" w:type="pct"/>
            <w:tcBorders>
              <w:top w:val="nil"/>
              <w:left w:val="nil"/>
              <w:bottom w:val="single" w:sz="4" w:space="0" w:color="auto"/>
              <w:right w:val="single" w:sz="4" w:space="0" w:color="auto"/>
            </w:tcBorders>
            <w:vAlign w:val="center"/>
          </w:tcPr>
          <w:p w:rsidR="00AC3C14" w:rsidRPr="00AC3C14" w:rsidRDefault="00AC3C14" w:rsidP="0053192F">
            <w:pPr>
              <w:contextualSpacing/>
              <w:jc w:val="center"/>
              <w:rPr>
                <w:rFonts w:eastAsia="Calibri"/>
              </w:rPr>
            </w:pPr>
            <w:r w:rsidRPr="00AC3C14">
              <w:rPr>
                <w:rFonts w:eastAsia="Calibri"/>
              </w:rPr>
              <w:t>от 7,0 до 13,0 кг/см</w:t>
            </w:r>
            <w:proofErr w:type="gramStart"/>
            <w:r w:rsidRPr="00AC3C14">
              <w:rPr>
                <w:rFonts w:eastAsia="Calibri"/>
                <w:vertAlign w:val="superscript"/>
              </w:rPr>
              <w:t>2</w:t>
            </w:r>
            <w:proofErr w:type="gramEnd"/>
          </w:p>
        </w:tc>
        <w:tc>
          <w:tcPr>
            <w:tcW w:w="383" w:type="pct"/>
            <w:tcBorders>
              <w:top w:val="nil"/>
              <w:left w:val="nil"/>
              <w:bottom w:val="single" w:sz="4" w:space="0" w:color="auto"/>
              <w:right w:val="single" w:sz="4" w:space="0" w:color="auto"/>
            </w:tcBorders>
            <w:vAlign w:val="center"/>
          </w:tcPr>
          <w:p w:rsidR="00AC3C14" w:rsidRPr="00AC3C14" w:rsidRDefault="00AC3C14" w:rsidP="0053192F">
            <w:pPr>
              <w:contextualSpacing/>
              <w:jc w:val="center"/>
              <w:rPr>
                <w:rFonts w:eastAsia="Calibri"/>
              </w:rPr>
            </w:pPr>
            <w:r w:rsidRPr="00AC3C14">
              <w:rPr>
                <w:rFonts w:eastAsia="Calibri"/>
              </w:rPr>
              <w:t>свыше 13,0 кг/см</w:t>
            </w:r>
            <w:proofErr w:type="gramStart"/>
            <w:r w:rsidRPr="00AC3C14">
              <w:rPr>
                <w:rFonts w:eastAsia="Calibri"/>
                <w:vertAlign w:val="superscript"/>
              </w:rPr>
              <w:t>2</w:t>
            </w:r>
            <w:proofErr w:type="gramEnd"/>
          </w:p>
        </w:tc>
        <w:tc>
          <w:tcPr>
            <w:tcW w:w="634" w:type="pct"/>
            <w:vMerge/>
            <w:tcBorders>
              <w:top w:val="single" w:sz="4" w:space="0" w:color="auto"/>
              <w:left w:val="single" w:sz="4" w:space="0" w:color="auto"/>
              <w:bottom w:val="single" w:sz="4" w:space="0" w:color="auto"/>
              <w:right w:val="single" w:sz="4" w:space="0" w:color="auto"/>
            </w:tcBorders>
            <w:vAlign w:val="center"/>
          </w:tcPr>
          <w:p w:rsidR="00AC3C14" w:rsidRPr="00AC3C14" w:rsidRDefault="00AC3C14" w:rsidP="0053192F">
            <w:pPr>
              <w:contextualSpacing/>
              <w:rPr>
                <w:rFonts w:eastAsia="Calibri"/>
              </w:rPr>
            </w:pPr>
          </w:p>
        </w:tc>
      </w:tr>
      <w:tr w:rsidR="00AC3C14" w:rsidRPr="00AC3C14" w:rsidTr="0053192F">
        <w:trPr>
          <w:trHeight w:val="540"/>
        </w:trPr>
        <w:tc>
          <w:tcPr>
            <w:tcW w:w="239" w:type="pct"/>
            <w:tcBorders>
              <w:top w:val="single" w:sz="4" w:space="0" w:color="auto"/>
              <w:left w:val="single" w:sz="4" w:space="0" w:color="auto"/>
              <w:right w:val="single" w:sz="4" w:space="0" w:color="auto"/>
            </w:tcBorders>
            <w:noWrap/>
            <w:vAlign w:val="center"/>
          </w:tcPr>
          <w:p w:rsidR="00AC3C14" w:rsidRPr="00AC3C14" w:rsidRDefault="00AC3C14" w:rsidP="0053192F">
            <w:pPr>
              <w:contextualSpacing/>
              <w:jc w:val="center"/>
              <w:rPr>
                <w:rFonts w:eastAsia="Calibri"/>
              </w:rPr>
            </w:pPr>
            <w:r w:rsidRPr="00AC3C14">
              <w:rPr>
                <w:rFonts w:eastAsia="Calibri"/>
              </w:rPr>
              <w:t>1</w:t>
            </w:r>
          </w:p>
        </w:tc>
        <w:tc>
          <w:tcPr>
            <w:tcW w:w="4761" w:type="pct"/>
            <w:gridSpan w:val="8"/>
            <w:tcBorders>
              <w:top w:val="single" w:sz="4" w:space="0" w:color="auto"/>
              <w:left w:val="nil"/>
              <w:bottom w:val="single" w:sz="4" w:space="0" w:color="auto"/>
              <w:right w:val="single" w:sz="4" w:space="0" w:color="auto"/>
            </w:tcBorders>
            <w:vAlign w:val="center"/>
          </w:tcPr>
          <w:p w:rsidR="00AC3C14" w:rsidRPr="00AC3C14" w:rsidRDefault="00AC3C14" w:rsidP="0053192F">
            <w:pPr>
              <w:contextualSpacing/>
              <w:jc w:val="both"/>
              <w:rPr>
                <w:rFonts w:eastAsia="Calibri"/>
              </w:rPr>
            </w:pPr>
            <w:r w:rsidRPr="00AC3C14">
              <w:t>Для потребителей муниципального образования «Муринское сельское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AC3C14" w:rsidRPr="00AC3C14" w:rsidTr="0053192F">
        <w:trPr>
          <w:trHeight w:val="540"/>
        </w:trPr>
        <w:tc>
          <w:tcPr>
            <w:tcW w:w="239" w:type="pct"/>
            <w:tcBorders>
              <w:left w:val="single" w:sz="4" w:space="0" w:color="auto"/>
              <w:right w:val="single" w:sz="4" w:space="0" w:color="auto"/>
            </w:tcBorders>
            <w:vAlign w:val="center"/>
          </w:tcPr>
          <w:p w:rsidR="00AC3C14" w:rsidRPr="00AC3C14" w:rsidRDefault="00AC3C14" w:rsidP="0053192F">
            <w:pPr>
              <w:contextualSpacing/>
              <w:rPr>
                <w:rFonts w:eastAsia="Calibri"/>
              </w:rPr>
            </w:pPr>
          </w:p>
        </w:tc>
        <w:tc>
          <w:tcPr>
            <w:tcW w:w="801" w:type="pct"/>
            <w:tcBorders>
              <w:top w:val="nil"/>
              <w:left w:val="single" w:sz="4" w:space="0" w:color="auto"/>
              <w:right w:val="single" w:sz="4" w:space="0" w:color="auto"/>
            </w:tcBorders>
            <w:vAlign w:val="center"/>
          </w:tcPr>
          <w:p w:rsidR="00AC3C14" w:rsidRPr="00AC3C14" w:rsidRDefault="00AC3C14" w:rsidP="0053192F">
            <w:pPr>
              <w:contextualSpacing/>
              <w:rPr>
                <w:rFonts w:eastAsia="Calibri"/>
              </w:rPr>
            </w:pPr>
            <w:r w:rsidRPr="00AC3C14">
              <w:rPr>
                <w:rFonts w:eastAsia="Calibri"/>
              </w:rPr>
              <w:t>Одноставочный, руб./Гкал</w:t>
            </w:r>
          </w:p>
        </w:tc>
        <w:tc>
          <w:tcPr>
            <w:tcW w:w="1345" w:type="pct"/>
            <w:tcBorders>
              <w:top w:val="nil"/>
              <w:left w:val="nil"/>
              <w:bottom w:val="single" w:sz="4" w:space="0" w:color="auto"/>
              <w:right w:val="single" w:sz="4" w:space="0" w:color="auto"/>
            </w:tcBorders>
            <w:vAlign w:val="center"/>
          </w:tcPr>
          <w:p w:rsidR="00AC3C14" w:rsidRPr="00AC3C14" w:rsidRDefault="00AC3C14" w:rsidP="0053192F">
            <w:pPr>
              <w:ind w:right="-108"/>
              <w:contextualSpacing/>
              <w:jc w:val="center"/>
            </w:pPr>
            <w:r w:rsidRPr="00AC3C14">
              <w:t xml:space="preserve">с 01.01.2019 по </w:t>
            </w:r>
            <w:r w:rsidRPr="00AC3C14">
              <w:rPr>
                <w:rFonts w:eastAsia="Calibri"/>
                <w:lang w:eastAsia="en-US"/>
              </w:rPr>
              <w:t>дату вступления в законную силу настоящего приказа</w:t>
            </w:r>
          </w:p>
        </w:tc>
        <w:tc>
          <w:tcPr>
            <w:tcW w:w="485" w:type="pct"/>
            <w:tcBorders>
              <w:top w:val="nil"/>
              <w:left w:val="nil"/>
              <w:bottom w:val="single" w:sz="4" w:space="0" w:color="auto"/>
              <w:right w:val="single" w:sz="4" w:space="0" w:color="auto"/>
            </w:tcBorders>
            <w:noWrap/>
            <w:vAlign w:val="center"/>
          </w:tcPr>
          <w:p w:rsidR="00AC3C14" w:rsidRPr="00AC3C14" w:rsidRDefault="00AC3C14" w:rsidP="0053192F">
            <w:pPr>
              <w:contextualSpacing/>
              <w:jc w:val="center"/>
              <w:rPr>
                <w:rFonts w:eastAsia="Calibri"/>
                <w:color w:val="000000"/>
                <w:szCs w:val="18"/>
                <w:lang w:eastAsia="en-US"/>
              </w:rPr>
            </w:pPr>
            <w:r w:rsidRPr="00AC3C14">
              <w:rPr>
                <w:rFonts w:eastAsia="Calibri"/>
                <w:color w:val="000000"/>
                <w:szCs w:val="18"/>
                <w:lang w:eastAsia="en-US"/>
              </w:rPr>
              <w:t>2 054,11</w:t>
            </w:r>
          </w:p>
        </w:tc>
        <w:tc>
          <w:tcPr>
            <w:tcW w:w="359" w:type="pct"/>
            <w:tcBorders>
              <w:top w:val="nil"/>
              <w:left w:val="nil"/>
              <w:bottom w:val="single" w:sz="4" w:space="0" w:color="auto"/>
              <w:right w:val="single" w:sz="4" w:space="0" w:color="auto"/>
            </w:tcBorders>
            <w:noWrap/>
            <w:vAlign w:val="center"/>
          </w:tcPr>
          <w:p w:rsidR="00AC3C14" w:rsidRPr="00AC3C14" w:rsidRDefault="00AC3C14" w:rsidP="0053192F">
            <w:pPr>
              <w:contextualSpacing/>
              <w:jc w:val="center"/>
            </w:pPr>
            <w:r w:rsidRPr="00AC3C14">
              <w:t> -</w:t>
            </w:r>
          </w:p>
        </w:tc>
        <w:tc>
          <w:tcPr>
            <w:tcW w:w="359" w:type="pct"/>
            <w:tcBorders>
              <w:top w:val="nil"/>
              <w:left w:val="nil"/>
              <w:bottom w:val="single" w:sz="4" w:space="0" w:color="auto"/>
              <w:right w:val="single" w:sz="4" w:space="0" w:color="auto"/>
            </w:tcBorders>
            <w:noWrap/>
            <w:vAlign w:val="center"/>
          </w:tcPr>
          <w:p w:rsidR="00AC3C14" w:rsidRPr="00AC3C14" w:rsidRDefault="00AC3C14" w:rsidP="0053192F">
            <w:pPr>
              <w:contextualSpacing/>
              <w:jc w:val="center"/>
            </w:pPr>
            <w:r w:rsidRPr="00AC3C14">
              <w:t> -</w:t>
            </w:r>
          </w:p>
        </w:tc>
        <w:tc>
          <w:tcPr>
            <w:tcW w:w="395" w:type="pct"/>
            <w:tcBorders>
              <w:top w:val="nil"/>
              <w:left w:val="nil"/>
              <w:bottom w:val="single" w:sz="4" w:space="0" w:color="auto"/>
              <w:right w:val="single" w:sz="4" w:space="0" w:color="auto"/>
            </w:tcBorders>
            <w:noWrap/>
            <w:vAlign w:val="center"/>
          </w:tcPr>
          <w:p w:rsidR="00AC3C14" w:rsidRPr="00AC3C14" w:rsidRDefault="00AC3C14" w:rsidP="0053192F">
            <w:pPr>
              <w:contextualSpacing/>
              <w:jc w:val="center"/>
            </w:pPr>
            <w:r w:rsidRPr="00AC3C14">
              <w:t> -</w:t>
            </w:r>
          </w:p>
        </w:tc>
        <w:tc>
          <w:tcPr>
            <w:tcW w:w="383" w:type="pct"/>
            <w:tcBorders>
              <w:top w:val="nil"/>
              <w:left w:val="nil"/>
              <w:bottom w:val="single" w:sz="4" w:space="0" w:color="auto"/>
              <w:right w:val="single" w:sz="4" w:space="0" w:color="auto"/>
            </w:tcBorders>
            <w:noWrap/>
            <w:vAlign w:val="center"/>
          </w:tcPr>
          <w:p w:rsidR="00AC3C14" w:rsidRPr="00AC3C14" w:rsidRDefault="00AC3C14" w:rsidP="0053192F">
            <w:pPr>
              <w:contextualSpacing/>
              <w:jc w:val="center"/>
            </w:pPr>
            <w:r w:rsidRPr="00AC3C14">
              <w:t>- </w:t>
            </w:r>
          </w:p>
        </w:tc>
        <w:tc>
          <w:tcPr>
            <w:tcW w:w="634" w:type="pct"/>
            <w:tcBorders>
              <w:top w:val="nil"/>
              <w:left w:val="nil"/>
              <w:bottom w:val="single" w:sz="4" w:space="0" w:color="auto"/>
              <w:right w:val="single" w:sz="4" w:space="0" w:color="auto"/>
            </w:tcBorders>
            <w:noWrap/>
            <w:vAlign w:val="center"/>
          </w:tcPr>
          <w:p w:rsidR="00AC3C14" w:rsidRPr="00AC3C14" w:rsidRDefault="00AC3C14" w:rsidP="0053192F">
            <w:pPr>
              <w:contextualSpacing/>
              <w:jc w:val="center"/>
            </w:pPr>
            <w:r w:rsidRPr="00AC3C14">
              <w:t> -</w:t>
            </w:r>
          </w:p>
        </w:tc>
      </w:tr>
      <w:tr w:rsidR="00AC3C14" w:rsidRPr="00AC3C14" w:rsidTr="0053192F">
        <w:trPr>
          <w:trHeight w:val="540"/>
        </w:trPr>
        <w:tc>
          <w:tcPr>
            <w:tcW w:w="239" w:type="pct"/>
            <w:tcBorders>
              <w:left w:val="single" w:sz="4" w:space="0" w:color="auto"/>
              <w:right w:val="single" w:sz="4" w:space="0" w:color="auto"/>
            </w:tcBorders>
            <w:vAlign w:val="center"/>
          </w:tcPr>
          <w:p w:rsidR="00AC3C14" w:rsidRPr="00AC3C14" w:rsidRDefault="00AC3C14" w:rsidP="0053192F">
            <w:pPr>
              <w:contextualSpacing/>
              <w:rPr>
                <w:rFonts w:eastAsia="Calibri"/>
              </w:rPr>
            </w:pPr>
          </w:p>
        </w:tc>
        <w:tc>
          <w:tcPr>
            <w:tcW w:w="801" w:type="pct"/>
            <w:tcBorders>
              <w:top w:val="nil"/>
              <w:left w:val="single" w:sz="4" w:space="0" w:color="auto"/>
              <w:right w:val="single" w:sz="4" w:space="0" w:color="auto"/>
            </w:tcBorders>
            <w:vAlign w:val="center"/>
          </w:tcPr>
          <w:p w:rsidR="00AC3C14" w:rsidRPr="00AC3C14" w:rsidRDefault="00AC3C14" w:rsidP="0053192F">
            <w:pPr>
              <w:contextualSpacing/>
              <w:rPr>
                <w:rFonts w:eastAsia="Calibri"/>
              </w:rPr>
            </w:pPr>
          </w:p>
        </w:tc>
        <w:tc>
          <w:tcPr>
            <w:tcW w:w="1345" w:type="pct"/>
            <w:tcBorders>
              <w:top w:val="nil"/>
              <w:left w:val="nil"/>
              <w:bottom w:val="single" w:sz="4" w:space="0" w:color="auto"/>
              <w:right w:val="single" w:sz="4" w:space="0" w:color="auto"/>
            </w:tcBorders>
            <w:vAlign w:val="center"/>
          </w:tcPr>
          <w:p w:rsidR="00AC3C14" w:rsidRPr="00AC3C14" w:rsidRDefault="00AC3C14" w:rsidP="0053192F">
            <w:pPr>
              <w:contextualSpacing/>
              <w:jc w:val="center"/>
            </w:pPr>
            <w:r w:rsidRPr="00AC3C14">
              <w:t xml:space="preserve">со дня вступления в </w:t>
            </w:r>
            <w:r w:rsidRPr="00AC3C14">
              <w:rPr>
                <w:rFonts w:eastAsia="Calibri"/>
                <w:lang w:eastAsia="en-US"/>
              </w:rPr>
              <w:t xml:space="preserve">законную </w:t>
            </w:r>
            <w:r w:rsidRPr="00AC3C14">
              <w:t>силу настоящего приказа по 30.06.2019</w:t>
            </w:r>
          </w:p>
        </w:tc>
        <w:tc>
          <w:tcPr>
            <w:tcW w:w="485" w:type="pct"/>
            <w:tcBorders>
              <w:top w:val="nil"/>
              <w:left w:val="nil"/>
              <w:bottom w:val="single" w:sz="4" w:space="0" w:color="auto"/>
              <w:right w:val="single" w:sz="4" w:space="0" w:color="auto"/>
            </w:tcBorders>
            <w:noWrap/>
            <w:vAlign w:val="center"/>
          </w:tcPr>
          <w:p w:rsidR="00AC3C14" w:rsidRPr="00AC3C14" w:rsidRDefault="00AC3C14" w:rsidP="0053192F">
            <w:pPr>
              <w:contextualSpacing/>
              <w:jc w:val="center"/>
              <w:rPr>
                <w:rFonts w:eastAsia="Calibri"/>
                <w:color w:val="000000"/>
                <w:lang w:eastAsia="en-US"/>
              </w:rPr>
            </w:pPr>
            <w:r w:rsidRPr="00AC3C14">
              <w:rPr>
                <w:rFonts w:eastAsia="Calibri"/>
                <w:color w:val="000000"/>
                <w:lang w:eastAsia="en-US"/>
              </w:rPr>
              <w:t>2 333,73</w:t>
            </w:r>
          </w:p>
        </w:tc>
        <w:tc>
          <w:tcPr>
            <w:tcW w:w="359" w:type="pct"/>
            <w:tcBorders>
              <w:top w:val="nil"/>
              <w:left w:val="nil"/>
              <w:bottom w:val="single" w:sz="4" w:space="0" w:color="auto"/>
              <w:right w:val="single" w:sz="4" w:space="0" w:color="auto"/>
            </w:tcBorders>
            <w:noWrap/>
            <w:vAlign w:val="center"/>
          </w:tcPr>
          <w:p w:rsidR="00AC3C14" w:rsidRPr="00AC3C14" w:rsidRDefault="00AC3C14" w:rsidP="0053192F">
            <w:pPr>
              <w:contextualSpacing/>
              <w:jc w:val="center"/>
            </w:pPr>
          </w:p>
        </w:tc>
        <w:tc>
          <w:tcPr>
            <w:tcW w:w="359" w:type="pct"/>
            <w:tcBorders>
              <w:top w:val="nil"/>
              <w:left w:val="nil"/>
              <w:bottom w:val="single" w:sz="4" w:space="0" w:color="auto"/>
              <w:right w:val="single" w:sz="4" w:space="0" w:color="auto"/>
            </w:tcBorders>
            <w:noWrap/>
            <w:vAlign w:val="center"/>
          </w:tcPr>
          <w:p w:rsidR="00AC3C14" w:rsidRPr="00AC3C14" w:rsidRDefault="00AC3C14" w:rsidP="0053192F">
            <w:pPr>
              <w:contextualSpacing/>
              <w:jc w:val="center"/>
            </w:pPr>
          </w:p>
        </w:tc>
        <w:tc>
          <w:tcPr>
            <w:tcW w:w="395" w:type="pct"/>
            <w:tcBorders>
              <w:top w:val="nil"/>
              <w:left w:val="nil"/>
              <w:bottom w:val="single" w:sz="4" w:space="0" w:color="auto"/>
              <w:right w:val="single" w:sz="4" w:space="0" w:color="auto"/>
            </w:tcBorders>
            <w:noWrap/>
            <w:vAlign w:val="center"/>
          </w:tcPr>
          <w:p w:rsidR="00AC3C14" w:rsidRPr="00AC3C14" w:rsidRDefault="00AC3C14" w:rsidP="0053192F">
            <w:pPr>
              <w:contextualSpacing/>
              <w:jc w:val="center"/>
            </w:pPr>
          </w:p>
        </w:tc>
        <w:tc>
          <w:tcPr>
            <w:tcW w:w="383" w:type="pct"/>
            <w:tcBorders>
              <w:top w:val="nil"/>
              <w:left w:val="nil"/>
              <w:bottom w:val="single" w:sz="4" w:space="0" w:color="auto"/>
              <w:right w:val="single" w:sz="4" w:space="0" w:color="auto"/>
            </w:tcBorders>
            <w:noWrap/>
            <w:vAlign w:val="center"/>
          </w:tcPr>
          <w:p w:rsidR="00AC3C14" w:rsidRPr="00AC3C14" w:rsidRDefault="00AC3C14" w:rsidP="0053192F">
            <w:pPr>
              <w:contextualSpacing/>
              <w:jc w:val="center"/>
            </w:pPr>
          </w:p>
        </w:tc>
        <w:tc>
          <w:tcPr>
            <w:tcW w:w="634" w:type="pct"/>
            <w:tcBorders>
              <w:top w:val="nil"/>
              <w:left w:val="nil"/>
              <w:bottom w:val="single" w:sz="4" w:space="0" w:color="auto"/>
              <w:right w:val="single" w:sz="4" w:space="0" w:color="auto"/>
            </w:tcBorders>
            <w:noWrap/>
            <w:vAlign w:val="center"/>
          </w:tcPr>
          <w:p w:rsidR="00AC3C14" w:rsidRPr="00AC3C14" w:rsidRDefault="00AC3C14" w:rsidP="0053192F">
            <w:pPr>
              <w:contextualSpacing/>
              <w:jc w:val="center"/>
            </w:pPr>
          </w:p>
        </w:tc>
      </w:tr>
      <w:tr w:rsidR="00AC3C14" w:rsidRPr="00AC3C14" w:rsidTr="0053192F">
        <w:trPr>
          <w:trHeight w:val="540"/>
        </w:trPr>
        <w:tc>
          <w:tcPr>
            <w:tcW w:w="239" w:type="pct"/>
            <w:tcBorders>
              <w:left w:val="single" w:sz="4" w:space="0" w:color="auto"/>
              <w:bottom w:val="single" w:sz="4" w:space="0" w:color="auto"/>
              <w:right w:val="single" w:sz="4" w:space="0" w:color="auto"/>
            </w:tcBorders>
            <w:vAlign w:val="center"/>
          </w:tcPr>
          <w:p w:rsidR="00AC3C14" w:rsidRPr="00AC3C14" w:rsidRDefault="00AC3C14" w:rsidP="0053192F">
            <w:pPr>
              <w:contextualSpacing/>
              <w:rPr>
                <w:rFonts w:eastAsia="Calibri"/>
              </w:rPr>
            </w:pPr>
          </w:p>
        </w:tc>
        <w:tc>
          <w:tcPr>
            <w:tcW w:w="801" w:type="pct"/>
            <w:tcBorders>
              <w:left w:val="single" w:sz="4" w:space="0" w:color="auto"/>
              <w:bottom w:val="single" w:sz="4" w:space="0" w:color="auto"/>
              <w:right w:val="single" w:sz="4" w:space="0" w:color="auto"/>
            </w:tcBorders>
            <w:vAlign w:val="center"/>
          </w:tcPr>
          <w:p w:rsidR="00AC3C14" w:rsidRPr="00AC3C14" w:rsidRDefault="00AC3C14" w:rsidP="0053192F">
            <w:pPr>
              <w:contextualSpacing/>
              <w:rPr>
                <w:rFonts w:eastAsia="Calibri"/>
              </w:rPr>
            </w:pPr>
          </w:p>
        </w:tc>
        <w:tc>
          <w:tcPr>
            <w:tcW w:w="1345" w:type="pct"/>
            <w:tcBorders>
              <w:top w:val="nil"/>
              <w:left w:val="nil"/>
              <w:bottom w:val="single" w:sz="4" w:space="0" w:color="auto"/>
              <w:right w:val="single" w:sz="4" w:space="0" w:color="auto"/>
            </w:tcBorders>
            <w:vAlign w:val="center"/>
          </w:tcPr>
          <w:p w:rsidR="00AC3C14" w:rsidRPr="00AC3C14" w:rsidRDefault="00AC3C14" w:rsidP="0053192F">
            <w:pPr>
              <w:contextualSpacing/>
              <w:jc w:val="center"/>
            </w:pPr>
            <w:r w:rsidRPr="00AC3C14">
              <w:t>с 01.07.2019 по 31.12.2019</w:t>
            </w:r>
          </w:p>
        </w:tc>
        <w:tc>
          <w:tcPr>
            <w:tcW w:w="485" w:type="pct"/>
            <w:tcBorders>
              <w:top w:val="nil"/>
              <w:left w:val="nil"/>
              <w:bottom w:val="single" w:sz="4" w:space="0" w:color="auto"/>
              <w:right w:val="single" w:sz="4" w:space="0" w:color="auto"/>
            </w:tcBorders>
            <w:noWrap/>
            <w:vAlign w:val="center"/>
          </w:tcPr>
          <w:p w:rsidR="00AC3C14" w:rsidRPr="00AC3C14" w:rsidRDefault="00AC3C14" w:rsidP="0053192F">
            <w:pPr>
              <w:contextualSpacing/>
              <w:jc w:val="center"/>
              <w:rPr>
                <w:rFonts w:eastAsia="Calibri"/>
                <w:color w:val="000000"/>
                <w:lang w:eastAsia="en-US"/>
              </w:rPr>
            </w:pPr>
            <w:r w:rsidRPr="00AC3C14">
              <w:rPr>
                <w:rFonts w:eastAsia="Calibri"/>
                <w:color w:val="000000"/>
                <w:lang w:eastAsia="en-US"/>
              </w:rPr>
              <w:t>2 356,56</w:t>
            </w:r>
          </w:p>
        </w:tc>
        <w:tc>
          <w:tcPr>
            <w:tcW w:w="359" w:type="pct"/>
            <w:tcBorders>
              <w:top w:val="nil"/>
              <w:left w:val="nil"/>
              <w:bottom w:val="single" w:sz="4" w:space="0" w:color="auto"/>
              <w:right w:val="single" w:sz="4" w:space="0" w:color="auto"/>
            </w:tcBorders>
            <w:noWrap/>
            <w:vAlign w:val="center"/>
          </w:tcPr>
          <w:p w:rsidR="00AC3C14" w:rsidRPr="00AC3C14" w:rsidRDefault="00AC3C14" w:rsidP="0053192F">
            <w:pPr>
              <w:contextualSpacing/>
              <w:jc w:val="center"/>
            </w:pPr>
            <w:r w:rsidRPr="00AC3C14">
              <w:t> -</w:t>
            </w:r>
          </w:p>
        </w:tc>
        <w:tc>
          <w:tcPr>
            <w:tcW w:w="359" w:type="pct"/>
            <w:tcBorders>
              <w:top w:val="nil"/>
              <w:left w:val="nil"/>
              <w:bottom w:val="single" w:sz="4" w:space="0" w:color="auto"/>
              <w:right w:val="single" w:sz="4" w:space="0" w:color="auto"/>
            </w:tcBorders>
            <w:noWrap/>
            <w:vAlign w:val="center"/>
          </w:tcPr>
          <w:p w:rsidR="00AC3C14" w:rsidRPr="00AC3C14" w:rsidRDefault="00AC3C14" w:rsidP="0053192F">
            <w:pPr>
              <w:contextualSpacing/>
              <w:jc w:val="center"/>
            </w:pPr>
            <w:r w:rsidRPr="00AC3C14">
              <w:t> -</w:t>
            </w:r>
          </w:p>
        </w:tc>
        <w:tc>
          <w:tcPr>
            <w:tcW w:w="395" w:type="pct"/>
            <w:tcBorders>
              <w:top w:val="nil"/>
              <w:left w:val="nil"/>
              <w:bottom w:val="single" w:sz="4" w:space="0" w:color="auto"/>
              <w:right w:val="single" w:sz="4" w:space="0" w:color="auto"/>
            </w:tcBorders>
            <w:noWrap/>
            <w:vAlign w:val="center"/>
          </w:tcPr>
          <w:p w:rsidR="00AC3C14" w:rsidRPr="00AC3C14" w:rsidRDefault="00AC3C14" w:rsidP="0053192F">
            <w:pPr>
              <w:contextualSpacing/>
              <w:jc w:val="center"/>
            </w:pPr>
            <w:r w:rsidRPr="00AC3C14">
              <w:t> -</w:t>
            </w:r>
          </w:p>
        </w:tc>
        <w:tc>
          <w:tcPr>
            <w:tcW w:w="383" w:type="pct"/>
            <w:tcBorders>
              <w:top w:val="nil"/>
              <w:left w:val="nil"/>
              <w:bottom w:val="single" w:sz="4" w:space="0" w:color="auto"/>
              <w:right w:val="single" w:sz="4" w:space="0" w:color="auto"/>
            </w:tcBorders>
            <w:noWrap/>
            <w:vAlign w:val="center"/>
          </w:tcPr>
          <w:p w:rsidR="00AC3C14" w:rsidRPr="00AC3C14" w:rsidRDefault="00AC3C14" w:rsidP="0053192F">
            <w:pPr>
              <w:contextualSpacing/>
              <w:jc w:val="center"/>
            </w:pPr>
            <w:r w:rsidRPr="00AC3C14">
              <w:t>- </w:t>
            </w:r>
          </w:p>
        </w:tc>
        <w:tc>
          <w:tcPr>
            <w:tcW w:w="634" w:type="pct"/>
            <w:tcBorders>
              <w:top w:val="nil"/>
              <w:left w:val="nil"/>
              <w:bottom w:val="single" w:sz="4" w:space="0" w:color="auto"/>
              <w:right w:val="single" w:sz="4" w:space="0" w:color="auto"/>
            </w:tcBorders>
            <w:noWrap/>
            <w:vAlign w:val="center"/>
          </w:tcPr>
          <w:p w:rsidR="00AC3C14" w:rsidRPr="00AC3C14" w:rsidRDefault="00AC3C14" w:rsidP="0053192F">
            <w:pPr>
              <w:contextualSpacing/>
              <w:jc w:val="center"/>
            </w:pPr>
            <w:r w:rsidRPr="00AC3C14">
              <w:t> -</w:t>
            </w:r>
          </w:p>
        </w:tc>
      </w:tr>
    </w:tbl>
    <w:p w:rsidR="00AC3C14" w:rsidRPr="00AC3C14" w:rsidRDefault="00AC3C14" w:rsidP="0053192F">
      <w:pPr>
        <w:autoSpaceDE w:val="0"/>
        <w:autoSpaceDN w:val="0"/>
        <w:adjustRightInd w:val="0"/>
        <w:ind w:firstLine="709"/>
        <w:contextualSpacing/>
        <w:jc w:val="both"/>
      </w:pPr>
      <w:r w:rsidRPr="00AC3C14">
        <w:t>Примечание</w:t>
      </w:r>
    </w:p>
    <w:p w:rsidR="00AC3C14" w:rsidRPr="00AC3C14" w:rsidRDefault="00AC3C14" w:rsidP="0053192F">
      <w:pPr>
        <w:autoSpaceDE w:val="0"/>
        <w:autoSpaceDN w:val="0"/>
        <w:adjustRightInd w:val="0"/>
        <w:ind w:firstLine="709"/>
        <w:contextualSpacing/>
        <w:jc w:val="both"/>
        <w:rPr>
          <w:sz w:val="24"/>
          <w:szCs w:val="24"/>
        </w:rPr>
      </w:pPr>
      <w:r w:rsidRPr="00AC3C14">
        <w:t>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AC3C14" w:rsidRPr="00AC3C14" w:rsidRDefault="00AC3C14" w:rsidP="0053192F">
      <w:pPr>
        <w:suppressAutoHyphens/>
        <w:ind w:left="5579"/>
        <w:contextualSpacing/>
        <w:jc w:val="center"/>
        <w:rPr>
          <w:sz w:val="24"/>
          <w:szCs w:val="24"/>
        </w:rPr>
      </w:pPr>
    </w:p>
    <w:p w:rsidR="00AC3C14" w:rsidRPr="00AC3C14" w:rsidRDefault="00AC3C14" w:rsidP="0053192F">
      <w:pPr>
        <w:widowControl w:val="0"/>
        <w:autoSpaceDE w:val="0"/>
        <w:autoSpaceDN w:val="0"/>
        <w:adjustRightInd w:val="0"/>
        <w:contextualSpacing/>
        <w:jc w:val="center"/>
        <w:rPr>
          <w:rFonts w:eastAsia="Calibri"/>
          <w:b/>
          <w:sz w:val="24"/>
          <w:szCs w:val="24"/>
          <w:lang w:eastAsia="en-US"/>
        </w:rPr>
      </w:pPr>
      <w:r w:rsidRPr="00AC3C14">
        <w:rPr>
          <w:sz w:val="24"/>
          <w:szCs w:val="24"/>
        </w:rPr>
        <w:tab/>
      </w:r>
      <w:r w:rsidRPr="00AC3C14">
        <w:rPr>
          <w:rFonts w:eastAsia="Calibri"/>
          <w:b/>
          <w:sz w:val="24"/>
          <w:szCs w:val="24"/>
          <w:lang w:eastAsia="en-US"/>
        </w:rPr>
        <w:t>Тарифы на горячую воду, поставляемую</w:t>
      </w:r>
      <w:r w:rsidRPr="00AC3C14" w:rsidDel="00CF371F">
        <w:rPr>
          <w:rFonts w:eastAsia="Calibri"/>
          <w:b/>
          <w:sz w:val="24"/>
          <w:szCs w:val="24"/>
          <w:lang w:eastAsia="en-US"/>
        </w:rPr>
        <w:t xml:space="preserve"> </w:t>
      </w:r>
      <w:r w:rsidRPr="00AC3C14">
        <w:rPr>
          <w:rFonts w:eastAsia="Calibri"/>
          <w:b/>
          <w:sz w:val="24"/>
          <w:szCs w:val="24"/>
          <w:lang w:eastAsia="en-US"/>
        </w:rPr>
        <w:t xml:space="preserve">обществом с ограниченной ответственностью «Новая Водная Ассоциация» потребителям (кроме населения) на территории Ленинградской области, на долгосрочный период регулирования </w:t>
      </w:r>
      <w:r w:rsidRPr="00AC3C14">
        <w:rPr>
          <w:rFonts w:eastAsia="Calibri"/>
          <w:b/>
          <w:sz w:val="24"/>
          <w:szCs w:val="24"/>
          <w:lang w:eastAsia="en-US"/>
        </w:rPr>
        <w:br/>
        <w:t>2017-2019 годов</w:t>
      </w:r>
    </w:p>
    <w:tbl>
      <w:tblPr>
        <w:tblW w:w="5000" w:type="pct"/>
        <w:tblCellMar>
          <w:top w:w="102" w:type="dxa"/>
          <w:left w:w="62" w:type="dxa"/>
          <w:bottom w:w="102" w:type="dxa"/>
          <w:right w:w="62" w:type="dxa"/>
        </w:tblCellMar>
        <w:tblLook w:val="0000" w:firstRow="0" w:lastRow="0" w:firstColumn="0" w:lastColumn="0" w:noHBand="0" w:noVBand="0"/>
      </w:tblPr>
      <w:tblGrid>
        <w:gridCol w:w="977"/>
        <w:gridCol w:w="2393"/>
        <w:gridCol w:w="3199"/>
        <w:gridCol w:w="2291"/>
        <w:gridCol w:w="1753"/>
      </w:tblGrid>
      <w:tr w:rsidR="00AC3C14" w:rsidRPr="00AC3C14" w:rsidTr="0053192F">
        <w:trPr>
          <w:trHeight w:val="21"/>
        </w:trPr>
        <w:tc>
          <w:tcPr>
            <w:tcW w:w="210" w:type="pct"/>
            <w:tcBorders>
              <w:top w:val="single" w:sz="4" w:space="0" w:color="auto"/>
              <w:left w:val="single" w:sz="4" w:space="0" w:color="auto"/>
              <w:bottom w:val="single" w:sz="4" w:space="0" w:color="auto"/>
              <w:right w:val="single" w:sz="4" w:space="0" w:color="auto"/>
            </w:tcBorders>
          </w:tcPr>
          <w:p w:rsidR="00AC3C14" w:rsidRPr="00AC3C14" w:rsidRDefault="00AC3C14" w:rsidP="0053192F">
            <w:pPr>
              <w:autoSpaceDE w:val="0"/>
              <w:autoSpaceDN w:val="0"/>
              <w:adjustRightInd w:val="0"/>
              <w:contextualSpacing/>
              <w:jc w:val="center"/>
              <w:rPr>
                <w:rFonts w:eastAsia="Calibri"/>
                <w:lang w:eastAsia="en-US"/>
              </w:rPr>
            </w:pPr>
            <w:r w:rsidRPr="00AC3C14">
              <w:rPr>
                <w:sz w:val="24"/>
                <w:szCs w:val="24"/>
              </w:rPr>
              <w:tab/>
            </w:r>
            <w:r w:rsidRPr="00AC3C14">
              <w:rPr>
                <w:rFonts w:eastAsia="Calibri"/>
                <w:lang w:eastAsia="en-US"/>
              </w:rPr>
              <w:t xml:space="preserve">N </w:t>
            </w:r>
            <w:proofErr w:type="gramStart"/>
            <w:r w:rsidRPr="00AC3C14">
              <w:rPr>
                <w:rFonts w:eastAsia="Calibri"/>
                <w:lang w:eastAsia="en-US"/>
              </w:rPr>
              <w:t>п</w:t>
            </w:r>
            <w:proofErr w:type="gramEnd"/>
            <w:r w:rsidRPr="00AC3C14">
              <w:rPr>
                <w:rFonts w:eastAsia="Calibri"/>
                <w:lang w:eastAsia="en-US"/>
              </w:rPr>
              <w:t>/п</w:t>
            </w:r>
          </w:p>
        </w:tc>
        <w:tc>
          <w:tcPr>
            <w:tcW w:w="1190" w:type="pct"/>
            <w:tcBorders>
              <w:top w:val="single" w:sz="4" w:space="0" w:color="auto"/>
              <w:left w:val="single" w:sz="4" w:space="0" w:color="auto"/>
              <w:bottom w:val="single" w:sz="4" w:space="0" w:color="auto"/>
              <w:right w:val="single" w:sz="4" w:space="0" w:color="auto"/>
            </w:tcBorders>
          </w:tcPr>
          <w:p w:rsidR="00AC3C14" w:rsidRPr="00AC3C14" w:rsidRDefault="00AC3C14" w:rsidP="0053192F">
            <w:pPr>
              <w:autoSpaceDE w:val="0"/>
              <w:autoSpaceDN w:val="0"/>
              <w:adjustRightInd w:val="0"/>
              <w:contextualSpacing/>
              <w:jc w:val="center"/>
              <w:rPr>
                <w:rFonts w:eastAsia="Calibri"/>
                <w:lang w:eastAsia="en-US"/>
              </w:rPr>
            </w:pPr>
            <w:r w:rsidRPr="00AC3C14">
              <w:rPr>
                <w:rFonts w:eastAsia="Calibri"/>
                <w:lang w:eastAsia="en-US"/>
              </w:rPr>
              <w:t>Вид системы теплоснабжения (горячего водоснабжения)</w:t>
            </w:r>
          </w:p>
        </w:tc>
        <w:tc>
          <w:tcPr>
            <w:tcW w:w="1570" w:type="pct"/>
            <w:tcBorders>
              <w:top w:val="single" w:sz="4" w:space="0" w:color="auto"/>
              <w:left w:val="single" w:sz="4" w:space="0" w:color="auto"/>
              <w:bottom w:val="single" w:sz="4" w:space="0" w:color="auto"/>
              <w:right w:val="single" w:sz="4" w:space="0" w:color="auto"/>
            </w:tcBorders>
          </w:tcPr>
          <w:p w:rsidR="00AC3C14" w:rsidRPr="00AC3C14" w:rsidRDefault="00AC3C14" w:rsidP="0053192F">
            <w:pPr>
              <w:autoSpaceDE w:val="0"/>
              <w:autoSpaceDN w:val="0"/>
              <w:adjustRightInd w:val="0"/>
              <w:contextualSpacing/>
              <w:jc w:val="center"/>
              <w:rPr>
                <w:rFonts w:eastAsia="Calibri"/>
                <w:lang w:eastAsia="en-US"/>
              </w:rPr>
            </w:pPr>
            <w:r w:rsidRPr="00AC3C14">
              <w:rPr>
                <w:rFonts w:eastAsia="Calibri"/>
                <w:lang w:eastAsia="en-US"/>
              </w:rPr>
              <w:t>Год с календарной разбивкой</w:t>
            </w:r>
          </w:p>
        </w:tc>
        <w:tc>
          <w:tcPr>
            <w:tcW w:w="1132" w:type="pct"/>
            <w:tcBorders>
              <w:top w:val="single" w:sz="4" w:space="0" w:color="auto"/>
              <w:left w:val="single" w:sz="4" w:space="0" w:color="auto"/>
              <w:bottom w:val="single" w:sz="4" w:space="0" w:color="auto"/>
              <w:right w:val="single" w:sz="4" w:space="0" w:color="auto"/>
            </w:tcBorders>
          </w:tcPr>
          <w:p w:rsidR="00AC3C14" w:rsidRPr="00AC3C14" w:rsidRDefault="00AC3C14" w:rsidP="0053192F">
            <w:pPr>
              <w:autoSpaceDE w:val="0"/>
              <w:autoSpaceDN w:val="0"/>
              <w:adjustRightInd w:val="0"/>
              <w:contextualSpacing/>
              <w:jc w:val="center"/>
              <w:rPr>
                <w:rFonts w:eastAsia="Calibri"/>
                <w:lang w:eastAsia="en-US"/>
              </w:rPr>
            </w:pPr>
            <w:r w:rsidRPr="00AC3C14">
              <w:rPr>
                <w:rFonts w:eastAsia="Calibri"/>
                <w:lang w:eastAsia="en-US"/>
              </w:rPr>
              <w:t>Компонент на теплоноситель/холодную воду, руб./куб. м</w:t>
            </w:r>
          </w:p>
        </w:tc>
        <w:tc>
          <w:tcPr>
            <w:tcW w:w="898" w:type="pct"/>
            <w:tcBorders>
              <w:top w:val="single" w:sz="4" w:space="0" w:color="auto"/>
              <w:left w:val="single" w:sz="4" w:space="0" w:color="auto"/>
              <w:bottom w:val="single" w:sz="4" w:space="0" w:color="auto"/>
              <w:right w:val="single" w:sz="4" w:space="0" w:color="auto"/>
            </w:tcBorders>
          </w:tcPr>
          <w:p w:rsidR="00AC3C14" w:rsidRPr="00AC3C14" w:rsidRDefault="00AC3C14" w:rsidP="0053192F">
            <w:pPr>
              <w:autoSpaceDE w:val="0"/>
              <w:autoSpaceDN w:val="0"/>
              <w:adjustRightInd w:val="0"/>
              <w:contextualSpacing/>
              <w:jc w:val="center"/>
              <w:rPr>
                <w:rFonts w:eastAsia="Calibri"/>
                <w:lang w:eastAsia="en-US"/>
              </w:rPr>
            </w:pPr>
            <w:r w:rsidRPr="00AC3C14">
              <w:rPr>
                <w:rFonts w:eastAsia="Calibri"/>
                <w:lang w:eastAsia="en-US"/>
              </w:rPr>
              <w:t>Компонент на тепловую энергию</w:t>
            </w:r>
          </w:p>
          <w:p w:rsidR="00AC3C14" w:rsidRPr="00AC3C14" w:rsidRDefault="00AC3C14" w:rsidP="0053192F">
            <w:pPr>
              <w:autoSpaceDE w:val="0"/>
              <w:autoSpaceDN w:val="0"/>
              <w:adjustRightInd w:val="0"/>
              <w:contextualSpacing/>
              <w:jc w:val="center"/>
              <w:rPr>
                <w:rFonts w:eastAsia="Calibri"/>
                <w:lang w:eastAsia="en-US"/>
              </w:rPr>
            </w:pPr>
            <w:r w:rsidRPr="00AC3C14">
              <w:rPr>
                <w:rFonts w:eastAsia="Calibri"/>
                <w:lang w:eastAsia="en-US"/>
              </w:rPr>
              <w:t>Одноставочный, руб./Гкал</w:t>
            </w:r>
          </w:p>
        </w:tc>
      </w:tr>
      <w:tr w:rsidR="00AC3C14" w:rsidRPr="00AC3C14" w:rsidTr="0053192F">
        <w:tc>
          <w:tcPr>
            <w:tcW w:w="210" w:type="pct"/>
            <w:tcBorders>
              <w:top w:val="single" w:sz="4" w:space="0" w:color="auto"/>
              <w:left w:val="single" w:sz="4" w:space="0" w:color="auto"/>
              <w:bottom w:val="single" w:sz="4" w:space="0" w:color="auto"/>
              <w:right w:val="single" w:sz="4" w:space="0" w:color="auto"/>
            </w:tcBorders>
          </w:tcPr>
          <w:p w:rsidR="00AC3C14" w:rsidRPr="00AC3C14" w:rsidRDefault="00AC3C14" w:rsidP="0053192F">
            <w:pPr>
              <w:autoSpaceDE w:val="0"/>
              <w:autoSpaceDN w:val="0"/>
              <w:adjustRightInd w:val="0"/>
              <w:contextualSpacing/>
              <w:jc w:val="center"/>
              <w:rPr>
                <w:rFonts w:eastAsia="Calibri"/>
                <w:lang w:eastAsia="en-US"/>
              </w:rPr>
            </w:pPr>
            <w:r w:rsidRPr="00AC3C14">
              <w:rPr>
                <w:rFonts w:eastAsia="Calibri"/>
                <w:lang w:eastAsia="en-US"/>
              </w:rPr>
              <w:t>1</w:t>
            </w:r>
          </w:p>
        </w:tc>
        <w:tc>
          <w:tcPr>
            <w:tcW w:w="4790" w:type="pct"/>
            <w:gridSpan w:val="4"/>
            <w:tcBorders>
              <w:top w:val="single" w:sz="4" w:space="0" w:color="auto"/>
              <w:left w:val="single" w:sz="4" w:space="0" w:color="auto"/>
              <w:bottom w:val="single" w:sz="4" w:space="0" w:color="auto"/>
              <w:right w:val="single" w:sz="4" w:space="0" w:color="auto"/>
            </w:tcBorders>
          </w:tcPr>
          <w:p w:rsidR="00AC3C14" w:rsidRPr="00AC3C14" w:rsidRDefault="00AC3C14" w:rsidP="0053192F">
            <w:pPr>
              <w:autoSpaceDE w:val="0"/>
              <w:autoSpaceDN w:val="0"/>
              <w:adjustRightInd w:val="0"/>
              <w:contextualSpacing/>
              <w:jc w:val="both"/>
              <w:rPr>
                <w:rFonts w:eastAsia="Calibri"/>
                <w:lang w:eastAsia="en-US"/>
              </w:rPr>
            </w:pPr>
            <w:r w:rsidRPr="00AC3C14">
              <w:rPr>
                <w:rFonts w:eastAsia="Calibri"/>
                <w:lang w:eastAsia="en-US"/>
              </w:rPr>
              <w:t>Для потребителей муниципального образования "Муринское сельское поселение" Всеволожского муниципального района Ленинградской области</w:t>
            </w:r>
          </w:p>
        </w:tc>
      </w:tr>
      <w:tr w:rsidR="00AC3C14" w:rsidRPr="00AC3C14" w:rsidTr="0053192F">
        <w:trPr>
          <w:trHeight w:val="20"/>
        </w:trPr>
        <w:tc>
          <w:tcPr>
            <w:tcW w:w="210" w:type="pct"/>
            <w:vMerge w:val="restart"/>
            <w:tcBorders>
              <w:top w:val="single" w:sz="4" w:space="0" w:color="auto"/>
              <w:left w:val="single" w:sz="4" w:space="0" w:color="auto"/>
              <w:bottom w:val="single" w:sz="4" w:space="0" w:color="auto"/>
              <w:right w:val="single" w:sz="4" w:space="0" w:color="auto"/>
            </w:tcBorders>
          </w:tcPr>
          <w:p w:rsidR="00AC3C14" w:rsidRPr="00AC3C14" w:rsidRDefault="00AC3C14" w:rsidP="0053192F">
            <w:pPr>
              <w:autoSpaceDE w:val="0"/>
              <w:autoSpaceDN w:val="0"/>
              <w:adjustRightInd w:val="0"/>
              <w:contextualSpacing/>
              <w:rPr>
                <w:rFonts w:eastAsia="Calibri"/>
                <w:lang w:eastAsia="en-US"/>
              </w:rPr>
            </w:pPr>
          </w:p>
        </w:tc>
        <w:tc>
          <w:tcPr>
            <w:tcW w:w="1190" w:type="pct"/>
            <w:vMerge w:val="restart"/>
            <w:tcBorders>
              <w:top w:val="single" w:sz="4" w:space="0" w:color="auto"/>
              <w:left w:val="single" w:sz="4" w:space="0" w:color="auto"/>
              <w:bottom w:val="single" w:sz="4" w:space="0" w:color="auto"/>
              <w:right w:val="single" w:sz="4" w:space="0" w:color="auto"/>
            </w:tcBorders>
          </w:tcPr>
          <w:p w:rsidR="00AC3C14" w:rsidRPr="00AC3C14" w:rsidRDefault="00AC3C14" w:rsidP="0053192F">
            <w:pPr>
              <w:autoSpaceDE w:val="0"/>
              <w:autoSpaceDN w:val="0"/>
              <w:adjustRightInd w:val="0"/>
              <w:contextualSpacing/>
              <w:rPr>
                <w:rFonts w:eastAsia="Calibri"/>
                <w:lang w:eastAsia="en-US"/>
              </w:rPr>
            </w:pPr>
            <w:r w:rsidRPr="00AC3C14">
              <w:rPr>
                <w:rFonts w:eastAsia="Calibri"/>
                <w:lang w:eastAsia="en-US"/>
              </w:rPr>
              <w:t>Закрытая система теплоснабжения (горячего водоснабжения) без теплового пункта</w:t>
            </w:r>
          </w:p>
        </w:tc>
        <w:tc>
          <w:tcPr>
            <w:tcW w:w="1570" w:type="pct"/>
            <w:tcBorders>
              <w:top w:val="single" w:sz="4" w:space="0" w:color="auto"/>
              <w:left w:val="single" w:sz="4" w:space="0" w:color="auto"/>
              <w:bottom w:val="single" w:sz="4" w:space="0" w:color="auto"/>
              <w:right w:val="single" w:sz="4" w:space="0" w:color="auto"/>
            </w:tcBorders>
            <w:vAlign w:val="center"/>
          </w:tcPr>
          <w:p w:rsidR="00AC3C14" w:rsidRPr="00AC3C14" w:rsidRDefault="00AC3C14" w:rsidP="0053192F">
            <w:pPr>
              <w:autoSpaceDE w:val="0"/>
              <w:autoSpaceDN w:val="0"/>
              <w:adjustRightInd w:val="0"/>
              <w:contextualSpacing/>
              <w:jc w:val="center"/>
              <w:rPr>
                <w:rFonts w:eastAsia="Calibri"/>
                <w:lang w:eastAsia="en-US"/>
              </w:rPr>
            </w:pPr>
            <w:r w:rsidRPr="00AC3C14">
              <w:rPr>
                <w:rFonts w:eastAsia="Calibri"/>
                <w:lang w:eastAsia="en-US"/>
              </w:rPr>
              <w:t>46,03</w:t>
            </w:r>
          </w:p>
        </w:tc>
        <w:tc>
          <w:tcPr>
            <w:tcW w:w="1132" w:type="pct"/>
            <w:tcBorders>
              <w:top w:val="single" w:sz="4" w:space="0" w:color="auto"/>
              <w:left w:val="single" w:sz="4" w:space="0" w:color="auto"/>
              <w:bottom w:val="single" w:sz="4" w:space="0" w:color="auto"/>
              <w:right w:val="single" w:sz="4" w:space="0" w:color="auto"/>
            </w:tcBorders>
            <w:vAlign w:val="center"/>
          </w:tcPr>
          <w:p w:rsidR="00AC3C14" w:rsidRPr="00AC3C14" w:rsidRDefault="00AC3C14" w:rsidP="0053192F">
            <w:pPr>
              <w:contextualSpacing/>
              <w:jc w:val="center"/>
              <w:rPr>
                <w:rFonts w:eastAsia="Calibri"/>
                <w:color w:val="000000"/>
                <w:szCs w:val="18"/>
                <w:lang w:eastAsia="en-US"/>
              </w:rPr>
            </w:pPr>
            <w:r w:rsidRPr="00AC3C14">
              <w:rPr>
                <w:rFonts w:eastAsia="Calibri"/>
                <w:color w:val="000000"/>
                <w:szCs w:val="18"/>
                <w:lang w:eastAsia="en-US"/>
              </w:rPr>
              <w:t>2 054,11</w:t>
            </w:r>
          </w:p>
        </w:tc>
        <w:tc>
          <w:tcPr>
            <w:tcW w:w="898" w:type="pct"/>
            <w:tcBorders>
              <w:top w:val="single" w:sz="4" w:space="0" w:color="auto"/>
              <w:left w:val="single" w:sz="4" w:space="0" w:color="auto"/>
              <w:bottom w:val="single" w:sz="4" w:space="0" w:color="auto"/>
              <w:right w:val="single" w:sz="4" w:space="0" w:color="auto"/>
            </w:tcBorders>
            <w:vAlign w:val="center"/>
          </w:tcPr>
          <w:p w:rsidR="00AC3C14" w:rsidRPr="00AC3C14" w:rsidRDefault="00AC3C14" w:rsidP="0053192F">
            <w:pPr>
              <w:autoSpaceDE w:val="0"/>
              <w:autoSpaceDN w:val="0"/>
              <w:adjustRightInd w:val="0"/>
              <w:contextualSpacing/>
              <w:jc w:val="center"/>
              <w:rPr>
                <w:rFonts w:eastAsia="Calibri"/>
                <w:lang w:eastAsia="en-US"/>
              </w:rPr>
            </w:pPr>
            <w:r w:rsidRPr="00AC3C14">
              <w:rPr>
                <w:rFonts w:eastAsia="Calibri"/>
                <w:lang w:eastAsia="en-US"/>
              </w:rPr>
              <w:t>46,03</w:t>
            </w:r>
          </w:p>
        </w:tc>
      </w:tr>
      <w:tr w:rsidR="00AC3C14" w:rsidRPr="00AC3C14" w:rsidTr="0053192F">
        <w:trPr>
          <w:trHeight w:val="20"/>
        </w:trPr>
        <w:tc>
          <w:tcPr>
            <w:tcW w:w="210" w:type="pct"/>
            <w:vMerge/>
            <w:tcBorders>
              <w:top w:val="single" w:sz="4" w:space="0" w:color="auto"/>
              <w:left w:val="single" w:sz="4" w:space="0" w:color="auto"/>
              <w:bottom w:val="single" w:sz="4" w:space="0" w:color="auto"/>
              <w:right w:val="single" w:sz="4" w:space="0" w:color="auto"/>
            </w:tcBorders>
          </w:tcPr>
          <w:p w:rsidR="00AC3C14" w:rsidRPr="00AC3C14" w:rsidRDefault="00AC3C14" w:rsidP="0053192F">
            <w:pPr>
              <w:autoSpaceDE w:val="0"/>
              <w:autoSpaceDN w:val="0"/>
              <w:adjustRightInd w:val="0"/>
              <w:contextualSpacing/>
              <w:rPr>
                <w:rFonts w:eastAsia="Calibri"/>
                <w:lang w:eastAsia="en-US"/>
              </w:rPr>
            </w:pPr>
          </w:p>
        </w:tc>
        <w:tc>
          <w:tcPr>
            <w:tcW w:w="1190" w:type="pct"/>
            <w:vMerge/>
            <w:tcBorders>
              <w:top w:val="single" w:sz="4" w:space="0" w:color="auto"/>
              <w:left w:val="single" w:sz="4" w:space="0" w:color="auto"/>
              <w:bottom w:val="single" w:sz="4" w:space="0" w:color="auto"/>
              <w:right w:val="single" w:sz="4" w:space="0" w:color="auto"/>
            </w:tcBorders>
          </w:tcPr>
          <w:p w:rsidR="00AC3C14" w:rsidRPr="00AC3C14" w:rsidRDefault="00AC3C14" w:rsidP="0053192F">
            <w:pPr>
              <w:autoSpaceDE w:val="0"/>
              <w:autoSpaceDN w:val="0"/>
              <w:adjustRightInd w:val="0"/>
              <w:contextualSpacing/>
              <w:rPr>
                <w:rFonts w:eastAsia="Calibri"/>
                <w:lang w:eastAsia="en-US"/>
              </w:rPr>
            </w:pPr>
          </w:p>
        </w:tc>
        <w:tc>
          <w:tcPr>
            <w:tcW w:w="1570" w:type="pct"/>
            <w:tcBorders>
              <w:top w:val="single" w:sz="4" w:space="0" w:color="auto"/>
              <w:left w:val="single" w:sz="4" w:space="0" w:color="auto"/>
              <w:bottom w:val="single" w:sz="4" w:space="0" w:color="auto"/>
              <w:right w:val="single" w:sz="4" w:space="0" w:color="auto"/>
            </w:tcBorders>
            <w:vAlign w:val="center"/>
          </w:tcPr>
          <w:p w:rsidR="00AC3C14" w:rsidRPr="00AC3C14" w:rsidRDefault="00AC3C14" w:rsidP="0053192F">
            <w:pPr>
              <w:autoSpaceDE w:val="0"/>
              <w:autoSpaceDN w:val="0"/>
              <w:adjustRightInd w:val="0"/>
              <w:contextualSpacing/>
              <w:jc w:val="center"/>
              <w:rPr>
                <w:rFonts w:eastAsia="Calibri"/>
                <w:lang w:eastAsia="en-US"/>
              </w:rPr>
            </w:pPr>
            <w:r w:rsidRPr="00AC3C14">
              <w:rPr>
                <w:rFonts w:eastAsia="Calibri"/>
                <w:lang w:eastAsia="en-US"/>
              </w:rPr>
              <w:t>55,24</w:t>
            </w:r>
          </w:p>
        </w:tc>
        <w:tc>
          <w:tcPr>
            <w:tcW w:w="1132" w:type="pct"/>
            <w:tcBorders>
              <w:top w:val="single" w:sz="4" w:space="0" w:color="auto"/>
              <w:left w:val="single" w:sz="4" w:space="0" w:color="auto"/>
              <w:bottom w:val="single" w:sz="4" w:space="0" w:color="auto"/>
              <w:right w:val="single" w:sz="4" w:space="0" w:color="auto"/>
            </w:tcBorders>
            <w:vAlign w:val="center"/>
          </w:tcPr>
          <w:p w:rsidR="00AC3C14" w:rsidRPr="00AC3C14" w:rsidRDefault="00AC3C14" w:rsidP="0053192F">
            <w:pPr>
              <w:contextualSpacing/>
              <w:jc w:val="center"/>
              <w:rPr>
                <w:rFonts w:eastAsia="Calibri"/>
                <w:color w:val="000000"/>
                <w:lang w:eastAsia="en-US"/>
              </w:rPr>
            </w:pPr>
            <w:r w:rsidRPr="00AC3C14">
              <w:rPr>
                <w:rFonts w:eastAsia="Calibri"/>
                <w:color w:val="000000"/>
                <w:lang w:eastAsia="en-US"/>
              </w:rPr>
              <w:t>2 333,73</w:t>
            </w:r>
          </w:p>
        </w:tc>
        <w:tc>
          <w:tcPr>
            <w:tcW w:w="898" w:type="pct"/>
            <w:tcBorders>
              <w:top w:val="single" w:sz="4" w:space="0" w:color="auto"/>
              <w:left w:val="single" w:sz="4" w:space="0" w:color="auto"/>
              <w:bottom w:val="single" w:sz="4" w:space="0" w:color="auto"/>
              <w:right w:val="single" w:sz="4" w:space="0" w:color="auto"/>
            </w:tcBorders>
            <w:vAlign w:val="center"/>
          </w:tcPr>
          <w:p w:rsidR="00AC3C14" w:rsidRPr="00AC3C14" w:rsidRDefault="00AC3C14" w:rsidP="0053192F">
            <w:pPr>
              <w:autoSpaceDE w:val="0"/>
              <w:autoSpaceDN w:val="0"/>
              <w:adjustRightInd w:val="0"/>
              <w:contextualSpacing/>
              <w:jc w:val="center"/>
              <w:rPr>
                <w:rFonts w:eastAsia="Calibri"/>
                <w:lang w:eastAsia="en-US"/>
              </w:rPr>
            </w:pPr>
            <w:r w:rsidRPr="00AC3C14">
              <w:rPr>
                <w:rFonts w:eastAsia="Calibri"/>
                <w:lang w:eastAsia="en-US"/>
              </w:rPr>
              <w:t>55,24</w:t>
            </w:r>
          </w:p>
        </w:tc>
      </w:tr>
      <w:tr w:rsidR="00AC3C14" w:rsidRPr="00AC3C14" w:rsidTr="0053192F">
        <w:trPr>
          <w:trHeight w:val="20"/>
        </w:trPr>
        <w:tc>
          <w:tcPr>
            <w:tcW w:w="210" w:type="pct"/>
            <w:vMerge/>
            <w:tcBorders>
              <w:top w:val="single" w:sz="4" w:space="0" w:color="auto"/>
              <w:left w:val="single" w:sz="4" w:space="0" w:color="auto"/>
              <w:bottom w:val="single" w:sz="4" w:space="0" w:color="auto"/>
              <w:right w:val="single" w:sz="4" w:space="0" w:color="auto"/>
            </w:tcBorders>
          </w:tcPr>
          <w:p w:rsidR="00AC3C14" w:rsidRPr="00AC3C14" w:rsidRDefault="00AC3C14" w:rsidP="0053192F">
            <w:pPr>
              <w:autoSpaceDE w:val="0"/>
              <w:autoSpaceDN w:val="0"/>
              <w:adjustRightInd w:val="0"/>
              <w:contextualSpacing/>
              <w:rPr>
                <w:rFonts w:eastAsia="Calibri"/>
                <w:lang w:eastAsia="en-US"/>
              </w:rPr>
            </w:pPr>
          </w:p>
        </w:tc>
        <w:tc>
          <w:tcPr>
            <w:tcW w:w="1190" w:type="pct"/>
            <w:vMerge/>
            <w:tcBorders>
              <w:top w:val="single" w:sz="4" w:space="0" w:color="auto"/>
              <w:left w:val="single" w:sz="4" w:space="0" w:color="auto"/>
              <w:bottom w:val="single" w:sz="4" w:space="0" w:color="auto"/>
              <w:right w:val="single" w:sz="4" w:space="0" w:color="auto"/>
            </w:tcBorders>
          </w:tcPr>
          <w:p w:rsidR="00AC3C14" w:rsidRPr="00AC3C14" w:rsidRDefault="00AC3C14" w:rsidP="0053192F">
            <w:pPr>
              <w:autoSpaceDE w:val="0"/>
              <w:autoSpaceDN w:val="0"/>
              <w:adjustRightInd w:val="0"/>
              <w:contextualSpacing/>
              <w:rPr>
                <w:rFonts w:eastAsia="Calibri"/>
                <w:lang w:eastAsia="en-US"/>
              </w:rPr>
            </w:pPr>
          </w:p>
        </w:tc>
        <w:tc>
          <w:tcPr>
            <w:tcW w:w="1570" w:type="pct"/>
            <w:tcBorders>
              <w:top w:val="single" w:sz="4" w:space="0" w:color="auto"/>
              <w:left w:val="single" w:sz="4" w:space="0" w:color="auto"/>
              <w:bottom w:val="single" w:sz="4" w:space="0" w:color="auto"/>
              <w:right w:val="single" w:sz="4" w:space="0" w:color="auto"/>
            </w:tcBorders>
            <w:vAlign w:val="center"/>
          </w:tcPr>
          <w:p w:rsidR="00AC3C14" w:rsidRPr="00AC3C14" w:rsidRDefault="00AC3C14" w:rsidP="0053192F">
            <w:pPr>
              <w:autoSpaceDE w:val="0"/>
              <w:autoSpaceDN w:val="0"/>
              <w:adjustRightInd w:val="0"/>
              <w:contextualSpacing/>
              <w:jc w:val="center"/>
              <w:rPr>
                <w:rFonts w:eastAsia="Calibri"/>
                <w:lang w:eastAsia="en-US"/>
              </w:rPr>
            </w:pPr>
            <w:r w:rsidRPr="00AC3C14">
              <w:rPr>
                <w:rFonts w:eastAsia="Calibri"/>
                <w:lang w:eastAsia="en-US"/>
              </w:rPr>
              <w:t>57,28</w:t>
            </w:r>
          </w:p>
        </w:tc>
        <w:tc>
          <w:tcPr>
            <w:tcW w:w="1132" w:type="pct"/>
            <w:tcBorders>
              <w:top w:val="single" w:sz="4" w:space="0" w:color="auto"/>
              <w:left w:val="single" w:sz="4" w:space="0" w:color="auto"/>
              <w:bottom w:val="single" w:sz="4" w:space="0" w:color="auto"/>
              <w:right w:val="single" w:sz="4" w:space="0" w:color="auto"/>
            </w:tcBorders>
            <w:vAlign w:val="center"/>
          </w:tcPr>
          <w:p w:rsidR="00AC3C14" w:rsidRPr="00AC3C14" w:rsidRDefault="00AC3C14" w:rsidP="0053192F">
            <w:pPr>
              <w:contextualSpacing/>
              <w:jc w:val="center"/>
              <w:rPr>
                <w:rFonts w:eastAsia="Calibri"/>
                <w:color w:val="000000"/>
                <w:lang w:eastAsia="en-US"/>
              </w:rPr>
            </w:pPr>
            <w:r w:rsidRPr="00AC3C14">
              <w:rPr>
                <w:rFonts w:eastAsia="Calibri"/>
                <w:color w:val="000000"/>
                <w:lang w:eastAsia="en-US"/>
              </w:rPr>
              <w:t>2 356,56</w:t>
            </w:r>
          </w:p>
        </w:tc>
        <w:tc>
          <w:tcPr>
            <w:tcW w:w="898" w:type="pct"/>
            <w:tcBorders>
              <w:top w:val="single" w:sz="4" w:space="0" w:color="auto"/>
              <w:left w:val="single" w:sz="4" w:space="0" w:color="auto"/>
              <w:bottom w:val="single" w:sz="4" w:space="0" w:color="auto"/>
              <w:right w:val="single" w:sz="4" w:space="0" w:color="auto"/>
            </w:tcBorders>
            <w:vAlign w:val="center"/>
          </w:tcPr>
          <w:p w:rsidR="00AC3C14" w:rsidRPr="00AC3C14" w:rsidRDefault="00AC3C14" w:rsidP="0053192F">
            <w:pPr>
              <w:autoSpaceDE w:val="0"/>
              <w:autoSpaceDN w:val="0"/>
              <w:adjustRightInd w:val="0"/>
              <w:contextualSpacing/>
              <w:jc w:val="center"/>
              <w:rPr>
                <w:rFonts w:eastAsia="Calibri"/>
                <w:lang w:eastAsia="en-US"/>
              </w:rPr>
            </w:pPr>
            <w:r w:rsidRPr="00AC3C14">
              <w:rPr>
                <w:rFonts w:eastAsia="Calibri"/>
                <w:lang w:eastAsia="en-US"/>
              </w:rPr>
              <w:t>57,28</w:t>
            </w:r>
          </w:p>
        </w:tc>
      </w:tr>
    </w:tbl>
    <w:p w:rsidR="00AC3C14" w:rsidRPr="00AC3C14" w:rsidRDefault="00AC3C14" w:rsidP="0053192F">
      <w:pPr>
        <w:autoSpaceDE w:val="0"/>
        <w:autoSpaceDN w:val="0"/>
        <w:adjustRightInd w:val="0"/>
        <w:ind w:firstLine="709"/>
        <w:contextualSpacing/>
        <w:jc w:val="both"/>
      </w:pPr>
      <w:r w:rsidRPr="00AC3C14">
        <w:t>Примечание</w:t>
      </w:r>
    </w:p>
    <w:p w:rsidR="00AC3C14" w:rsidRPr="00AC3C14" w:rsidRDefault="00AC3C14" w:rsidP="0053192F">
      <w:pPr>
        <w:contextualSpacing/>
        <w:jc w:val="both"/>
        <w:rPr>
          <w:rFonts w:eastAsia="Calibri"/>
          <w:sz w:val="24"/>
          <w:szCs w:val="24"/>
          <w:lang w:eastAsia="en-US"/>
        </w:rPr>
      </w:pPr>
      <w:r w:rsidRPr="00AC3C14">
        <w:t>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AC3C14" w:rsidRPr="00AC3C14" w:rsidRDefault="00AC3C14" w:rsidP="0053192F">
      <w:pPr>
        <w:ind w:left="-142" w:firstLine="567"/>
        <w:contextualSpacing/>
        <w:jc w:val="both"/>
        <w:rPr>
          <w:b/>
          <w:sz w:val="24"/>
          <w:szCs w:val="24"/>
        </w:rPr>
      </w:pPr>
    </w:p>
    <w:p w:rsidR="00AC3C14" w:rsidRPr="00AC3C14" w:rsidRDefault="00AC3C14" w:rsidP="0053192F">
      <w:pPr>
        <w:ind w:left="-142" w:right="-144"/>
        <w:contextualSpacing/>
        <w:jc w:val="center"/>
        <w:rPr>
          <w:b/>
          <w:sz w:val="24"/>
          <w:szCs w:val="24"/>
        </w:rPr>
      </w:pPr>
      <w:r w:rsidRPr="00AC3C14">
        <w:rPr>
          <w:b/>
          <w:sz w:val="24"/>
          <w:szCs w:val="24"/>
        </w:rPr>
        <w:t>Результаты голосования: за – 6 человек, против – нет, воздержались – нет.</w:t>
      </w:r>
    </w:p>
    <w:p w:rsidR="00203C93" w:rsidRPr="00793992" w:rsidRDefault="00203C93" w:rsidP="0053192F">
      <w:pPr>
        <w:tabs>
          <w:tab w:val="left" w:pos="567"/>
        </w:tabs>
        <w:ind w:firstLine="567"/>
        <w:contextualSpacing/>
        <w:jc w:val="both"/>
        <w:rPr>
          <w:b/>
          <w:sz w:val="24"/>
          <w:szCs w:val="24"/>
        </w:rPr>
      </w:pPr>
    </w:p>
    <w:p w:rsidR="00AC3C14" w:rsidRPr="00AC3C14" w:rsidRDefault="00203C93" w:rsidP="0053192F">
      <w:pPr>
        <w:ind w:left="-142" w:firstLine="567"/>
        <w:contextualSpacing/>
        <w:jc w:val="both"/>
        <w:rPr>
          <w:b/>
          <w:color w:val="FF0000"/>
          <w:sz w:val="24"/>
          <w:szCs w:val="24"/>
        </w:rPr>
      </w:pPr>
      <w:r w:rsidRPr="00793992">
        <w:rPr>
          <w:b/>
          <w:sz w:val="24"/>
          <w:szCs w:val="24"/>
        </w:rPr>
        <w:t>2</w:t>
      </w:r>
      <w:r w:rsidR="00793992" w:rsidRPr="00793992">
        <w:rPr>
          <w:b/>
          <w:sz w:val="24"/>
          <w:szCs w:val="24"/>
        </w:rPr>
        <w:t>1</w:t>
      </w:r>
      <w:r w:rsidRPr="00793992">
        <w:rPr>
          <w:b/>
          <w:sz w:val="24"/>
          <w:szCs w:val="24"/>
        </w:rPr>
        <w:t>. По вопросу повестки «</w:t>
      </w:r>
      <w:r w:rsidR="00AC3C14" w:rsidRPr="00AC3C14">
        <w:rPr>
          <w:b/>
          <w:sz w:val="24"/>
          <w:szCs w:val="24"/>
        </w:rPr>
        <w:t>Об установлении тарифов на тепловую энергию и горячую воду, поставляемые обществом с ограниченной ответственностью «Астра» потребителям на территории Ленинградской области в 2019 году</w:t>
      </w:r>
      <w:r w:rsidRPr="00793992">
        <w:rPr>
          <w:b/>
          <w:sz w:val="24"/>
          <w:szCs w:val="24"/>
        </w:rPr>
        <w:t xml:space="preserve">» </w:t>
      </w:r>
      <w:r w:rsidR="00AC3C14" w:rsidRPr="00AC3C14">
        <w:rPr>
          <w:b/>
          <w:sz w:val="24"/>
          <w:szCs w:val="24"/>
        </w:rPr>
        <w:t xml:space="preserve">» </w:t>
      </w:r>
      <w:proofErr w:type="gramStart"/>
      <w:r w:rsidR="00AC3C14" w:rsidRPr="00AC3C14">
        <w:rPr>
          <w:sz w:val="24"/>
          <w:szCs w:val="24"/>
        </w:rPr>
        <w:t>выступила</w:t>
      </w:r>
      <w:proofErr w:type="gramEnd"/>
      <w:r w:rsidR="00AC3C14" w:rsidRPr="00AC3C14">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w:t>
      </w:r>
      <w:proofErr w:type="gramStart"/>
      <w:r w:rsidR="00AC3C14" w:rsidRPr="00AC3C14">
        <w:rPr>
          <w:sz w:val="24"/>
          <w:szCs w:val="24"/>
        </w:rPr>
        <w:t>тепловую энергию и горячую воду поставляемые ООО «Астра» на территории Ленинградской области на период 2019 года, в соответствии с письмом ООО «Астра» (вх.</w:t>
      </w:r>
      <w:proofErr w:type="gramEnd"/>
      <w:r w:rsidR="00AC3C14" w:rsidRPr="00AC3C14">
        <w:rPr>
          <w:sz w:val="24"/>
          <w:szCs w:val="24"/>
        </w:rPr>
        <w:t xml:space="preserve"> </w:t>
      </w:r>
      <w:r w:rsidR="0072047B">
        <w:rPr>
          <w:sz w:val="24"/>
          <w:szCs w:val="24"/>
        </w:rPr>
        <w:t xml:space="preserve">№ </w:t>
      </w:r>
      <w:proofErr w:type="gramStart"/>
      <w:r w:rsidR="0072047B">
        <w:rPr>
          <w:sz w:val="24"/>
          <w:szCs w:val="24"/>
        </w:rPr>
        <w:t xml:space="preserve">КТ-1-366/2019 от 24.01.2019) </w:t>
      </w:r>
      <w:r w:rsidR="00AC3C14" w:rsidRPr="00AC3C14">
        <w:rPr>
          <w:sz w:val="24"/>
          <w:szCs w:val="24"/>
        </w:rPr>
        <w:t>с просьбой об установлении тарифов на тепловую энергию и горячую воду на период регулирования 2019 год.</w:t>
      </w:r>
      <w:proofErr w:type="gramEnd"/>
    </w:p>
    <w:p w:rsidR="00AC3C14" w:rsidRPr="00AC3C14" w:rsidRDefault="00AC3C14" w:rsidP="0053192F">
      <w:pPr>
        <w:ind w:left="-142" w:firstLine="567"/>
        <w:contextualSpacing/>
        <w:jc w:val="both"/>
        <w:rPr>
          <w:sz w:val="24"/>
          <w:szCs w:val="24"/>
        </w:rPr>
      </w:pPr>
      <w:r w:rsidRPr="00AC3C14">
        <w:rPr>
          <w:sz w:val="24"/>
          <w:szCs w:val="24"/>
        </w:rPr>
        <w:t>Присутствующие на заседании правления ЛенРТК:</w:t>
      </w:r>
    </w:p>
    <w:p w:rsidR="00AC3C14" w:rsidRPr="00AC3C14" w:rsidRDefault="00AC3C14" w:rsidP="0053192F">
      <w:pPr>
        <w:ind w:left="-142" w:firstLine="567"/>
        <w:contextualSpacing/>
        <w:jc w:val="both"/>
        <w:rPr>
          <w:sz w:val="24"/>
          <w:szCs w:val="24"/>
        </w:rPr>
      </w:pPr>
      <w:proofErr w:type="gramStart"/>
      <w:r w:rsidRPr="00AC3C14">
        <w:rPr>
          <w:sz w:val="24"/>
          <w:szCs w:val="24"/>
        </w:rPr>
        <w:t>Комитет по топливно-энергетическому комплексу Ленинградской области (далее – комитет) приглашенные письмом ЛенРТК вх.</w:t>
      </w:r>
      <w:proofErr w:type="gramEnd"/>
      <w:r w:rsidRPr="00AC3C14">
        <w:rPr>
          <w:sz w:val="24"/>
          <w:szCs w:val="24"/>
        </w:rPr>
        <w:t xml:space="preserve"> № КТ-3-278/2019 от 30.12.2019.</w:t>
      </w:r>
    </w:p>
    <w:p w:rsidR="00AC3C14" w:rsidRPr="00AC3C14" w:rsidRDefault="00AC3C14" w:rsidP="0053192F">
      <w:pPr>
        <w:ind w:left="-142" w:firstLine="567"/>
        <w:contextualSpacing/>
        <w:jc w:val="both"/>
        <w:rPr>
          <w:sz w:val="24"/>
          <w:szCs w:val="24"/>
        </w:rPr>
      </w:pPr>
      <w:r w:rsidRPr="00AC3C14">
        <w:rPr>
          <w:sz w:val="24"/>
          <w:szCs w:val="24"/>
        </w:rPr>
        <w:t>Клецско А.В. - Заместитель председателя комитета;</w:t>
      </w:r>
    </w:p>
    <w:p w:rsidR="00AC3C14" w:rsidRPr="00AC3C14" w:rsidRDefault="00AC3C14" w:rsidP="0053192F">
      <w:pPr>
        <w:ind w:left="-142" w:firstLine="567"/>
        <w:contextualSpacing/>
        <w:jc w:val="both"/>
        <w:rPr>
          <w:sz w:val="24"/>
          <w:szCs w:val="24"/>
        </w:rPr>
      </w:pPr>
      <w:r w:rsidRPr="00AC3C14">
        <w:rPr>
          <w:sz w:val="24"/>
          <w:szCs w:val="24"/>
        </w:rPr>
        <w:t xml:space="preserve">Бурунгулов И.М.- начальник отдела топливных ресурсов комитета; </w:t>
      </w:r>
    </w:p>
    <w:p w:rsidR="00AC3C14" w:rsidRPr="00AC3C14" w:rsidRDefault="00AC3C14" w:rsidP="0053192F">
      <w:pPr>
        <w:ind w:left="-142" w:firstLine="567"/>
        <w:contextualSpacing/>
        <w:jc w:val="both"/>
        <w:rPr>
          <w:sz w:val="24"/>
          <w:szCs w:val="24"/>
        </w:rPr>
      </w:pPr>
    </w:p>
    <w:p w:rsidR="00AC3C14" w:rsidRPr="00AC3C14" w:rsidRDefault="00AC3C14" w:rsidP="0053192F">
      <w:pPr>
        <w:ind w:left="-142" w:firstLine="567"/>
        <w:contextualSpacing/>
        <w:jc w:val="both"/>
        <w:rPr>
          <w:sz w:val="24"/>
          <w:szCs w:val="24"/>
        </w:rPr>
      </w:pPr>
      <w:r w:rsidRPr="00AC3C14">
        <w:rPr>
          <w:sz w:val="24"/>
          <w:szCs w:val="24"/>
        </w:rPr>
        <w:lastRenderedPageBreak/>
        <w:t>- Администрация МО «Усть-Лужское сельское поселение» - Тошнова А.В. (удостовер. № 02 от 01.06.2016);</w:t>
      </w:r>
    </w:p>
    <w:p w:rsidR="00AC3C14" w:rsidRPr="00AC3C14" w:rsidRDefault="00AC3C14" w:rsidP="0053192F">
      <w:pPr>
        <w:ind w:left="-142" w:firstLine="567"/>
        <w:contextualSpacing/>
        <w:jc w:val="both"/>
        <w:rPr>
          <w:sz w:val="24"/>
          <w:szCs w:val="24"/>
        </w:rPr>
      </w:pPr>
      <w:r w:rsidRPr="00AC3C14">
        <w:rPr>
          <w:sz w:val="24"/>
          <w:szCs w:val="24"/>
        </w:rPr>
        <w:t>- директор ООО «Астра» - Лаврёнов А.В. выразил устное несогласие с предложенным ЛенРТК уровнем тарифа.</w:t>
      </w:r>
    </w:p>
    <w:p w:rsidR="00AC3C14" w:rsidRPr="00AC3C14" w:rsidRDefault="00AC3C14" w:rsidP="0053192F">
      <w:pPr>
        <w:ind w:left="-142" w:firstLine="567"/>
        <w:contextualSpacing/>
        <w:jc w:val="both"/>
        <w:rPr>
          <w:sz w:val="24"/>
          <w:szCs w:val="24"/>
        </w:rPr>
      </w:pPr>
    </w:p>
    <w:p w:rsidR="00AC3C14" w:rsidRPr="00AC3C14" w:rsidRDefault="00AC3C14" w:rsidP="0053192F">
      <w:pPr>
        <w:ind w:left="-142" w:firstLine="567"/>
        <w:contextualSpacing/>
        <w:jc w:val="both"/>
        <w:rPr>
          <w:b/>
          <w:sz w:val="24"/>
          <w:szCs w:val="24"/>
        </w:rPr>
      </w:pPr>
      <w:r w:rsidRPr="00AC3C14">
        <w:rPr>
          <w:b/>
          <w:sz w:val="24"/>
          <w:szCs w:val="24"/>
        </w:rPr>
        <w:t xml:space="preserve">Правление приняло решение:  </w:t>
      </w:r>
    </w:p>
    <w:p w:rsidR="00AC3C14" w:rsidRPr="00AC3C14" w:rsidRDefault="00AC3C14" w:rsidP="0053192F">
      <w:pPr>
        <w:contextualSpacing/>
        <w:jc w:val="both"/>
        <w:rPr>
          <w:rFonts w:eastAsia="Calibri"/>
          <w:sz w:val="24"/>
          <w:szCs w:val="24"/>
          <w:lang w:eastAsia="en-US"/>
        </w:rPr>
      </w:pPr>
      <w:r w:rsidRPr="00AC3C14">
        <w:rPr>
          <w:rFonts w:eastAsia="Calibri"/>
          <w:sz w:val="24"/>
          <w:szCs w:val="24"/>
          <w:lang w:eastAsia="en-US"/>
        </w:rPr>
        <w:t>1. Проанализированы основные технические и натуральные показатели.</w:t>
      </w:r>
    </w:p>
    <w:tbl>
      <w:tblPr>
        <w:tblW w:w="5000" w:type="pct"/>
        <w:tblLook w:val="04A0" w:firstRow="1" w:lastRow="0" w:firstColumn="1" w:lastColumn="0" w:noHBand="0" w:noVBand="1"/>
      </w:tblPr>
      <w:tblGrid>
        <w:gridCol w:w="4910"/>
        <w:gridCol w:w="1419"/>
        <w:gridCol w:w="2100"/>
        <w:gridCol w:w="2276"/>
      </w:tblGrid>
      <w:tr w:rsidR="00AC3C14" w:rsidRPr="00AC3C14" w:rsidTr="0053192F">
        <w:trPr>
          <w:trHeight w:val="480"/>
          <w:tblHeader/>
        </w:trPr>
        <w:tc>
          <w:tcPr>
            <w:tcW w:w="22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b/>
                <w:bCs/>
                <w:color w:val="000000"/>
                <w:sz w:val="18"/>
                <w:szCs w:val="18"/>
              </w:rPr>
            </w:pPr>
            <w:r w:rsidRPr="00AC3C14">
              <w:rPr>
                <w:b/>
                <w:bCs/>
                <w:color w:val="000000"/>
                <w:sz w:val="18"/>
                <w:szCs w:val="18"/>
              </w:rPr>
              <w:t>Показатели</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b/>
                <w:bCs/>
                <w:color w:val="000000"/>
                <w:sz w:val="18"/>
                <w:szCs w:val="18"/>
              </w:rPr>
            </w:pPr>
            <w:r w:rsidRPr="00AC3C14">
              <w:rPr>
                <w:b/>
                <w:bCs/>
                <w:color w:val="000000"/>
                <w:sz w:val="18"/>
                <w:szCs w:val="18"/>
              </w:rPr>
              <w:t>Ед. изм.</w:t>
            </w:r>
          </w:p>
        </w:tc>
        <w:tc>
          <w:tcPr>
            <w:tcW w:w="981" w:type="pct"/>
            <w:tcBorders>
              <w:top w:val="single" w:sz="4" w:space="0" w:color="auto"/>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b/>
                <w:bCs/>
                <w:color w:val="000000"/>
                <w:sz w:val="18"/>
                <w:szCs w:val="18"/>
              </w:rPr>
            </w:pPr>
            <w:r w:rsidRPr="00AC3C14">
              <w:rPr>
                <w:b/>
                <w:bCs/>
                <w:color w:val="000000"/>
                <w:sz w:val="18"/>
                <w:szCs w:val="18"/>
              </w:rPr>
              <w:t>Данные предприятия</w:t>
            </w:r>
          </w:p>
        </w:tc>
        <w:tc>
          <w:tcPr>
            <w:tcW w:w="1064" w:type="pct"/>
            <w:tcBorders>
              <w:top w:val="single" w:sz="4" w:space="0" w:color="auto"/>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b/>
                <w:bCs/>
                <w:color w:val="000000"/>
                <w:sz w:val="18"/>
                <w:szCs w:val="18"/>
              </w:rPr>
            </w:pPr>
            <w:r w:rsidRPr="00AC3C14">
              <w:rPr>
                <w:b/>
                <w:bCs/>
                <w:color w:val="000000"/>
                <w:sz w:val="18"/>
                <w:szCs w:val="18"/>
              </w:rPr>
              <w:t>Принято ЛенРТК</w:t>
            </w:r>
          </w:p>
        </w:tc>
      </w:tr>
      <w:tr w:rsidR="00AC3C14" w:rsidRPr="00AC3C14" w:rsidTr="0053192F">
        <w:trPr>
          <w:trHeight w:val="300"/>
          <w:tblHeader/>
        </w:trPr>
        <w:tc>
          <w:tcPr>
            <w:tcW w:w="2293" w:type="pct"/>
            <w:vMerge/>
            <w:tcBorders>
              <w:top w:val="single" w:sz="4" w:space="0" w:color="auto"/>
              <w:left w:val="single" w:sz="4" w:space="0" w:color="auto"/>
              <w:bottom w:val="single" w:sz="4" w:space="0" w:color="auto"/>
              <w:right w:val="single" w:sz="4" w:space="0" w:color="auto"/>
            </w:tcBorders>
            <w:vAlign w:val="center"/>
            <w:hideMark/>
          </w:tcPr>
          <w:p w:rsidR="00AC3C14" w:rsidRPr="00AC3C14" w:rsidRDefault="00AC3C14" w:rsidP="0053192F">
            <w:pPr>
              <w:contextualSpacing/>
              <w:rPr>
                <w:b/>
                <w:bCs/>
                <w:color w:val="000000"/>
                <w:sz w:val="18"/>
                <w:szCs w:val="1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AC3C14" w:rsidRPr="00AC3C14" w:rsidRDefault="00AC3C14" w:rsidP="0053192F">
            <w:pPr>
              <w:contextualSpacing/>
              <w:rPr>
                <w:b/>
                <w:bCs/>
                <w:color w:val="000000"/>
                <w:sz w:val="18"/>
                <w:szCs w:val="18"/>
              </w:rPr>
            </w:pPr>
          </w:p>
        </w:tc>
        <w:tc>
          <w:tcPr>
            <w:tcW w:w="204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b/>
                <w:bCs/>
                <w:color w:val="000000"/>
                <w:sz w:val="18"/>
                <w:szCs w:val="18"/>
              </w:rPr>
            </w:pPr>
            <w:r w:rsidRPr="00AC3C14">
              <w:rPr>
                <w:b/>
                <w:bCs/>
                <w:color w:val="000000"/>
                <w:sz w:val="18"/>
                <w:szCs w:val="18"/>
              </w:rPr>
              <w:t>2019 год</w:t>
            </w:r>
          </w:p>
        </w:tc>
      </w:tr>
      <w:tr w:rsidR="00AC3C14" w:rsidRPr="00AC3C14" w:rsidTr="0072047B">
        <w:trPr>
          <w:trHeight w:val="207"/>
        </w:trPr>
        <w:tc>
          <w:tcPr>
            <w:tcW w:w="2293" w:type="pct"/>
            <w:vMerge/>
            <w:tcBorders>
              <w:top w:val="single" w:sz="4" w:space="0" w:color="auto"/>
              <w:left w:val="single" w:sz="4" w:space="0" w:color="auto"/>
              <w:bottom w:val="single" w:sz="4" w:space="0" w:color="auto"/>
              <w:right w:val="single" w:sz="4" w:space="0" w:color="auto"/>
            </w:tcBorders>
            <w:vAlign w:val="center"/>
            <w:hideMark/>
          </w:tcPr>
          <w:p w:rsidR="00AC3C14" w:rsidRPr="00AC3C14" w:rsidRDefault="00AC3C14" w:rsidP="0053192F">
            <w:pPr>
              <w:contextualSpacing/>
              <w:rPr>
                <w:b/>
                <w:bCs/>
                <w:color w:val="000000"/>
                <w:sz w:val="18"/>
                <w:szCs w:val="1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AC3C14" w:rsidRPr="00AC3C14" w:rsidRDefault="00AC3C14" w:rsidP="0053192F">
            <w:pPr>
              <w:contextualSpacing/>
              <w:rPr>
                <w:b/>
                <w:bCs/>
                <w:color w:val="000000"/>
                <w:sz w:val="18"/>
                <w:szCs w:val="18"/>
              </w:rPr>
            </w:pPr>
          </w:p>
        </w:tc>
        <w:tc>
          <w:tcPr>
            <w:tcW w:w="2044" w:type="pct"/>
            <w:gridSpan w:val="2"/>
            <w:vMerge/>
            <w:tcBorders>
              <w:top w:val="single" w:sz="4" w:space="0" w:color="auto"/>
              <w:left w:val="single" w:sz="4" w:space="0" w:color="auto"/>
              <w:bottom w:val="single" w:sz="4" w:space="0" w:color="auto"/>
              <w:right w:val="single" w:sz="4" w:space="0" w:color="auto"/>
            </w:tcBorders>
            <w:vAlign w:val="center"/>
            <w:hideMark/>
          </w:tcPr>
          <w:p w:rsidR="00AC3C14" w:rsidRPr="00AC3C14" w:rsidRDefault="00AC3C14" w:rsidP="0053192F">
            <w:pPr>
              <w:contextualSpacing/>
              <w:rPr>
                <w:b/>
                <w:bCs/>
                <w:color w:val="000000"/>
                <w:sz w:val="18"/>
                <w:szCs w:val="18"/>
              </w:rPr>
            </w:pPr>
          </w:p>
        </w:tc>
      </w:tr>
      <w:tr w:rsidR="00AC3C14" w:rsidRPr="00AC3C14" w:rsidTr="0053192F">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AC3C14" w:rsidRPr="00AC3C14" w:rsidRDefault="00AC3C14" w:rsidP="0053192F">
            <w:pPr>
              <w:contextualSpacing/>
              <w:jc w:val="center"/>
              <w:rPr>
                <w:rFonts w:ascii="Tahoma" w:hAnsi="Tahoma" w:cs="Tahoma"/>
                <w:b/>
                <w:bCs/>
                <w:sz w:val="18"/>
                <w:szCs w:val="18"/>
              </w:rPr>
            </w:pPr>
            <w:r w:rsidRPr="00AC3C14">
              <w:rPr>
                <w:rFonts w:ascii="Tahoma" w:hAnsi="Tahoma" w:cs="Tahoma"/>
                <w:b/>
                <w:bCs/>
                <w:sz w:val="18"/>
                <w:szCs w:val="18"/>
              </w:rPr>
              <w:t>Баланс производства</w:t>
            </w:r>
          </w:p>
        </w:tc>
      </w:tr>
      <w:tr w:rsidR="00AC3C14" w:rsidRPr="00AC3C14" w:rsidTr="0072047B">
        <w:trPr>
          <w:trHeight w:val="56"/>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Выработка тепловой энергии, год</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Гкал</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6403,20</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6403,20</w:t>
            </w:r>
          </w:p>
        </w:tc>
      </w:tr>
      <w:tr w:rsidR="00AC3C14" w:rsidRPr="00AC3C14" w:rsidTr="0072047B">
        <w:trPr>
          <w:trHeight w:val="56"/>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Теплоэнергия на собственные нужды котельной:</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 </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 </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 </w:t>
            </w:r>
          </w:p>
        </w:tc>
      </w:tr>
      <w:tr w:rsidR="00AC3C14" w:rsidRPr="00AC3C14" w:rsidTr="0053192F">
        <w:trPr>
          <w:trHeight w:val="60"/>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Теплоэнергия на собственные нужды котельной, объём</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Гкал</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316,80</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316,80</w:t>
            </w:r>
          </w:p>
        </w:tc>
      </w:tr>
      <w:tr w:rsidR="00AC3C14" w:rsidRPr="00AC3C14" w:rsidTr="0072047B">
        <w:trPr>
          <w:trHeight w:val="56"/>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Теплоэнергия на собственные нужды котельной, %</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4,95</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4,95</w:t>
            </w:r>
          </w:p>
        </w:tc>
      </w:tr>
      <w:tr w:rsidR="00AC3C14" w:rsidRPr="00AC3C14" w:rsidTr="0053192F">
        <w:trPr>
          <w:trHeight w:val="60"/>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Отпуск с коллекторов</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Гкал</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6086,40</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6086,40</w:t>
            </w:r>
          </w:p>
        </w:tc>
      </w:tr>
      <w:tr w:rsidR="00AC3C14" w:rsidRPr="00AC3C14" w:rsidTr="0053192F">
        <w:trPr>
          <w:trHeight w:val="60"/>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Покупка теплоэнергии</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Гкал</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0,00</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0,00</w:t>
            </w:r>
          </w:p>
        </w:tc>
      </w:tr>
      <w:tr w:rsidR="00AC3C14" w:rsidRPr="00AC3C14" w:rsidTr="0072047B">
        <w:trPr>
          <w:trHeight w:val="56"/>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Подано теплоэнергии в сеть</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Гкал</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6086,40</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6086,40</w:t>
            </w:r>
          </w:p>
        </w:tc>
      </w:tr>
      <w:tr w:rsidR="00AC3C14" w:rsidRPr="00AC3C14" w:rsidTr="0072047B">
        <w:trPr>
          <w:trHeight w:val="56"/>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Потери теплоэнергии в сетях</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 </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 </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 </w:t>
            </w:r>
          </w:p>
        </w:tc>
      </w:tr>
      <w:tr w:rsidR="00AC3C14" w:rsidRPr="00AC3C14" w:rsidTr="0072047B">
        <w:trPr>
          <w:trHeight w:val="56"/>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Потери теплоэнергии в сетях, объём</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Гкал</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500,50</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500,50</w:t>
            </w:r>
          </w:p>
        </w:tc>
      </w:tr>
      <w:tr w:rsidR="00AC3C14" w:rsidRPr="00AC3C14" w:rsidTr="0053192F">
        <w:trPr>
          <w:trHeight w:val="300"/>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Потери теплоэнергии в сетях, %</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8,22</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8,22</w:t>
            </w:r>
          </w:p>
        </w:tc>
      </w:tr>
      <w:tr w:rsidR="00AC3C14" w:rsidRPr="00AC3C14" w:rsidTr="0072047B">
        <w:trPr>
          <w:trHeight w:val="56"/>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Отпущено теплоэнергии всем потребителям</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Гкал</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5585,90</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5585,90</w:t>
            </w:r>
          </w:p>
        </w:tc>
      </w:tr>
      <w:tr w:rsidR="00AC3C14" w:rsidRPr="00AC3C14" w:rsidTr="0072047B">
        <w:trPr>
          <w:trHeight w:val="56"/>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 xml:space="preserve">В том числе доля </w:t>
            </w:r>
            <w:proofErr w:type="gramStart"/>
            <w:r w:rsidRPr="00AC3C14">
              <w:rPr>
                <w:color w:val="000000"/>
                <w:sz w:val="18"/>
                <w:szCs w:val="18"/>
              </w:rPr>
              <w:t>товарной</w:t>
            </w:r>
            <w:proofErr w:type="gramEnd"/>
            <w:r w:rsidRPr="00AC3C14">
              <w:rPr>
                <w:color w:val="000000"/>
                <w:sz w:val="18"/>
                <w:szCs w:val="18"/>
              </w:rPr>
              <w:t xml:space="preserve"> теплоэнергии</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100,00</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100,00</w:t>
            </w:r>
          </w:p>
        </w:tc>
      </w:tr>
      <w:tr w:rsidR="00AC3C14" w:rsidRPr="00AC3C14" w:rsidTr="0053192F">
        <w:trPr>
          <w:trHeight w:val="60"/>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Отпущено тепловой энергии на собственное производство</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Гкал</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0,00</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0,00</w:t>
            </w:r>
          </w:p>
        </w:tc>
      </w:tr>
      <w:tr w:rsidR="00AC3C14" w:rsidRPr="00AC3C14" w:rsidTr="0053192F">
        <w:trPr>
          <w:trHeight w:val="300"/>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Население</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Гкал</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5055,10</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5055,10</w:t>
            </w:r>
          </w:p>
        </w:tc>
      </w:tr>
      <w:tr w:rsidR="00AC3C14" w:rsidRPr="00AC3C14" w:rsidTr="0053192F">
        <w:trPr>
          <w:trHeight w:val="300"/>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В.т.ч. ГВС</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Гкал</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1158,10</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1158,10</w:t>
            </w:r>
          </w:p>
        </w:tc>
      </w:tr>
      <w:tr w:rsidR="00AC3C14" w:rsidRPr="00AC3C14" w:rsidTr="0053192F">
        <w:trPr>
          <w:trHeight w:val="300"/>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В т.ч. отопление</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Гкал</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3897,00</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3897,00</w:t>
            </w:r>
          </w:p>
        </w:tc>
      </w:tr>
      <w:tr w:rsidR="00AC3C14" w:rsidRPr="00AC3C14" w:rsidTr="0072047B">
        <w:trPr>
          <w:trHeight w:val="56"/>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Бюджетным</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Гкал</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396,80</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396,80</w:t>
            </w:r>
          </w:p>
        </w:tc>
      </w:tr>
      <w:tr w:rsidR="00AC3C14" w:rsidRPr="00AC3C14" w:rsidTr="0072047B">
        <w:trPr>
          <w:trHeight w:val="56"/>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В.т.ч. ГВС</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Гкал</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28,40</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28,40</w:t>
            </w:r>
          </w:p>
        </w:tc>
      </w:tr>
      <w:tr w:rsidR="00AC3C14" w:rsidRPr="00AC3C14" w:rsidTr="0072047B">
        <w:trPr>
          <w:trHeight w:val="56"/>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В т.ч. отопление</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Гкал</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368,40</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368,40</w:t>
            </w:r>
          </w:p>
        </w:tc>
      </w:tr>
      <w:tr w:rsidR="00AC3C14" w:rsidRPr="00AC3C14" w:rsidTr="0072047B">
        <w:trPr>
          <w:trHeight w:val="56"/>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Иным потребителям</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Гкал</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134,00</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134,00</w:t>
            </w:r>
          </w:p>
        </w:tc>
      </w:tr>
      <w:tr w:rsidR="00AC3C14" w:rsidRPr="00AC3C14" w:rsidTr="0072047B">
        <w:trPr>
          <w:trHeight w:val="56"/>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В.т.ч. ГВС</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Гкал</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0,00</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0,00</w:t>
            </w:r>
          </w:p>
        </w:tc>
      </w:tr>
      <w:tr w:rsidR="00AC3C14" w:rsidRPr="00AC3C14" w:rsidTr="0072047B">
        <w:trPr>
          <w:trHeight w:val="56"/>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В т.ч. отопление</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Гкал</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134,00</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134,00</w:t>
            </w:r>
          </w:p>
        </w:tc>
      </w:tr>
      <w:tr w:rsidR="00AC3C14" w:rsidRPr="00AC3C14" w:rsidTr="0053192F">
        <w:trPr>
          <w:trHeight w:val="300"/>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Организациям-перепродавцам</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Гкал</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0,00</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0,00</w:t>
            </w:r>
          </w:p>
        </w:tc>
      </w:tr>
      <w:tr w:rsidR="00AC3C14" w:rsidRPr="00AC3C14" w:rsidTr="0072047B">
        <w:trPr>
          <w:trHeight w:val="56"/>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1"/>
              <w:contextualSpacing/>
              <w:rPr>
                <w:b/>
                <w:bCs/>
                <w:color w:val="000000"/>
                <w:sz w:val="18"/>
                <w:szCs w:val="18"/>
              </w:rPr>
            </w:pPr>
            <w:r w:rsidRPr="00AC3C14">
              <w:rPr>
                <w:b/>
                <w:bCs/>
                <w:color w:val="000000"/>
                <w:sz w:val="18"/>
                <w:szCs w:val="18"/>
              </w:rPr>
              <w:t xml:space="preserve">Всего </w:t>
            </w:r>
            <w:proofErr w:type="gramStart"/>
            <w:r w:rsidRPr="00AC3C14">
              <w:rPr>
                <w:b/>
                <w:bCs/>
                <w:color w:val="000000"/>
                <w:sz w:val="18"/>
                <w:szCs w:val="18"/>
              </w:rPr>
              <w:t>товарной</w:t>
            </w:r>
            <w:proofErr w:type="gramEnd"/>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b/>
                <w:bCs/>
                <w:color w:val="000000"/>
                <w:sz w:val="18"/>
                <w:szCs w:val="18"/>
              </w:rPr>
            </w:pPr>
            <w:r w:rsidRPr="00AC3C14">
              <w:rPr>
                <w:b/>
                <w:bCs/>
                <w:color w:val="000000"/>
                <w:sz w:val="18"/>
                <w:szCs w:val="18"/>
              </w:rPr>
              <w:t>Гкал</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b/>
                <w:bCs/>
                <w:color w:val="000000"/>
                <w:sz w:val="18"/>
                <w:szCs w:val="18"/>
              </w:rPr>
            </w:pPr>
            <w:r w:rsidRPr="00AC3C14">
              <w:rPr>
                <w:b/>
                <w:bCs/>
                <w:color w:val="000000"/>
                <w:sz w:val="18"/>
                <w:szCs w:val="18"/>
              </w:rPr>
              <w:t>5585,90</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b/>
                <w:bCs/>
                <w:color w:val="000000"/>
                <w:sz w:val="18"/>
                <w:szCs w:val="18"/>
              </w:rPr>
            </w:pPr>
            <w:r w:rsidRPr="00AC3C14">
              <w:rPr>
                <w:b/>
                <w:bCs/>
                <w:color w:val="000000"/>
                <w:sz w:val="18"/>
                <w:szCs w:val="18"/>
              </w:rPr>
              <w:t>5585,90</w:t>
            </w:r>
          </w:p>
        </w:tc>
      </w:tr>
      <w:tr w:rsidR="00AC3C14" w:rsidRPr="00AC3C14" w:rsidTr="0072047B">
        <w:trPr>
          <w:trHeight w:val="56"/>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1"/>
              <w:contextualSpacing/>
              <w:rPr>
                <w:b/>
                <w:bCs/>
                <w:color w:val="000000"/>
                <w:sz w:val="18"/>
                <w:szCs w:val="18"/>
              </w:rPr>
            </w:pPr>
            <w:r w:rsidRPr="00AC3C14">
              <w:rPr>
                <w:b/>
                <w:bCs/>
                <w:color w:val="000000"/>
                <w:sz w:val="18"/>
                <w:szCs w:val="18"/>
              </w:rPr>
              <w:t>I полугодие</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b/>
                <w:bCs/>
                <w:color w:val="000000"/>
                <w:sz w:val="18"/>
                <w:szCs w:val="18"/>
              </w:rPr>
            </w:pPr>
            <w:r w:rsidRPr="00AC3C14">
              <w:rPr>
                <w:b/>
                <w:bCs/>
                <w:color w:val="000000"/>
                <w:sz w:val="18"/>
                <w:szCs w:val="18"/>
              </w:rPr>
              <w:t>Гкал</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b/>
                <w:bCs/>
                <w:color w:val="000000"/>
                <w:sz w:val="18"/>
                <w:szCs w:val="18"/>
              </w:rPr>
            </w:pPr>
            <w:r w:rsidRPr="00AC3C14">
              <w:rPr>
                <w:b/>
                <w:bCs/>
                <w:color w:val="000000"/>
                <w:sz w:val="18"/>
                <w:szCs w:val="18"/>
              </w:rPr>
              <w:t>2904,58</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b/>
                <w:bCs/>
                <w:color w:val="000000"/>
                <w:sz w:val="18"/>
                <w:szCs w:val="18"/>
              </w:rPr>
            </w:pPr>
            <w:r w:rsidRPr="00AC3C14">
              <w:rPr>
                <w:b/>
                <w:bCs/>
                <w:color w:val="000000"/>
                <w:sz w:val="18"/>
                <w:szCs w:val="18"/>
              </w:rPr>
              <w:t>2904,58</w:t>
            </w:r>
          </w:p>
        </w:tc>
      </w:tr>
      <w:tr w:rsidR="00AC3C14" w:rsidRPr="00AC3C14" w:rsidTr="0072047B">
        <w:trPr>
          <w:trHeight w:val="56"/>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1"/>
              <w:contextualSpacing/>
              <w:rPr>
                <w:b/>
                <w:bCs/>
                <w:color w:val="000000"/>
                <w:sz w:val="18"/>
                <w:szCs w:val="18"/>
              </w:rPr>
            </w:pPr>
            <w:r w:rsidRPr="00AC3C14">
              <w:rPr>
                <w:b/>
                <w:bCs/>
                <w:color w:val="000000"/>
                <w:sz w:val="18"/>
                <w:szCs w:val="18"/>
              </w:rPr>
              <w:t>II полугодие</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b/>
                <w:bCs/>
                <w:color w:val="000000"/>
                <w:sz w:val="18"/>
                <w:szCs w:val="18"/>
              </w:rPr>
            </w:pPr>
            <w:r w:rsidRPr="00AC3C14">
              <w:rPr>
                <w:b/>
                <w:bCs/>
                <w:color w:val="000000"/>
                <w:sz w:val="18"/>
                <w:szCs w:val="18"/>
              </w:rPr>
              <w:t>Гкал</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b/>
                <w:bCs/>
                <w:color w:val="000000"/>
                <w:sz w:val="18"/>
                <w:szCs w:val="18"/>
              </w:rPr>
            </w:pPr>
            <w:r w:rsidRPr="00AC3C14">
              <w:rPr>
                <w:b/>
                <w:bCs/>
                <w:color w:val="000000"/>
                <w:sz w:val="18"/>
                <w:szCs w:val="18"/>
              </w:rPr>
              <w:t>2681,28</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b/>
                <w:bCs/>
                <w:color w:val="000000"/>
                <w:sz w:val="18"/>
                <w:szCs w:val="18"/>
              </w:rPr>
            </w:pPr>
            <w:r w:rsidRPr="00AC3C14">
              <w:rPr>
                <w:b/>
                <w:bCs/>
                <w:color w:val="000000"/>
                <w:sz w:val="18"/>
                <w:szCs w:val="18"/>
              </w:rPr>
              <w:t>2681,28</w:t>
            </w:r>
          </w:p>
        </w:tc>
      </w:tr>
      <w:tr w:rsidR="00AC3C14" w:rsidRPr="00AC3C14" w:rsidTr="0072047B">
        <w:trPr>
          <w:trHeight w:val="56"/>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Расход топлива</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т.н</w:t>
            </w:r>
            <w:proofErr w:type="gramStart"/>
            <w:r w:rsidRPr="00AC3C14">
              <w:rPr>
                <w:color w:val="000000"/>
                <w:sz w:val="18"/>
                <w:szCs w:val="18"/>
              </w:rPr>
              <w:t>.т</w:t>
            </w:r>
            <w:proofErr w:type="gramEnd"/>
            <w:r w:rsidRPr="00AC3C14">
              <w:rPr>
                <w:color w:val="000000"/>
                <w:sz w:val="18"/>
                <w:szCs w:val="18"/>
              </w:rPr>
              <w:t>/ тыс. м3</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1285,00</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2265,97</w:t>
            </w:r>
          </w:p>
        </w:tc>
      </w:tr>
      <w:tr w:rsidR="00AC3C14" w:rsidRPr="00AC3C14" w:rsidTr="0053192F">
        <w:trPr>
          <w:trHeight w:val="300"/>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Расход условного топлива</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т.у.</w:t>
            </w:r>
            <w:proofErr w:type="gramStart"/>
            <w:r w:rsidRPr="00AC3C14">
              <w:rPr>
                <w:color w:val="000000"/>
                <w:sz w:val="18"/>
                <w:szCs w:val="18"/>
              </w:rPr>
              <w:t>т</w:t>
            </w:r>
            <w:proofErr w:type="gramEnd"/>
            <w:r w:rsidRPr="00AC3C14">
              <w:rPr>
                <w:color w:val="000000"/>
                <w:sz w:val="18"/>
                <w:szCs w:val="18"/>
              </w:rPr>
              <w:t>.</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1804,86</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907,77</w:t>
            </w:r>
          </w:p>
        </w:tc>
      </w:tr>
      <w:tr w:rsidR="00AC3C14" w:rsidRPr="00AC3C14" w:rsidTr="0072047B">
        <w:trPr>
          <w:trHeight w:val="56"/>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Уд</w:t>
            </w:r>
            <w:proofErr w:type="gramStart"/>
            <w:r w:rsidRPr="00AC3C14">
              <w:rPr>
                <w:color w:val="000000"/>
                <w:sz w:val="18"/>
                <w:szCs w:val="18"/>
              </w:rPr>
              <w:t>.</w:t>
            </w:r>
            <w:proofErr w:type="gramEnd"/>
            <w:r w:rsidRPr="00AC3C14">
              <w:rPr>
                <w:color w:val="000000"/>
                <w:sz w:val="18"/>
                <w:szCs w:val="18"/>
              </w:rPr>
              <w:t xml:space="preserve"> </w:t>
            </w:r>
            <w:proofErr w:type="gramStart"/>
            <w:r w:rsidRPr="00AC3C14">
              <w:rPr>
                <w:color w:val="000000"/>
                <w:sz w:val="18"/>
                <w:szCs w:val="18"/>
              </w:rPr>
              <w:t>р</w:t>
            </w:r>
            <w:proofErr w:type="gramEnd"/>
            <w:r w:rsidRPr="00AC3C14">
              <w:rPr>
                <w:color w:val="000000"/>
                <w:sz w:val="18"/>
                <w:szCs w:val="18"/>
              </w:rPr>
              <w:t>асход условного топлива на производство тепловой энергии</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proofErr w:type="gramStart"/>
            <w:r w:rsidRPr="00AC3C14">
              <w:rPr>
                <w:color w:val="000000"/>
                <w:sz w:val="18"/>
                <w:szCs w:val="18"/>
              </w:rPr>
              <w:t>Кг</w:t>
            </w:r>
            <w:proofErr w:type="gramEnd"/>
            <w:r w:rsidRPr="00AC3C14">
              <w:rPr>
                <w:color w:val="000000"/>
                <w:sz w:val="18"/>
                <w:szCs w:val="18"/>
              </w:rPr>
              <w:t xml:space="preserve"> ут / Гкал</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705,85</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226,20</w:t>
            </w:r>
          </w:p>
        </w:tc>
      </w:tr>
      <w:tr w:rsidR="00AC3C14" w:rsidRPr="00AC3C14" w:rsidTr="0072047B">
        <w:trPr>
          <w:trHeight w:val="56"/>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Расход воды</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тыс. м3</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21,77</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21,77</w:t>
            </w:r>
          </w:p>
        </w:tc>
      </w:tr>
      <w:tr w:rsidR="00AC3C14" w:rsidRPr="00AC3C14" w:rsidTr="0072047B">
        <w:trPr>
          <w:trHeight w:val="56"/>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Уд</w:t>
            </w:r>
            <w:proofErr w:type="gramStart"/>
            <w:r w:rsidRPr="00AC3C14">
              <w:rPr>
                <w:color w:val="000000"/>
                <w:sz w:val="18"/>
                <w:szCs w:val="18"/>
              </w:rPr>
              <w:t>.</w:t>
            </w:r>
            <w:proofErr w:type="gramEnd"/>
            <w:r w:rsidRPr="00AC3C14">
              <w:rPr>
                <w:color w:val="000000"/>
                <w:sz w:val="18"/>
                <w:szCs w:val="18"/>
              </w:rPr>
              <w:t xml:space="preserve"> </w:t>
            </w:r>
            <w:proofErr w:type="gramStart"/>
            <w:r w:rsidRPr="00AC3C14">
              <w:rPr>
                <w:color w:val="000000"/>
                <w:sz w:val="18"/>
                <w:szCs w:val="18"/>
              </w:rPr>
              <w:t>р</w:t>
            </w:r>
            <w:proofErr w:type="gramEnd"/>
            <w:r w:rsidRPr="00AC3C14">
              <w:rPr>
                <w:color w:val="000000"/>
                <w:sz w:val="18"/>
                <w:szCs w:val="18"/>
              </w:rPr>
              <w:t>асход воды на производство тепловой энергии</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м3/Гкал</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3,40</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3,40</w:t>
            </w:r>
          </w:p>
        </w:tc>
      </w:tr>
      <w:tr w:rsidR="00AC3C14" w:rsidRPr="00AC3C14" w:rsidTr="0072047B">
        <w:trPr>
          <w:trHeight w:val="56"/>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Расход электроэнергии на производство тепловой энергии</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тыс. кВт/</w:t>
            </w:r>
            <w:proofErr w:type="gramStart"/>
            <w:r w:rsidRPr="00AC3C14">
              <w:rPr>
                <w:color w:val="000000"/>
                <w:sz w:val="18"/>
                <w:szCs w:val="18"/>
              </w:rPr>
              <w:t>ч</w:t>
            </w:r>
            <w:proofErr w:type="gramEnd"/>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505,21</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505,21</w:t>
            </w:r>
          </w:p>
        </w:tc>
      </w:tr>
      <w:tr w:rsidR="00AC3C14" w:rsidRPr="00AC3C14" w:rsidTr="0072047B">
        <w:trPr>
          <w:trHeight w:val="56"/>
        </w:trPr>
        <w:tc>
          <w:tcPr>
            <w:tcW w:w="2293" w:type="pct"/>
            <w:tcBorders>
              <w:top w:val="nil"/>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ind w:firstLineChars="200" w:firstLine="360"/>
              <w:contextualSpacing/>
              <w:rPr>
                <w:color w:val="000000"/>
                <w:sz w:val="18"/>
                <w:szCs w:val="18"/>
              </w:rPr>
            </w:pPr>
            <w:r w:rsidRPr="00AC3C14">
              <w:rPr>
                <w:color w:val="000000"/>
                <w:sz w:val="18"/>
                <w:szCs w:val="18"/>
              </w:rPr>
              <w:t>Удельный расход электроэнергии на производство тепловой энергии</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color w:val="000000"/>
                <w:sz w:val="18"/>
                <w:szCs w:val="18"/>
              </w:rPr>
            </w:pPr>
            <w:r w:rsidRPr="00AC3C14">
              <w:rPr>
                <w:color w:val="000000"/>
                <w:sz w:val="18"/>
                <w:szCs w:val="18"/>
              </w:rPr>
              <w:t>кВт</w:t>
            </w:r>
            <w:proofErr w:type="gramStart"/>
            <w:r w:rsidRPr="00AC3C14">
              <w:rPr>
                <w:color w:val="000000"/>
                <w:sz w:val="18"/>
                <w:szCs w:val="18"/>
              </w:rPr>
              <w:t>.ч</w:t>
            </w:r>
            <w:proofErr w:type="gramEnd"/>
            <w:r w:rsidRPr="00AC3C14">
              <w:rPr>
                <w:color w:val="000000"/>
                <w:sz w:val="18"/>
                <w:szCs w:val="18"/>
              </w:rPr>
              <w:t>/ Гкал</w:t>
            </w:r>
          </w:p>
        </w:tc>
        <w:tc>
          <w:tcPr>
            <w:tcW w:w="981"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78,90</w:t>
            </w:r>
          </w:p>
        </w:tc>
        <w:tc>
          <w:tcPr>
            <w:tcW w:w="1064"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right"/>
              <w:rPr>
                <w:color w:val="000000"/>
                <w:sz w:val="18"/>
                <w:szCs w:val="18"/>
              </w:rPr>
            </w:pPr>
            <w:r w:rsidRPr="00AC3C14">
              <w:rPr>
                <w:color w:val="000000"/>
                <w:sz w:val="18"/>
                <w:szCs w:val="18"/>
              </w:rPr>
              <w:t>78,90</w:t>
            </w:r>
          </w:p>
        </w:tc>
      </w:tr>
    </w:tbl>
    <w:p w:rsidR="00AC3C14" w:rsidRPr="00AC3C14" w:rsidRDefault="00AC3C14" w:rsidP="0053192F">
      <w:pPr>
        <w:keepNext/>
        <w:contextualSpacing/>
        <w:jc w:val="both"/>
        <w:rPr>
          <w:rFonts w:eastAsia="Calibri"/>
          <w:sz w:val="24"/>
          <w:szCs w:val="24"/>
          <w:lang w:eastAsia="en-US"/>
        </w:rPr>
      </w:pPr>
      <w:r w:rsidRPr="00AC3C14">
        <w:rPr>
          <w:rFonts w:eastAsia="Calibri"/>
          <w:sz w:val="24"/>
          <w:szCs w:val="24"/>
          <w:lang w:eastAsia="en-US"/>
        </w:rPr>
        <w:t>2. Проанализированы основные статьи расходов регулируемой организации</w:t>
      </w:r>
    </w:p>
    <w:tbl>
      <w:tblPr>
        <w:tblW w:w="5000" w:type="pct"/>
        <w:tblLook w:val="04A0" w:firstRow="1" w:lastRow="0" w:firstColumn="1" w:lastColumn="0" w:noHBand="0" w:noVBand="1"/>
      </w:tblPr>
      <w:tblGrid>
        <w:gridCol w:w="6576"/>
        <w:gridCol w:w="1237"/>
        <w:gridCol w:w="1473"/>
        <w:gridCol w:w="1419"/>
      </w:tblGrid>
      <w:tr w:rsidR="00AC3C14" w:rsidRPr="00AC3C14" w:rsidTr="0053192F">
        <w:trPr>
          <w:trHeight w:val="480"/>
          <w:tblHeader/>
        </w:trPr>
        <w:tc>
          <w:tcPr>
            <w:tcW w:w="30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b/>
                <w:bCs/>
                <w:color w:val="000000"/>
                <w:sz w:val="18"/>
                <w:szCs w:val="18"/>
              </w:rPr>
            </w:pPr>
            <w:r w:rsidRPr="00AC3C14">
              <w:rPr>
                <w:b/>
                <w:bCs/>
                <w:color w:val="000000"/>
                <w:sz w:val="18"/>
                <w:szCs w:val="18"/>
              </w:rPr>
              <w:t>Показатели</w:t>
            </w:r>
          </w:p>
        </w:tc>
        <w:tc>
          <w:tcPr>
            <w:tcW w:w="5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b/>
                <w:bCs/>
                <w:color w:val="000000"/>
                <w:sz w:val="18"/>
                <w:szCs w:val="18"/>
              </w:rPr>
            </w:pPr>
            <w:r w:rsidRPr="00AC3C14">
              <w:rPr>
                <w:b/>
                <w:bCs/>
                <w:color w:val="000000"/>
                <w:sz w:val="18"/>
                <w:szCs w:val="18"/>
              </w:rPr>
              <w:t>Единица измерения</w:t>
            </w:r>
          </w:p>
        </w:tc>
        <w:tc>
          <w:tcPr>
            <w:tcW w:w="688" w:type="pct"/>
            <w:tcBorders>
              <w:top w:val="single" w:sz="4" w:space="0" w:color="auto"/>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b/>
                <w:bCs/>
                <w:color w:val="000000"/>
                <w:sz w:val="18"/>
                <w:szCs w:val="18"/>
              </w:rPr>
            </w:pPr>
            <w:r w:rsidRPr="00AC3C14">
              <w:rPr>
                <w:b/>
                <w:bCs/>
                <w:color w:val="000000"/>
                <w:sz w:val="18"/>
                <w:szCs w:val="18"/>
              </w:rPr>
              <w:t>Данные предприятия</w:t>
            </w:r>
          </w:p>
        </w:tc>
        <w:tc>
          <w:tcPr>
            <w:tcW w:w="663" w:type="pct"/>
            <w:tcBorders>
              <w:top w:val="single" w:sz="4" w:space="0" w:color="auto"/>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b/>
                <w:bCs/>
                <w:color w:val="000000"/>
                <w:sz w:val="18"/>
                <w:szCs w:val="18"/>
              </w:rPr>
            </w:pPr>
            <w:r w:rsidRPr="00AC3C14">
              <w:rPr>
                <w:b/>
                <w:bCs/>
                <w:color w:val="000000"/>
                <w:sz w:val="18"/>
                <w:szCs w:val="18"/>
              </w:rPr>
              <w:t>Принято ЛенРТК</w:t>
            </w:r>
          </w:p>
        </w:tc>
      </w:tr>
      <w:tr w:rsidR="00AC3C14" w:rsidRPr="00AC3C14" w:rsidTr="0053192F">
        <w:trPr>
          <w:trHeight w:val="300"/>
          <w:tblHeader/>
        </w:trPr>
        <w:tc>
          <w:tcPr>
            <w:tcW w:w="3071" w:type="pct"/>
            <w:vMerge/>
            <w:tcBorders>
              <w:top w:val="single" w:sz="4" w:space="0" w:color="auto"/>
              <w:left w:val="single" w:sz="4" w:space="0" w:color="auto"/>
              <w:bottom w:val="single" w:sz="4" w:space="0" w:color="auto"/>
              <w:right w:val="single" w:sz="4" w:space="0" w:color="auto"/>
            </w:tcBorders>
            <w:vAlign w:val="center"/>
            <w:hideMark/>
          </w:tcPr>
          <w:p w:rsidR="00AC3C14" w:rsidRPr="00AC3C14" w:rsidRDefault="00AC3C14" w:rsidP="0053192F">
            <w:pPr>
              <w:contextualSpacing/>
              <w:rPr>
                <w:b/>
                <w:bCs/>
                <w:color w:val="000000"/>
                <w:sz w:val="18"/>
                <w:szCs w:val="18"/>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AC3C14" w:rsidRPr="00AC3C14" w:rsidRDefault="00AC3C14" w:rsidP="0053192F">
            <w:pPr>
              <w:contextualSpacing/>
              <w:rPr>
                <w:b/>
                <w:bCs/>
                <w:color w:val="000000"/>
                <w:sz w:val="18"/>
                <w:szCs w:val="18"/>
              </w:rPr>
            </w:pPr>
          </w:p>
        </w:tc>
        <w:tc>
          <w:tcPr>
            <w:tcW w:w="688"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b/>
                <w:bCs/>
                <w:color w:val="000000"/>
                <w:sz w:val="18"/>
                <w:szCs w:val="18"/>
              </w:rPr>
            </w:pPr>
            <w:r w:rsidRPr="00AC3C14">
              <w:rPr>
                <w:b/>
                <w:bCs/>
                <w:color w:val="000000"/>
                <w:sz w:val="18"/>
                <w:szCs w:val="18"/>
              </w:rPr>
              <w:t>2019 год</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b/>
                <w:bCs/>
                <w:color w:val="000000"/>
                <w:sz w:val="18"/>
                <w:szCs w:val="18"/>
              </w:rPr>
            </w:pPr>
            <w:r w:rsidRPr="00AC3C14">
              <w:rPr>
                <w:b/>
                <w:bCs/>
                <w:color w:val="000000"/>
                <w:sz w:val="18"/>
                <w:szCs w:val="18"/>
              </w:rPr>
              <w:t>2019 год</w:t>
            </w:r>
          </w:p>
        </w:tc>
      </w:tr>
      <w:tr w:rsidR="00AC3C14" w:rsidRPr="00AC3C14" w:rsidTr="0072047B">
        <w:trPr>
          <w:trHeight w:val="56"/>
          <w:tblHeader/>
        </w:trPr>
        <w:tc>
          <w:tcPr>
            <w:tcW w:w="3071" w:type="pct"/>
            <w:vMerge/>
            <w:tcBorders>
              <w:top w:val="single" w:sz="4" w:space="0" w:color="auto"/>
              <w:left w:val="single" w:sz="4" w:space="0" w:color="auto"/>
              <w:bottom w:val="single" w:sz="4" w:space="0" w:color="auto"/>
              <w:right w:val="single" w:sz="4" w:space="0" w:color="auto"/>
            </w:tcBorders>
            <w:vAlign w:val="center"/>
            <w:hideMark/>
          </w:tcPr>
          <w:p w:rsidR="00AC3C14" w:rsidRPr="00AC3C14" w:rsidRDefault="00AC3C14" w:rsidP="0053192F">
            <w:pPr>
              <w:contextualSpacing/>
              <w:rPr>
                <w:b/>
                <w:bCs/>
                <w:color w:val="000000"/>
                <w:sz w:val="18"/>
                <w:szCs w:val="18"/>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AC3C14" w:rsidRPr="00AC3C14" w:rsidRDefault="00AC3C14" w:rsidP="0053192F">
            <w:pPr>
              <w:contextualSpacing/>
              <w:rPr>
                <w:b/>
                <w:bCs/>
                <w:color w:val="000000"/>
                <w:sz w:val="18"/>
                <w:szCs w:val="18"/>
              </w:rPr>
            </w:pPr>
          </w:p>
        </w:tc>
        <w:tc>
          <w:tcPr>
            <w:tcW w:w="688"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b/>
                <w:bCs/>
                <w:color w:val="000000"/>
                <w:sz w:val="18"/>
                <w:szCs w:val="18"/>
              </w:rPr>
            </w:pPr>
            <w:r w:rsidRPr="00AC3C14">
              <w:rPr>
                <w:b/>
                <w:bCs/>
                <w:color w:val="000000"/>
                <w:sz w:val="18"/>
                <w:szCs w:val="18"/>
              </w:rPr>
              <w:t xml:space="preserve">План </w:t>
            </w:r>
          </w:p>
        </w:tc>
        <w:tc>
          <w:tcPr>
            <w:tcW w:w="663" w:type="pct"/>
            <w:tcBorders>
              <w:top w:val="nil"/>
              <w:left w:val="nil"/>
              <w:bottom w:val="single" w:sz="4" w:space="0" w:color="auto"/>
              <w:right w:val="single" w:sz="4" w:space="0" w:color="auto"/>
            </w:tcBorders>
            <w:shd w:val="clear" w:color="000000" w:fill="FFFFFF"/>
            <w:vAlign w:val="center"/>
            <w:hideMark/>
          </w:tcPr>
          <w:p w:rsidR="00AC3C14" w:rsidRPr="00AC3C14" w:rsidRDefault="00AC3C14" w:rsidP="0053192F">
            <w:pPr>
              <w:contextualSpacing/>
              <w:jc w:val="center"/>
              <w:rPr>
                <w:b/>
                <w:bCs/>
                <w:color w:val="000000"/>
                <w:sz w:val="18"/>
                <w:szCs w:val="18"/>
              </w:rPr>
            </w:pPr>
            <w:r w:rsidRPr="00AC3C14">
              <w:rPr>
                <w:b/>
                <w:bCs/>
                <w:color w:val="000000"/>
                <w:sz w:val="18"/>
                <w:szCs w:val="18"/>
              </w:rPr>
              <w:t xml:space="preserve">План </w:t>
            </w:r>
          </w:p>
        </w:tc>
      </w:tr>
      <w:tr w:rsidR="00AC3C14" w:rsidRPr="00AC3C14" w:rsidTr="0072047B">
        <w:trPr>
          <w:trHeight w:val="56"/>
        </w:trPr>
        <w:tc>
          <w:tcPr>
            <w:tcW w:w="3071" w:type="pct"/>
            <w:tcBorders>
              <w:top w:val="nil"/>
              <w:left w:val="single" w:sz="4" w:space="0" w:color="auto"/>
              <w:bottom w:val="single" w:sz="4" w:space="0" w:color="auto"/>
              <w:right w:val="single" w:sz="4" w:space="0" w:color="auto"/>
            </w:tcBorders>
            <w:shd w:val="clear" w:color="000000" w:fill="C0C0C0"/>
            <w:noWrap/>
            <w:vAlign w:val="center"/>
            <w:hideMark/>
          </w:tcPr>
          <w:p w:rsidR="00AC3C14" w:rsidRPr="00AC3C14" w:rsidRDefault="00AC3C14" w:rsidP="0053192F">
            <w:pPr>
              <w:contextualSpacing/>
              <w:rPr>
                <w:b/>
                <w:bCs/>
                <w:sz w:val="18"/>
                <w:szCs w:val="18"/>
              </w:rPr>
            </w:pPr>
            <w:r w:rsidRPr="00AC3C14">
              <w:rPr>
                <w:b/>
                <w:bCs/>
                <w:sz w:val="18"/>
                <w:szCs w:val="18"/>
              </w:rPr>
              <w:t>Расчёт коэффициента индексации</w:t>
            </w:r>
          </w:p>
        </w:tc>
        <w:tc>
          <w:tcPr>
            <w:tcW w:w="578" w:type="pct"/>
            <w:tcBorders>
              <w:top w:val="nil"/>
              <w:left w:val="nil"/>
              <w:bottom w:val="single" w:sz="4" w:space="0" w:color="auto"/>
              <w:right w:val="single" w:sz="4" w:space="0" w:color="auto"/>
            </w:tcBorders>
            <w:shd w:val="clear" w:color="000000" w:fill="C0C0C0"/>
            <w:vAlign w:val="center"/>
            <w:hideMark/>
          </w:tcPr>
          <w:p w:rsidR="00AC3C14" w:rsidRPr="00AC3C14" w:rsidRDefault="00AC3C14" w:rsidP="0053192F">
            <w:pPr>
              <w:contextualSpacing/>
              <w:jc w:val="center"/>
              <w:rPr>
                <w:b/>
                <w:bCs/>
                <w:sz w:val="18"/>
                <w:szCs w:val="18"/>
              </w:rPr>
            </w:pPr>
            <w:r w:rsidRPr="00AC3C14">
              <w:rPr>
                <w:b/>
                <w:bCs/>
                <w:sz w:val="18"/>
                <w:szCs w:val="18"/>
              </w:rPr>
              <w:t> </w:t>
            </w:r>
          </w:p>
        </w:tc>
        <w:tc>
          <w:tcPr>
            <w:tcW w:w="688" w:type="pct"/>
            <w:tcBorders>
              <w:top w:val="nil"/>
              <w:left w:val="nil"/>
              <w:bottom w:val="single" w:sz="4" w:space="0" w:color="auto"/>
              <w:right w:val="single" w:sz="4" w:space="0" w:color="auto"/>
            </w:tcBorders>
            <w:shd w:val="clear" w:color="000000" w:fill="C0C0C0"/>
            <w:vAlign w:val="center"/>
            <w:hideMark/>
          </w:tcPr>
          <w:p w:rsidR="00AC3C14" w:rsidRPr="00AC3C14" w:rsidRDefault="00AC3C14" w:rsidP="0053192F">
            <w:pPr>
              <w:contextualSpacing/>
              <w:jc w:val="right"/>
              <w:rPr>
                <w:b/>
                <w:bCs/>
                <w:color w:val="C0C0C0"/>
                <w:sz w:val="18"/>
                <w:szCs w:val="18"/>
              </w:rPr>
            </w:pPr>
            <w:r w:rsidRPr="00AC3C14">
              <w:rPr>
                <w:b/>
                <w:bCs/>
                <w:color w:val="C0C0C0"/>
                <w:sz w:val="18"/>
                <w:szCs w:val="18"/>
              </w:rPr>
              <w:t> </w:t>
            </w:r>
          </w:p>
        </w:tc>
        <w:tc>
          <w:tcPr>
            <w:tcW w:w="663" w:type="pct"/>
            <w:tcBorders>
              <w:top w:val="nil"/>
              <w:left w:val="nil"/>
              <w:bottom w:val="single" w:sz="4" w:space="0" w:color="auto"/>
              <w:right w:val="single" w:sz="4" w:space="0" w:color="auto"/>
            </w:tcBorders>
            <w:shd w:val="clear" w:color="000000" w:fill="C0C0C0"/>
            <w:vAlign w:val="center"/>
            <w:hideMark/>
          </w:tcPr>
          <w:p w:rsidR="00AC3C14" w:rsidRPr="00AC3C14" w:rsidRDefault="00AC3C14" w:rsidP="0053192F">
            <w:pPr>
              <w:contextualSpacing/>
              <w:jc w:val="right"/>
              <w:rPr>
                <w:b/>
                <w:bCs/>
                <w:color w:val="C0C0C0"/>
                <w:sz w:val="18"/>
                <w:szCs w:val="18"/>
              </w:rPr>
            </w:pPr>
            <w:r w:rsidRPr="00AC3C14">
              <w:rPr>
                <w:b/>
                <w:bCs/>
                <w:color w:val="C0C0C0"/>
                <w:sz w:val="18"/>
                <w:szCs w:val="18"/>
              </w:rPr>
              <w:t> </w:t>
            </w:r>
          </w:p>
        </w:tc>
      </w:tr>
      <w:tr w:rsidR="00AC3C14" w:rsidRPr="00AC3C14" w:rsidTr="0072047B">
        <w:trPr>
          <w:trHeight w:val="56"/>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100" w:firstLine="180"/>
              <w:contextualSpacing/>
              <w:rPr>
                <w:sz w:val="18"/>
                <w:szCs w:val="18"/>
              </w:rPr>
            </w:pPr>
            <w:r w:rsidRPr="00AC3C14">
              <w:rPr>
                <w:sz w:val="18"/>
                <w:szCs w:val="18"/>
              </w:rPr>
              <w:t>Индекс потребительских цен на расчетный период регулирования (ИПЦ)</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w:t>
            </w:r>
          </w:p>
        </w:tc>
        <w:tc>
          <w:tcPr>
            <w:tcW w:w="68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4,60</w:t>
            </w:r>
          </w:p>
        </w:tc>
        <w:tc>
          <w:tcPr>
            <w:tcW w:w="663"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4,60</w:t>
            </w:r>
          </w:p>
        </w:tc>
      </w:tr>
      <w:tr w:rsidR="00AC3C14" w:rsidRPr="00AC3C14" w:rsidTr="0072047B">
        <w:trPr>
          <w:trHeight w:val="56"/>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100" w:firstLine="180"/>
              <w:contextualSpacing/>
              <w:rPr>
                <w:sz w:val="18"/>
                <w:szCs w:val="18"/>
              </w:rPr>
            </w:pPr>
            <w:r w:rsidRPr="00AC3C14">
              <w:rPr>
                <w:sz w:val="18"/>
                <w:szCs w:val="18"/>
              </w:rPr>
              <w:t>Индекс эффективности операционных расходов (ИОР)</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w:t>
            </w:r>
          </w:p>
        </w:tc>
        <w:tc>
          <w:tcPr>
            <w:tcW w:w="68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1,00</w:t>
            </w:r>
          </w:p>
        </w:tc>
        <w:tc>
          <w:tcPr>
            <w:tcW w:w="663"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1,00</w:t>
            </w:r>
          </w:p>
        </w:tc>
      </w:tr>
      <w:tr w:rsidR="00AC3C14" w:rsidRPr="00AC3C14" w:rsidTr="0072047B">
        <w:trPr>
          <w:trHeight w:val="56"/>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100" w:firstLine="180"/>
              <w:contextualSpacing/>
              <w:rPr>
                <w:sz w:val="18"/>
                <w:szCs w:val="18"/>
              </w:rPr>
            </w:pPr>
            <w:r w:rsidRPr="00AC3C14">
              <w:rPr>
                <w:sz w:val="18"/>
                <w:szCs w:val="18"/>
              </w:rPr>
              <w:t>Индекс изменения количества активов (ИКА) производство</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 </w:t>
            </w:r>
          </w:p>
        </w:tc>
        <w:tc>
          <w:tcPr>
            <w:tcW w:w="68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 </w:t>
            </w:r>
          </w:p>
        </w:tc>
        <w:tc>
          <w:tcPr>
            <w:tcW w:w="663"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 </w:t>
            </w:r>
          </w:p>
        </w:tc>
      </w:tr>
      <w:tr w:rsidR="00AC3C14" w:rsidRPr="00AC3C14" w:rsidTr="0053192F">
        <w:trPr>
          <w:trHeight w:val="480"/>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200" w:firstLine="360"/>
              <w:contextualSpacing/>
              <w:rPr>
                <w:sz w:val="18"/>
                <w:szCs w:val="18"/>
              </w:rPr>
            </w:pPr>
            <w:r w:rsidRPr="00AC3C14">
              <w:rPr>
                <w:sz w:val="18"/>
                <w:szCs w:val="18"/>
              </w:rPr>
              <w:t>Установленная тепловая мощность источника тепловой энергии (производство)</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Гкал/</w:t>
            </w:r>
            <w:proofErr w:type="gramStart"/>
            <w:r w:rsidRPr="00AC3C14">
              <w:rPr>
                <w:sz w:val="18"/>
                <w:szCs w:val="18"/>
              </w:rPr>
              <w:t>ч</w:t>
            </w:r>
            <w:proofErr w:type="gramEnd"/>
          </w:p>
        </w:tc>
        <w:tc>
          <w:tcPr>
            <w:tcW w:w="68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0,30</w:t>
            </w:r>
          </w:p>
        </w:tc>
        <w:tc>
          <w:tcPr>
            <w:tcW w:w="663"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0,30</w:t>
            </w:r>
          </w:p>
        </w:tc>
      </w:tr>
      <w:tr w:rsidR="00AC3C14" w:rsidRPr="00AC3C14" w:rsidTr="0072047B">
        <w:trPr>
          <w:trHeight w:val="56"/>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100" w:firstLine="180"/>
              <w:contextualSpacing/>
              <w:rPr>
                <w:sz w:val="18"/>
                <w:szCs w:val="18"/>
              </w:rPr>
            </w:pPr>
            <w:r w:rsidRPr="00AC3C14">
              <w:rPr>
                <w:sz w:val="18"/>
                <w:szCs w:val="18"/>
              </w:rPr>
              <w:t>Индекс изменения количества активов (ИКА) передача</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 </w:t>
            </w:r>
          </w:p>
        </w:tc>
        <w:tc>
          <w:tcPr>
            <w:tcW w:w="68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 </w:t>
            </w:r>
          </w:p>
        </w:tc>
        <w:tc>
          <w:tcPr>
            <w:tcW w:w="663"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 </w:t>
            </w:r>
          </w:p>
        </w:tc>
      </w:tr>
      <w:tr w:rsidR="00AC3C14" w:rsidRPr="00AC3C14" w:rsidTr="0053192F">
        <w:trPr>
          <w:trHeight w:val="480"/>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200" w:firstLine="360"/>
              <w:contextualSpacing/>
              <w:rPr>
                <w:sz w:val="18"/>
                <w:szCs w:val="18"/>
              </w:rPr>
            </w:pPr>
            <w:r w:rsidRPr="00AC3C14">
              <w:rPr>
                <w:sz w:val="18"/>
                <w:szCs w:val="18"/>
              </w:rPr>
              <w:lastRenderedPageBreak/>
              <w:t>Количество условных единиц, относящихся к активам, необходимым для осуществления регулируемой деятельности (передача)</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У.е.</w:t>
            </w:r>
          </w:p>
        </w:tc>
        <w:tc>
          <w:tcPr>
            <w:tcW w:w="688"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sz w:val="18"/>
                <w:szCs w:val="18"/>
              </w:rPr>
            </w:pPr>
            <w:r w:rsidRPr="00AC3C14">
              <w:rPr>
                <w:sz w:val="18"/>
                <w:szCs w:val="18"/>
              </w:rPr>
              <w:t xml:space="preserve"> 0,00</w:t>
            </w:r>
          </w:p>
        </w:tc>
        <w:tc>
          <w:tcPr>
            <w:tcW w:w="663"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sz w:val="18"/>
                <w:szCs w:val="18"/>
              </w:rPr>
            </w:pPr>
            <w:r w:rsidRPr="00AC3C14">
              <w:rPr>
                <w:sz w:val="18"/>
                <w:szCs w:val="18"/>
              </w:rPr>
              <w:t xml:space="preserve"> 0,00</w:t>
            </w:r>
          </w:p>
        </w:tc>
      </w:tr>
      <w:tr w:rsidR="00AC3C14" w:rsidRPr="00AC3C14" w:rsidTr="0053192F">
        <w:trPr>
          <w:trHeight w:val="300"/>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200" w:firstLine="360"/>
              <w:contextualSpacing/>
              <w:rPr>
                <w:sz w:val="18"/>
                <w:szCs w:val="18"/>
              </w:rPr>
            </w:pPr>
            <w:r w:rsidRPr="00AC3C14">
              <w:rPr>
                <w:sz w:val="18"/>
                <w:szCs w:val="18"/>
              </w:rPr>
              <w:t>Коэффициент эластичности затрат по росту активов (Кэл)</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 </w:t>
            </w:r>
          </w:p>
        </w:tc>
        <w:tc>
          <w:tcPr>
            <w:tcW w:w="68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0,75</w:t>
            </w:r>
          </w:p>
        </w:tc>
        <w:tc>
          <w:tcPr>
            <w:tcW w:w="663"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0,75</w:t>
            </w:r>
          </w:p>
        </w:tc>
      </w:tr>
      <w:tr w:rsidR="00AC3C14" w:rsidRPr="00AC3C14" w:rsidTr="0053192F">
        <w:trPr>
          <w:trHeight w:val="300"/>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100" w:firstLine="180"/>
              <w:contextualSpacing/>
              <w:rPr>
                <w:sz w:val="18"/>
                <w:szCs w:val="18"/>
              </w:rPr>
            </w:pPr>
            <w:r w:rsidRPr="00AC3C14">
              <w:rPr>
                <w:sz w:val="18"/>
                <w:szCs w:val="18"/>
              </w:rPr>
              <w:t>Итого коэффициент индексации (производство т/э)</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 </w:t>
            </w:r>
          </w:p>
        </w:tc>
        <w:tc>
          <w:tcPr>
            <w:tcW w:w="68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1,04</w:t>
            </w:r>
          </w:p>
        </w:tc>
        <w:tc>
          <w:tcPr>
            <w:tcW w:w="663"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1,04</w:t>
            </w:r>
          </w:p>
        </w:tc>
      </w:tr>
      <w:tr w:rsidR="00AC3C14" w:rsidRPr="00AC3C14" w:rsidTr="0053192F">
        <w:trPr>
          <w:trHeight w:val="300"/>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100" w:firstLine="180"/>
              <w:contextualSpacing/>
              <w:rPr>
                <w:sz w:val="18"/>
                <w:szCs w:val="18"/>
              </w:rPr>
            </w:pPr>
            <w:r w:rsidRPr="00AC3C14">
              <w:rPr>
                <w:sz w:val="18"/>
                <w:szCs w:val="18"/>
              </w:rPr>
              <w:t>Итого коэффициент индексации (передача т/э)</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 </w:t>
            </w:r>
          </w:p>
        </w:tc>
        <w:tc>
          <w:tcPr>
            <w:tcW w:w="68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1,04</w:t>
            </w:r>
          </w:p>
        </w:tc>
        <w:tc>
          <w:tcPr>
            <w:tcW w:w="663"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1,04</w:t>
            </w:r>
          </w:p>
        </w:tc>
      </w:tr>
      <w:tr w:rsidR="00AC3C14" w:rsidRPr="00AC3C14" w:rsidTr="0053192F">
        <w:trPr>
          <w:trHeight w:val="300"/>
        </w:trPr>
        <w:tc>
          <w:tcPr>
            <w:tcW w:w="3071" w:type="pct"/>
            <w:tcBorders>
              <w:top w:val="nil"/>
              <w:left w:val="single" w:sz="4" w:space="0" w:color="auto"/>
              <w:bottom w:val="single" w:sz="4" w:space="0" w:color="auto"/>
              <w:right w:val="single" w:sz="4" w:space="0" w:color="auto"/>
            </w:tcBorders>
            <w:shd w:val="clear" w:color="000000" w:fill="C0C0C0"/>
            <w:noWrap/>
            <w:vAlign w:val="center"/>
            <w:hideMark/>
          </w:tcPr>
          <w:p w:rsidR="00AC3C14" w:rsidRPr="00AC3C14" w:rsidRDefault="00AC3C14" w:rsidP="0053192F">
            <w:pPr>
              <w:contextualSpacing/>
              <w:rPr>
                <w:b/>
                <w:bCs/>
                <w:sz w:val="18"/>
                <w:szCs w:val="18"/>
              </w:rPr>
            </w:pPr>
            <w:r w:rsidRPr="00AC3C14">
              <w:rPr>
                <w:b/>
                <w:bCs/>
                <w:sz w:val="18"/>
                <w:szCs w:val="18"/>
              </w:rPr>
              <w:t>Итого расходы на производство тепловой энергии, теплоносителя</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b/>
                <w:bCs/>
                <w:sz w:val="18"/>
                <w:szCs w:val="18"/>
              </w:rPr>
            </w:pPr>
            <w:r w:rsidRPr="00AC3C14">
              <w:rPr>
                <w:b/>
                <w:bCs/>
                <w:sz w:val="18"/>
                <w:szCs w:val="18"/>
              </w:rPr>
              <w:t>тыс. руб.</w:t>
            </w:r>
          </w:p>
        </w:tc>
        <w:tc>
          <w:tcPr>
            <w:tcW w:w="68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b/>
                <w:bCs/>
                <w:color w:val="000000"/>
                <w:sz w:val="18"/>
                <w:szCs w:val="18"/>
              </w:rPr>
            </w:pPr>
            <w:r w:rsidRPr="00AC3C14">
              <w:rPr>
                <w:b/>
                <w:bCs/>
                <w:color w:val="000000"/>
                <w:sz w:val="18"/>
                <w:szCs w:val="18"/>
              </w:rPr>
              <w:t>75 363,75</w:t>
            </w:r>
          </w:p>
        </w:tc>
        <w:tc>
          <w:tcPr>
            <w:tcW w:w="663"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b/>
                <w:bCs/>
                <w:color w:val="000000"/>
                <w:sz w:val="18"/>
                <w:szCs w:val="18"/>
              </w:rPr>
            </w:pPr>
            <w:r w:rsidRPr="00AC3C14">
              <w:rPr>
                <w:b/>
                <w:bCs/>
                <w:color w:val="000000"/>
                <w:sz w:val="18"/>
                <w:szCs w:val="18"/>
              </w:rPr>
              <w:t>37 314,16</w:t>
            </w:r>
          </w:p>
        </w:tc>
      </w:tr>
      <w:tr w:rsidR="00AC3C14" w:rsidRPr="00AC3C14" w:rsidTr="0053192F">
        <w:trPr>
          <w:trHeight w:val="300"/>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100" w:firstLine="180"/>
              <w:contextualSpacing/>
              <w:rPr>
                <w:color w:val="000000"/>
                <w:sz w:val="18"/>
                <w:szCs w:val="18"/>
              </w:rPr>
            </w:pPr>
            <w:r w:rsidRPr="00AC3C14">
              <w:rPr>
                <w:color w:val="000000"/>
                <w:sz w:val="18"/>
                <w:szCs w:val="18"/>
              </w:rPr>
              <w:t>Операционные расходы</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тыс. руб.</w:t>
            </w:r>
          </w:p>
        </w:tc>
        <w:tc>
          <w:tcPr>
            <w:tcW w:w="688"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sz w:val="18"/>
                <w:szCs w:val="18"/>
              </w:rPr>
            </w:pPr>
            <w:r w:rsidRPr="00AC3C14">
              <w:rPr>
                <w:sz w:val="18"/>
                <w:szCs w:val="18"/>
              </w:rPr>
              <w:t>7 055,88</w:t>
            </w:r>
          </w:p>
        </w:tc>
        <w:tc>
          <w:tcPr>
            <w:tcW w:w="663"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sz w:val="18"/>
                <w:szCs w:val="18"/>
              </w:rPr>
            </w:pPr>
            <w:r w:rsidRPr="00AC3C14">
              <w:rPr>
                <w:sz w:val="18"/>
                <w:szCs w:val="18"/>
              </w:rPr>
              <w:t>6 528,19</w:t>
            </w:r>
          </w:p>
        </w:tc>
      </w:tr>
      <w:tr w:rsidR="00AC3C14" w:rsidRPr="00AC3C14" w:rsidTr="0072047B">
        <w:trPr>
          <w:trHeight w:val="56"/>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100" w:firstLine="180"/>
              <w:contextualSpacing/>
              <w:rPr>
                <w:color w:val="000000"/>
                <w:sz w:val="18"/>
                <w:szCs w:val="18"/>
              </w:rPr>
            </w:pPr>
            <w:r w:rsidRPr="00AC3C14">
              <w:rPr>
                <w:color w:val="000000"/>
                <w:sz w:val="18"/>
                <w:szCs w:val="18"/>
              </w:rPr>
              <w:t>Неподконтрольные расходы (без налога на прибыль)</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тыс. руб.</w:t>
            </w:r>
          </w:p>
        </w:tc>
        <w:tc>
          <w:tcPr>
            <w:tcW w:w="688"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sz w:val="18"/>
                <w:szCs w:val="18"/>
              </w:rPr>
            </w:pPr>
            <w:r w:rsidRPr="00AC3C14">
              <w:rPr>
                <w:sz w:val="18"/>
                <w:szCs w:val="18"/>
              </w:rPr>
              <w:t>6 233,22</w:t>
            </w:r>
          </w:p>
        </w:tc>
        <w:tc>
          <w:tcPr>
            <w:tcW w:w="663"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sz w:val="18"/>
                <w:szCs w:val="18"/>
              </w:rPr>
            </w:pPr>
            <w:r w:rsidRPr="00AC3C14">
              <w:rPr>
                <w:sz w:val="18"/>
                <w:szCs w:val="18"/>
              </w:rPr>
              <w:t>2 804,80</w:t>
            </w:r>
          </w:p>
        </w:tc>
      </w:tr>
      <w:tr w:rsidR="00AC3C14" w:rsidRPr="00AC3C14" w:rsidTr="0072047B">
        <w:trPr>
          <w:trHeight w:val="56"/>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100" w:firstLine="180"/>
              <w:contextualSpacing/>
              <w:rPr>
                <w:color w:val="000000"/>
                <w:sz w:val="18"/>
                <w:szCs w:val="18"/>
              </w:rPr>
            </w:pPr>
            <w:r w:rsidRPr="00AC3C14">
              <w:rPr>
                <w:color w:val="000000"/>
                <w:sz w:val="18"/>
                <w:szCs w:val="18"/>
              </w:rPr>
              <w:t>Ресурсы</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тыс. руб.</w:t>
            </w:r>
          </w:p>
        </w:tc>
        <w:tc>
          <w:tcPr>
            <w:tcW w:w="688"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sz w:val="18"/>
                <w:szCs w:val="18"/>
              </w:rPr>
            </w:pPr>
            <w:r w:rsidRPr="00AC3C14">
              <w:rPr>
                <w:sz w:val="18"/>
                <w:szCs w:val="18"/>
              </w:rPr>
              <w:t>62 074,65</w:t>
            </w:r>
          </w:p>
        </w:tc>
        <w:tc>
          <w:tcPr>
            <w:tcW w:w="663"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sz w:val="18"/>
                <w:szCs w:val="18"/>
              </w:rPr>
            </w:pPr>
            <w:r w:rsidRPr="00AC3C14">
              <w:rPr>
                <w:sz w:val="18"/>
                <w:szCs w:val="18"/>
              </w:rPr>
              <w:t>27 981,17</w:t>
            </w:r>
          </w:p>
        </w:tc>
      </w:tr>
      <w:tr w:rsidR="00AC3C14" w:rsidRPr="00AC3C14" w:rsidTr="0053192F">
        <w:trPr>
          <w:trHeight w:val="300"/>
        </w:trPr>
        <w:tc>
          <w:tcPr>
            <w:tcW w:w="3071" w:type="pct"/>
            <w:tcBorders>
              <w:top w:val="nil"/>
              <w:left w:val="single" w:sz="4" w:space="0" w:color="auto"/>
              <w:bottom w:val="single" w:sz="4" w:space="0" w:color="auto"/>
              <w:right w:val="single" w:sz="4" w:space="0" w:color="auto"/>
            </w:tcBorders>
            <w:shd w:val="clear" w:color="000000" w:fill="C0C0C0"/>
            <w:noWrap/>
            <w:vAlign w:val="center"/>
            <w:hideMark/>
          </w:tcPr>
          <w:p w:rsidR="00AC3C14" w:rsidRPr="00AC3C14" w:rsidRDefault="00AC3C14" w:rsidP="0053192F">
            <w:pPr>
              <w:contextualSpacing/>
              <w:rPr>
                <w:b/>
                <w:bCs/>
                <w:sz w:val="18"/>
                <w:szCs w:val="18"/>
              </w:rPr>
            </w:pPr>
            <w:r w:rsidRPr="00AC3C14">
              <w:rPr>
                <w:b/>
                <w:bCs/>
                <w:sz w:val="18"/>
                <w:szCs w:val="18"/>
              </w:rPr>
              <w:t>Итого расходы на передачу тепловой энергии</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b/>
                <w:bCs/>
                <w:sz w:val="18"/>
                <w:szCs w:val="18"/>
              </w:rPr>
            </w:pPr>
            <w:r w:rsidRPr="00AC3C14">
              <w:rPr>
                <w:b/>
                <w:bCs/>
                <w:sz w:val="18"/>
                <w:szCs w:val="18"/>
              </w:rPr>
              <w:t>тыс. руб.</w:t>
            </w:r>
          </w:p>
        </w:tc>
        <w:tc>
          <w:tcPr>
            <w:tcW w:w="68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b/>
                <w:bCs/>
                <w:color w:val="000000"/>
                <w:sz w:val="18"/>
                <w:szCs w:val="18"/>
              </w:rPr>
            </w:pPr>
            <w:r w:rsidRPr="00AC3C14">
              <w:rPr>
                <w:b/>
                <w:bCs/>
                <w:color w:val="000000"/>
                <w:sz w:val="18"/>
                <w:szCs w:val="18"/>
              </w:rPr>
              <w:t>9 866,79</w:t>
            </w:r>
          </w:p>
        </w:tc>
        <w:tc>
          <w:tcPr>
            <w:tcW w:w="663"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b/>
                <w:bCs/>
                <w:color w:val="000000"/>
                <w:sz w:val="18"/>
                <w:szCs w:val="18"/>
              </w:rPr>
            </w:pPr>
            <w:r w:rsidRPr="00AC3C14">
              <w:rPr>
                <w:b/>
                <w:bCs/>
                <w:color w:val="000000"/>
                <w:sz w:val="18"/>
                <w:szCs w:val="18"/>
              </w:rPr>
              <w:t>5 839,48</w:t>
            </w:r>
          </w:p>
        </w:tc>
      </w:tr>
      <w:tr w:rsidR="00AC3C14" w:rsidRPr="00AC3C14" w:rsidTr="0053192F">
        <w:trPr>
          <w:trHeight w:val="300"/>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100" w:firstLine="180"/>
              <w:contextualSpacing/>
              <w:rPr>
                <w:color w:val="000000"/>
                <w:sz w:val="18"/>
                <w:szCs w:val="18"/>
              </w:rPr>
            </w:pPr>
            <w:r w:rsidRPr="00AC3C14">
              <w:rPr>
                <w:color w:val="000000"/>
                <w:sz w:val="18"/>
                <w:szCs w:val="18"/>
              </w:rPr>
              <w:t>Операционные расходы</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тыс. руб.</w:t>
            </w:r>
          </w:p>
        </w:tc>
        <w:tc>
          <w:tcPr>
            <w:tcW w:w="688"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sz w:val="18"/>
                <w:szCs w:val="18"/>
              </w:rPr>
            </w:pPr>
            <w:r w:rsidRPr="00AC3C14">
              <w:rPr>
                <w:sz w:val="18"/>
                <w:szCs w:val="18"/>
              </w:rPr>
              <w:t>4 231,35</w:t>
            </w:r>
          </w:p>
        </w:tc>
        <w:tc>
          <w:tcPr>
            <w:tcW w:w="663"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sz w:val="18"/>
                <w:szCs w:val="18"/>
              </w:rPr>
            </w:pPr>
            <w:r w:rsidRPr="00AC3C14">
              <w:rPr>
                <w:sz w:val="18"/>
                <w:szCs w:val="18"/>
              </w:rPr>
              <w:t>3 652,92</w:t>
            </w:r>
          </w:p>
        </w:tc>
      </w:tr>
      <w:tr w:rsidR="00AC3C14" w:rsidRPr="00AC3C14" w:rsidTr="0053192F">
        <w:trPr>
          <w:trHeight w:val="300"/>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100" w:firstLine="180"/>
              <w:contextualSpacing/>
              <w:rPr>
                <w:color w:val="000000"/>
                <w:sz w:val="18"/>
                <w:szCs w:val="18"/>
              </w:rPr>
            </w:pPr>
            <w:r w:rsidRPr="00AC3C14">
              <w:rPr>
                <w:color w:val="000000"/>
                <w:sz w:val="18"/>
                <w:szCs w:val="18"/>
              </w:rPr>
              <w:t>Неподконтрольные расходы (без налога на прибыль)</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тыс. руб.</w:t>
            </w:r>
          </w:p>
        </w:tc>
        <w:tc>
          <w:tcPr>
            <w:tcW w:w="688"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sz w:val="18"/>
                <w:szCs w:val="18"/>
              </w:rPr>
            </w:pPr>
            <w:r w:rsidRPr="00AC3C14">
              <w:rPr>
                <w:sz w:val="18"/>
                <w:szCs w:val="18"/>
              </w:rPr>
              <w:t>5 635,43</w:t>
            </w:r>
          </w:p>
        </w:tc>
        <w:tc>
          <w:tcPr>
            <w:tcW w:w="663"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sz w:val="18"/>
                <w:szCs w:val="18"/>
              </w:rPr>
            </w:pPr>
            <w:r w:rsidRPr="00AC3C14">
              <w:rPr>
                <w:sz w:val="18"/>
                <w:szCs w:val="18"/>
              </w:rPr>
              <w:t>2 186,56</w:t>
            </w:r>
          </w:p>
        </w:tc>
      </w:tr>
      <w:tr w:rsidR="00AC3C14" w:rsidRPr="00AC3C14" w:rsidTr="0053192F">
        <w:trPr>
          <w:trHeight w:val="300"/>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100" w:firstLine="180"/>
              <w:contextualSpacing/>
              <w:rPr>
                <w:color w:val="000000"/>
                <w:sz w:val="18"/>
                <w:szCs w:val="18"/>
              </w:rPr>
            </w:pPr>
            <w:r w:rsidRPr="00AC3C14">
              <w:rPr>
                <w:color w:val="000000"/>
                <w:sz w:val="18"/>
                <w:szCs w:val="18"/>
              </w:rPr>
              <w:t>Ресурсы</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тыс. руб.</w:t>
            </w:r>
          </w:p>
        </w:tc>
        <w:tc>
          <w:tcPr>
            <w:tcW w:w="688"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sz w:val="18"/>
                <w:szCs w:val="18"/>
              </w:rPr>
            </w:pPr>
            <w:r w:rsidRPr="00AC3C14">
              <w:rPr>
                <w:sz w:val="18"/>
                <w:szCs w:val="18"/>
              </w:rPr>
              <w:t xml:space="preserve"> 0,00</w:t>
            </w:r>
          </w:p>
        </w:tc>
        <w:tc>
          <w:tcPr>
            <w:tcW w:w="663"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sz w:val="18"/>
                <w:szCs w:val="18"/>
              </w:rPr>
            </w:pPr>
            <w:r w:rsidRPr="00AC3C14">
              <w:rPr>
                <w:sz w:val="18"/>
                <w:szCs w:val="18"/>
              </w:rPr>
              <w:t xml:space="preserve"> 0,00</w:t>
            </w:r>
          </w:p>
        </w:tc>
      </w:tr>
      <w:tr w:rsidR="00AC3C14" w:rsidRPr="00AC3C14" w:rsidTr="0053192F">
        <w:trPr>
          <w:trHeight w:val="300"/>
        </w:trPr>
        <w:tc>
          <w:tcPr>
            <w:tcW w:w="3071" w:type="pct"/>
            <w:tcBorders>
              <w:top w:val="nil"/>
              <w:left w:val="single" w:sz="4" w:space="0" w:color="auto"/>
              <w:bottom w:val="single" w:sz="4" w:space="0" w:color="auto"/>
              <w:right w:val="single" w:sz="4" w:space="0" w:color="auto"/>
            </w:tcBorders>
            <w:shd w:val="clear" w:color="000000" w:fill="C0C0C0"/>
            <w:noWrap/>
            <w:vAlign w:val="center"/>
            <w:hideMark/>
          </w:tcPr>
          <w:p w:rsidR="00AC3C14" w:rsidRPr="00AC3C14" w:rsidRDefault="00AC3C14" w:rsidP="0053192F">
            <w:pPr>
              <w:contextualSpacing/>
              <w:rPr>
                <w:b/>
                <w:bCs/>
                <w:sz w:val="18"/>
                <w:szCs w:val="18"/>
              </w:rPr>
            </w:pPr>
            <w:r w:rsidRPr="00AC3C14">
              <w:rPr>
                <w:b/>
                <w:bCs/>
                <w:sz w:val="18"/>
                <w:szCs w:val="18"/>
              </w:rPr>
              <w:t>Итого расходы из прибыли (без налога на прибыль)</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b/>
                <w:bCs/>
                <w:sz w:val="18"/>
                <w:szCs w:val="18"/>
              </w:rPr>
            </w:pPr>
            <w:r w:rsidRPr="00AC3C14">
              <w:rPr>
                <w:b/>
                <w:bCs/>
                <w:sz w:val="18"/>
                <w:szCs w:val="18"/>
              </w:rPr>
              <w:t>тыс. руб.</w:t>
            </w:r>
          </w:p>
        </w:tc>
        <w:tc>
          <w:tcPr>
            <w:tcW w:w="688"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sz w:val="18"/>
                <w:szCs w:val="18"/>
              </w:rPr>
            </w:pPr>
            <w:r w:rsidRPr="00AC3C14">
              <w:rPr>
                <w:sz w:val="18"/>
                <w:szCs w:val="18"/>
              </w:rPr>
              <w:t xml:space="preserve"> 0,00</w:t>
            </w:r>
          </w:p>
        </w:tc>
        <w:tc>
          <w:tcPr>
            <w:tcW w:w="663"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sz w:val="18"/>
                <w:szCs w:val="18"/>
              </w:rPr>
            </w:pPr>
            <w:r w:rsidRPr="00AC3C14">
              <w:rPr>
                <w:sz w:val="18"/>
                <w:szCs w:val="18"/>
              </w:rPr>
              <w:t xml:space="preserve"> 0,00</w:t>
            </w:r>
          </w:p>
        </w:tc>
      </w:tr>
      <w:tr w:rsidR="00AC3C14" w:rsidRPr="00AC3C14" w:rsidTr="0053192F">
        <w:trPr>
          <w:trHeight w:val="300"/>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100" w:firstLine="180"/>
              <w:contextualSpacing/>
              <w:rPr>
                <w:color w:val="000000"/>
                <w:sz w:val="18"/>
                <w:szCs w:val="18"/>
              </w:rPr>
            </w:pPr>
            <w:r w:rsidRPr="00AC3C14">
              <w:rPr>
                <w:color w:val="000000"/>
                <w:sz w:val="18"/>
                <w:szCs w:val="18"/>
              </w:rPr>
              <w:t>нормативная прибыль</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тыс. руб.</w:t>
            </w:r>
          </w:p>
        </w:tc>
        <w:tc>
          <w:tcPr>
            <w:tcW w:w="688"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sz w:val="18"/>
                <w:szCs w:val="18"/>
              </w:rPr>
            </w:pPr>
            <w:r w:rsidRPr="00AC3C14">
              <w:rPr>
                <w:sz w:val="18"/>
                <w:szCs w:val="18"/>
              </w:rPr>
              <w:t xml:space="preserve"> 0,00</w:t>
            </w:r>
          </w:p>
        </w:tc>
        <w:tc>
          <w:tcPr>
            <w:tcW w:w="663"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sz w:val="18"/>
                <w:szCs w:val="18"/>
              </w:rPr>
            </w:pPr>
            <w:r w:rsidRPr="00AC3C14">
              <w:rPr>
                <w:sz w:val="18"/>
                <w:szCs w:val="18"/>
              </w:rPr>
              <w:t xml:space="preserve"> 0,00</w:t>
            </w:r>
          </w:p>
        </w:tc>
      </w:tr>
      <w:tr w:rsidR="00AC3C14" w:rsidRPr="00AC3C14" w:rsidTr="0053192F">
        <w:trPr>
          <w:trHeight w:val="300"/>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200" w:firstLine="360"/>
              <w:contextualSpacing/>
              <w:rPr>
                <w:sz w:val="18"/>
                <w:szCs w:val="18"/>
              </w:rPr>
            </w:pPr>
            <w:r w:rsidRPr="00AC3C14">
              <w:rPr>
                <w:sz w:val="18"/>
                <w:szCs w:val="18"/>
              </w:rPr>
              <w:t>нормативный уровень прибыли</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b/>
                <w:bCs/>
                <w:sz w:val="18"/>
                <w:szCs w:val="18"/>
              </w:rPr>
            </w:pPr>
            <w:r w:rsidRPr="00AC3C14">
              <w:rPr>
                <w:b/>
                <w:bCs/>
                <w:sz w:val="18"/>
                <w:szCs w:val="18"/>
              </w:rPr>
              <w:t>%</w:t>
            </w:r>
          </w:p>
        </w:tc>
        <w:tc>
          <w:tcPr>
            <w:tcW w:w="68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0,00</w:t>
            </w:r>
          </w:p>
        </w:tc>
        <w:tc>
          <w:tcPr>
            <w:tcW w:w="663"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sz w:val="18"/>
                <w:szCs w:val="18"/>
              </w:rPr>
            </w:pPr>
            <w:r w:rsidRPr="00AC3C14">
              <w:rPr>
                <w:sz w:val="18"/>
                <w:szCs w:val="18"/>
              </w:rPr>
              <w:t xml:space="preserve"> 0,00</w:t>
            </w:r>
          </w:p>
        </w:tc>
      </w:tr>
      <w:tr w:rsidR="00AC3C14" w:rsidRPr="00AC3C14" w:rsidTr="0053192F">
        <w:trPr>
          <w:trHeight w:val="300"/>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100" w:firstLine="180"/>
              <w:contextualSpacing/>
              <w:rPr>
                <w:color w:val="000000"/>
                <w:sz w:val="18"/>
                <w:szCs w:val="18"/>
              </w:rPr>
            </w:pPr>
            <w:r w:rsidRPr="00AC3C14">
              <w:rPr>
                <w:color w:val="000000"/>
                <w:sz w:val="18"/>
                <w:szCs w:val="18"/>
              </w:rPr>
              <w:t>расчетная предпринимательская прибыль</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тыс. руб.</w:t>
            </w:r>
          </w:p>
        </w:tc>
        <w:tc>
          <w:tcPr>
            <w:tcW w:w="688"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sz w:val="18"/>
                <w:szCs w:val="18"/>
              </w:rPr>
            </w:pPr>
            <w:r w:rsidRPr="00AC3C14">
              <w:rPr>
                <w:sz w:val="18"/>
                <w:szCs w:val="18"/>
              </w:rPr>
              <w:t xml:space="preserve"> 0,00</w:t>
            </w:r>
          </w:p>
        </w:tc>
        <w:tc>
          <w:tcPr>
            <w:tcW w:w="663"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sz w:val="18"/>
                <w:szCs w:val="18"/>
              </w:rPr>
            </w:pPr>
            <w:r w:rsidRPr="00AC3C14">
              <w:rPr>
                <w:sz w:val="18"/>
                <w:szCs w:val="18"/>
              </w:rPr>
              <w:t xml:space="preserve"> 0,00</w:t>
            </w:r>
          </w:p>
        </w:tc>
      </w:tr>
      <w:tr w:rsidR="00AC3C14" w:rsidRPr="00AC3C14" w:rsidTr="0072047B">
        <w:trPr>
          <w:trHeight w:val="56"/>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200" w:firstLine="360"/>
              <w:contextualSpacing/>
              <w:rPr>
                <w:sz w:val="18"/>
                <w:szCs w:val="18"/>
              </w:rPr>
            </w:pPr>
            <w:proofErr w:type="gramStart"/>
            <w:r w:rsidRPr="00AC3C14">
              <w:rPr>
                <w:sz w:val="18"/>
                <w:szCs w:val="18"/>
              </w:rPr>
              <w:t>%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амортизацию основных средств и нематериальных активов</w:t>
            </w:r>
            <w:proofErr w:type="gramEnd"/>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b/>
                <w:bCs/>
                <w:sz w:val="18"/>
                <w:szCs w:val="18"/>
              </w:rPr>
            </w:pPr>
            <w:r w:rsidRPr="00AC3C14">
              <w:rPr>
                <w:b/>
                <w:bCs/>
                <w:sz w:val="18"/>
                <w:szCs w:val="18"/>
              </w:rPr>
              <w:t>%</w:t>
            </w:r>
          </w:p>
        </w:tc>
        <w:tc>
          <w:tcPr>
            <w:tcW w:w="688"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color w:val="000000"/>
                <w:sz w:val="18"/>
                <w:szCs w:val="18"/>
              </w:rPr>
            </w:pPr>
            <w:r w:rsidRPr="00AC3C14">
              <w:rPr>
                <w:color w:val="000000"/>
                <w:sz w:val="18"/>
                <w:szCs w:val="18"/>
              </w:rPr>
              <w:t>0,00</w:t>
            </w:r>
          </w:p>
        </w:tc>
        <w:tc>
          <w:tcPr>
            <w:tcW w:w="663"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color w:val="000000"/>
                <w:sz w:val="18"/>
                <w:szCs w:val="18"/>
              </w:rPr>
            </w:pPr>
            <w:r w:rsidRPr="00AC3C14">
              <w:rPr>
                <w:color w:val="000000"/>
                <w:sz w:val="18"/>
                <w:szCs w:val="18"/>
              </w:rPr>
              <w:t>0,00</w:t>
            </w:r>
          </w:p>
        </w:tc>
      </w:tr>
      <w:tr w:rsidR="00AC3C14" w:rsidRPr="00AC3C14" w:rsidTr="0053192F">
        <w:trPr>
          <w:trHeight w:val="300"/>
        </w:trPr>
        <w:tc>
          <w:tcPr>
            <w:tcW w:w="3071" w:type="pct"/>
            <w:tcBorders>
              <w:top w:val="nil"/>
              <w:left w:val="single" w:sz="4" w:space="0" w:color="auto"/>
              <w:bottom w:val="single" w:sz="4" w:space="0" w:color="auto"/>
              <w:right w:val="single" w:sz="4" w:space="0" w:color="auto"/>
            </w:tcBorders>
            <w:shd w:val="clear" w:color="000000" w:fill="C0C0C0"/>
            <w:noWrap/>
            <w:vAlign w:val="center"/>
            <w:hideMark/>
          </w:tcPr>
          <w:p w:rsidR="00AC3C14" w:rsidRPr="00AC3C14" w:rsidRDefault="00AC3C14" w:rsidP="0053192F">
            <w:pPr>
              <w:contextualSpacing/>
              <w:rPr>
                <w:b/>
                <w:bCs/>
                <w:sz w:val="18"/>
                <w:szCs w:val="18"/>
              </w:rPr>
            </w:pPr>
            <w:r w:rsidRPr="00AC3C14">
              <w:rPr>
                <w:b/>
                <w:bCs/>
                <w:sz w:val="18"/>
                <w:szCs w:val="18"/>
              </w:rPr>
              <w:t>Налог на прибыль</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b/>
                <w:bCs/>
                <w:sz w:val="18"/>
                <w:szCs w:val="18"/>
              </w:rPr>
            </w:pPr>
            <w:r w:rsidRPr="00AC3C14">
              <w:rPr>
                <w:b/>
                <w:bCs/>
                <w:sz w:val="18"/>
                <w:szCs w:val="18"/>
              </w:rPr>
              <w:t>тыс. руб.</w:t>
            </w:r>
          </w:p>
        </w:tc>
        <w:tc>
          <w:tcPr>
            <w:tcW w:w="688"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sz w:val="18"/>
                <w:szCs w:val="18"/>
              </w:rPr>
            </w:pPr>
            <w:r w:rsidRPr="00AC3C14">
              <w:rPr>
                <w:sz w:val="18"/>
                <w:szCs w:val="18"/>
              </w:rPr>
              <w:t xml:space="preserve"> 0,00</w:t>
            </w:r>
          </w:p>
        </w:tc>
        <w:tc>
          <w:tcPr>
            <w:tcW w:w="663"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sz w:val="18"/>
                <w:szCs w:val="18"/>
              </w:rPr>
            </w:pPr>
            <w:r w:rsidRPr="00AC3C14">
              <w:rPr>
                <w:sz w:val="18"/>
                <w:szCs w:val="18"/>
              </w:rPr>
              <w:t xml:space="preserve"> 0,00</w:t>
            </w:r>
          </w:p>
        </w:tc>
      </w:tr>
      <w:tr w:rsidR="00AC3C14" w:rsidRPr="00AC3C14" w:rsidTr="0053192F">
        <w:trPr>
          <w:trHeight w:val="300"/>
        </w:trPr>
        <w:tc>
          <w:tcPr>
            <w:tcW w:w="3071" w:type="pct"/>
            <w:tcBorders>
              <w:top w:val="nil"/>
              <w:left w:val="single" w:sz="4" w:space="0" w:color="auto"/>
              <w:bottom w:val="single" w:sz="4" w:space="0" w:color="auto"/>
              <w:right w:val="single" w:sz="4" w:space="0" w:color="auto"/>
            </w:tcBorders>
            <w:shd w:val="clear" w:color="000000" w:fill="C0C0C0"/>
            <w:noWrap/>
            <w:vAlign w:val="center"/>
            <w:hideMark/>
          </w:tcPr>
          <w:p w:rsidR="00AC3C14" w:rsidRPr="00AC3C14" w:rsidRDefault="00AC3C14" w:rsidP="0053192F">
            <w:pPr>
              <w:contextualSpacing/>
              <w:rPr>
                <w:b/>
                <w:bCs/>
                <w:sz w:val="18"/>
                <w:szCs w:val="18"/>
              </w:rPr>
            </w:pPr>
            <w:r w:rsidRPr="00AC3C14">
              <w:rPr>
                <w:b/>
                <w:bCs/>
                <w:sz w:val="18"/>
                <w:szCs w:val="18"/>
              </w:rPr>
              <w:t>Расчет необходимой валовой выручки (НВВ)</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b/>
                <w:bCs/>
                <w:sz w:val="18"/>
                <w:szCs w:val="18"/>
              </w:rPr>
            </w:pPr>
            <w:r w:rsidRPr="00AC3C14">
              <w:rPr>
                <w:b/>
                <w:bCs/>
                <w:sz w:val="18"/>
                <w:szCs w:val="18"/>
              </w:rPr>
              <w:t> </w:t>
            </w:r>
          </w:p>
        </w:tc>
        <w:tc>
          <w:tcPr>
            <w:tcW w:w="68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b/>
                <w:bCs/>
                <w:color w:val="C0C0C0"/>
                <w:sz w:val="18"/>
                <w:szCs w:val="18"/>
              </w:rPr>
            </w:pPr>
            <w:r w:rsidRPr="00AC3C14">
              <w:rPr>
                <w:b/>
                <w:bCs/>
                <w:color w:val="C0C0C0"/>
                <w:sz w:val="18"/>
                <w:szCs w:val="18"/>
              </w:rPr>
              <w:t> </w:t>
            </w:r>
          </w:p>
        </w:tc>
        <w:tc>
          <w:tcPr>
            <w:tcW w:w="663"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b/>
                <w:bCs/>
                <w:color w:val="C0C0C0"/>
                <w:sz w:val="18"/>
                <w:szCs w:val="18"/>
              </w:rPr>
            </w:pPr>
            <w:r w:rsidRPr="00AC3C14">
              <w:rPr>
                <w:b/>
                <w:bCs/>
                <w:color w:val="C0C0C0"/>
                <w:sz w:val="18"/>
                <w:szCs w:val="18"/>
              </w:rPr>
              <w:t> </w:t>
            </w:r>
          </w:p>
        </w:tc>
      </w:tr>
      <w:tr w:rsidR="00AC3C14" w:rsidRPr="00AC3C14" w:rsidTr="0072047B">
        <w:trPr>
          <w:trHeight w:val="56"/>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100" w:firstLine="180"/>
              <w:contextualSpacing/>
              <w:rPr>
                <w:sz w:val="18"/>
                <w:szCs w:val="18"/>
              </w:rPr>
            </w:pPr>
            <w:r w:rsidRPr="00AC3C14">
              <w:rPr>
                <w:sz w:val="18"/>
                <w:szCs w:val="18"/>
              </w:rPr>
              <w:t>НВВ, всего, в т.ч.</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тыс. руб.</w:t>
            </w:r>
          </w:p>
        </w:tc>
        <w:tc>
          <w:tcPr>
            <w:tcW w:w="68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85 230,53</w:t>
            </w:r>
          </w:p>
        </w:tc>
        <w:tc>
          <w:tcPr>
            <w:tcW w:w="663"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43 153,64</w:t>
            </w:r>
          </w:p>
        </w:tc>
      </w:tr>
      <w:tr w:rsidR="00AC3C14" w:rsidRPr="00AC3C14" w:rsidTr="0072047B">
        <w:trPr>
          <w:trHeight w:val="56"/>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200" w:firstLine="360"/>
              <w:contextualSpacing/>
              <w:rPr>
                <w:sz w:val="18"/>
                <w:szCs w:val="18"/>
              </w:rPr>
            </w:pPr>
            <w:r w:rsidRPr="00AC3C14">
              <w:rPr>
                <w:sz w:val="18"/>
                <w:szCs w:val="18"/>
              </w:rPr>
              <w:t>операционные расходы</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тыс. руб.</w:t>
            </w:r>
          </w:p>
        </w:tc>
        <w:tc>
          <w:tcPr>
            <w:tcW w:w="688"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color w:val="000000"/>
                <w:sz w:val="18"/>
                <w:szCs w:val="18"/>
              </w:rPr>
            </w:pPr>
            <w:r w:rsidRPr="00AC3C14">
              <w:rPr>
                <w:color w:val="000000"/>
                <w:sz w:val="18"/>
                <w:szCs w:val="18"/>
              </w:rPr>
              <w:t>11 287,24</w:t>
            </w:r>
          </w:p>
        </w:tc>
        <w:tc>
          <w:tcPr>
            <w:tcW w:w="663"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color w:val="000000"/>
                <w:sz w:val="18"/>
                <w:szCs w:val="18"/>
              </w:rPr>
            </w:pPr>
            <w:r w:rsidRPr="00AC3C14">
              <w:rPr>
                <w:color w:val="000000"/>
                <w:sz w:val="18"/>
                <w:szCs w:val="18"/>
              </w:rPr>
              <w:t>10 181,11</w:t>
            </w:r>
          </w:p>
        </w:tc>
      </w:tr>
      <w:tr w:rsidR="00AC3C14" w:rsidRPr="00AC3C14" w:rsidTr="0072047B">
        <w:trPr>
          <w:trHeight w:val="56"/>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200" w:firstLine="360"/>
              <w:contextualSpacing/>
              <w:rPr>
                <w:sz w:val="18"/>
                <w:szCs w:val="18"/>
              </w:rPr>
            </w:pPr>
            <w:r w:rsidRPr="00AC3C14">
              <w:rPr>
                <w:sz w:val="18"/>
                <w:szCs w:val="18"/>
              </w:rPr>
              <w:t>неподконтрольные расходы (с налогом на прибыль)</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тыс. руб.</w:t>
            </w:r>
          </w:p>
        </w:tc>
        <w:tc>
          <w:tcPr>
            <w:tcW w:w="688"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color w:val="000000"/>
                <w:sz w:val="18"/>
                <w:szCs w:val="18"/>
              </w:rPr>
            </w:pPr>
            <w:r w:rsidRPr="00AC3C14">
              <w:rPr>
                <w:color w:val="000000"/>
                <w:sz w:val="18"/>
                <w:szCs w:val="18"/>
              </w:rPr>
              <w:t>11 868,65</w:t>
            </w:r>
          </w:p>
        </w:tc>
        <w:tc>
          <w:tcPr>
            <w:tcW w:w="663"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color w:val="000000"/>
                <w:sz w:val="18"/>
                <w:szCs w:val="18"/>
              </w:rPr>
            </w:pPr>
            <w:r w:rsidRPr="00AC3C14">
              <w:rPr>
                <w:color w:val="000000"/>
                <w:sz w:val="18"/>
                <w:szCs w:val="18"/>
              </w:rPr>
              <w:t>4 991,36</w:t>
            </w:r>
          </w:p>
        </w:tc>
      </w:tr>
      <w:tr w:rsidR="00AC3C14" w:rsidRPr="00AC3C14" w:rsidTr="0072047B">
        <w:trPr>
          <w:trHeight w:val="56"/>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200" w:firstLine="360"/>
              <w:contextualSpacing/>
              <w:rPr>
                <w:sz w:val="18"/>
                <w:szCs w:val="18"/>
              </w:rPr>
            </w:pPr>
            <w:r w:rsidRPr="00AC3C14">
              <w:rPr>
                <w:sz w:val="18"/>
                <w:szCs w:val="18"/>
              </w:rPr>
              <w:t>ресурсы</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тыс. руб.</w:t>
            </w:r>
          </w:p>
        </w:tc>
        <w:tc>
          <w:tcPr>
            <w:tcW w:w="688"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color w:val="000000"/>
                <w:sz w:val="18"/>
                <w:szCs w:val="18"/>
              </w:rPr>
            </w:pPr>
            <w:r w:rsidRPr="00AC3C14">
              <w:rPr>
                <w:color w:val="000000"/>
                <w:sz w:val="18"/>
                <w:szCs w:val="18"/>
              </w:rPr>
              <w:t>62 074,65</w:t>
            </w:r>
          </w:p>
        </w:tc>
        <w:tc>
          <w:tcPr>
            <w:tcW w:w="663"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color w:val="000000"/>
                <w:sz w:val="18"/>
                <w:szCs w:val="18"/>
              </w:rPr>
            </w:pPr>
            <w:r w:rsidRPr="00AC3C14">
              <w:rPr>
                <w:color w:val="000000"/>
                <w:sz w:val="18"/>
                <w:szCs w:val="18"/>
              </w:rPr>
              <w:t>27 981,17</w:t>
            </w:r>
          </w:p>
        </w:tc>
      </w:tr>
      <w:tr w:rsidR="00AC3C14" w:rsidRPr="00AC3C14" w:rsidTr="0053192F">
        <w:trPr>
          <w:trHeight w:val="300"/>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200" w:firstLine="360"/>
              <w:contextualSpacing/>
              <w:rPr>
                <w:sz w:val="18"/>
                <w:szCs w:val="18"/>
              </w:rPr>
            </w:pPr>
            <w:r w:rsidRPr="00AC3C14">
              <w:rPr>
                <w:sz w:val="18"/>
                <w:szCs w:val="18"/>
              </w:rPr>
              <w:t>расходы из прибыли</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тыс. руб.</w:t>
            </w:r>
          </w:p>
        </w:tc>
        <w:tc>
          <w:tcPr>
            <w:tcW w:w="688"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color w:val="000000"/>
                <w:sz w:val="18"/>
                <w:szCs w:val="18"/>
              </w:rPr>
            </w:pPr>
            <w:r w:rsidRPr="00AC3C14">
              <w:rPr>
                <w:color w:val="000000"/>
                <w:sz w:val="18"/>
                <w:szCs w:val="18"/>
              </w:rPr>
              <w:t>0,00</w:t>
            </w:r>
          </w:p>
        </w:tc>
        <w:tc>
          <w:tcPr>
            <w:tcW w:w="663"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color w:val="000000"/>
                <w:sz w:val="18"/>
                <w:szCs w:val="18"/>
              </w:rPr>
            </w:pPr>
            <w:r w:rsidRPr="00AC3C14">
              <w:rPr>
                <w:color w:val="000000"/>
                <w:sz w:val="18"/>
                <w:szCs w:val="18"/>
              </w:rPr>
              <w:t>0,00</w:t>
            </w:r>
          </w:p>
        </w:tc>
      </w:tr>
      <w:tr w:rsidR="00AC3C14" w:rsidRPr="00AC3C14" w:rsidTr="0053192F">
        <w:trPr>
          <w:trHeight w:val="300"/>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100" w:firstLine="180"/>
              <w:contextualSpacing/>
              <w:rPr>
                <w:sz w:val="18"/>
                <w:szCs w:val="18"/>
              </w:rPr>
            </w:pPr>
            <w:r w:rsidRPr="00AC3C14">
              <w:rPr>
                <w:sz w:val="18"/>
                <w:szCs w:val="18"/>
              </w:rPr>
              <w:t>НВВ на теплоноситель</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тыс. руб.</w:t>
            </w:r>
          </w:p>
        </w:tc>
        <w:tc>
          <w:tcPr>
            <w:tcW w:w="688"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sz w:val="18"/>
                <w:szCs w:val="18"/>
              </w:rPr>
            </w:pPr>
            <w:r w:rsidRPr="00AC3C14">
              <w:rPr>
                <w:sz w:val="18"/>
                <w:szCs w:val="18"/>
              </w:rPr>
              <w:t>1 730,52</w:t>
            </w:r>
          </w:p>
        </w:tc>
        <w:tc>
          <w:tcPr>
            <w:tcW w:w="663"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right"/>
              <w:rPr>
                <w:sz w:val="18"/>
                <w:szCs w:val="18"/>
              </w:rPr>
            </w:pPr>
            <w:r w:rsidRPr="00AC3C14">
              <w:rPr>
                <w:sz w:val="18"/>
                <w:szCs w:val="18"/>
              </w:rPr>
              <w:t>1 684,94</w:t>
            </w:r>
          </w:p>
        </w:tc>
      </w:tr>
      <w:tr w:rsidR="00AC3C14" w:rsidRPr="00AC3C14" w:rsidTr="0053192F">
        <w:trPr>
          <w:trHeight w:val="300"/>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100" w:firstLine="180"/>
              <w:contextualSpacing/>
              <w:rPr>
                <w:color w:val="000000"/>
                <w:sz w:val="18"/>
                <w:szCs w:val="18"/>
              </w:rPr>
            </w:pPr>
            <w:r w:rsidRPr="00AC3C14">
              <w:rPr>
                <w:color w:val="000000"/>
                <w:sz w:val="18"/>
                <w:szCs w:val="18"/>
              </w:rPr>
              <w:t>НВВ, без учета теплоносителя</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тыс. руб.</w:t>
            </w:r>
          </w:p>
        </w:tc>
        <w:tc>
          <w:tcPr>
            <w:tcW w:w="68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83 500,02</w:t>
            </w:r>
          </w:p>
        </w:tc>
        <w:tc>
          <w:tcPr>
            <w:tcW w:w="663"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41 468,70</w:t>
            </w:r>
          </w:p>
        </w:tc>
      </w:tr>
      <w:tr w:rsidR="00AC3C14" w:rsidRPr="00AC3C14" w:rsidTr="0053192F">
        <w:trPr>
          <w:trHeight w:val="300"/>
        </w:trPr>
        <w:tc>
          <w:tcPr>
            <w:tcW w:w="3071" w:type="pct"/>
            <w:tcBorders>
              <w:top w:val="nil"/>
              <w:left w:val="single" w:sz="4" w:space="0" w:color="auto"/>
              <w:bottom w:val="single" w:sz="4" w:space="0" w:color="auto"/>
              <w:right w:val="single" w:sz="4" w:space="0" w:color="auto"/>
            </w:tcBorders>
            <w:shd w:val="clear" w:color="000000" w:fill="C0C0C0"/>
            <w:noWrap/>
            <w:vAlign w:val="center"/>
            <w:hideMark/>
          </w:tcPr>
          <w:p w:rsidR="00AC3C14" w:rsidRPr="00AC3C14" w:rsidRDefault="00AC3C14" w:rsidP="0053192F">
            <w:pPr>
              <w:contextualSpacing/>
              <w:rPr>
                <w:b/>
                <w:bCs/>
                <w:sz w:val="18"/>
                <w:szCs w:val="18"/>
              </w:rPr>
            </w:pPr>
            <w:r w:rsidRPr="00AC3C14">
              <w:rPr>
                <w:b/>
                <w:bCs/>
                <w:sz w:val="18"/>
                <w:szCs w:val="18"/>
              </w:rPr>
              <w:t xml:space="preserve">НВВ без учета теплоносителя </w:t>
            </w:r>
            <w:proofErr w:type="gramStart"/>
            <w:r w:rsidRPr="00AC3C14">
              <w:rPr>
                <w:b/>
                <w:bCs/>
                <w:sz w:val="18"/>
                <w:szCs w:val="18"/>
              </w:rPr>
              <w:t>товарная</w:t>
            </w:r>
            <w:proofErr w:type="gramEnd"/>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b/>
                <w:bCs/>
                <w:sz w:val="18"/>
                <w:szCs w:val="18"/>
              </w:rPr>
            </w:pPr>
            <w:r w:rsidRPr="00AC3C14">
              <w:rPr>
                <w:b/>
                <w:bCs/>
                <w:sz w:val="18"/>
                <w:szCs w:val="18"/>
              </w:rPr>
              <w:t>тыс. руб.</w:t>
            </w:r>
          </w:p>
        </w:tc>
        <w:tc>
          <w:tcPr>
            <w:tcW w:w="68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83 500,02</w:t>
            </w:r>
          </w:p>
        </w:tc>
        <w:tc>
          <w:tcPr>
            <w:tcW w:w="663"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41 468,70</w:t>
            </w:r>
          </w:p>
        </w:tc>
      </w:tr>
      <w:tr w:rsidR="00AC3C14" w:rsidRPr="00AC3C14" w:rsidTr="0072047B">
        <w:trPr>
          <w:trHeight w:val="498"/>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200" w:firstLine="360"/>
              <w:contextualSpacing/>
              <w:rPr>
                <w:sz w:val="18"/>
                <w:szCs w:val="18"/>
              </w:rPr>
            </w:pPr>
            <w:r w:rsidRPr="00AC3C14">
              <w:rPr>
                <w:sz w:val="18"/>
                <w:szCs w:val="18"/>
              </w:rPr>
              <w:t>НВВ, I полугодие</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тыс. руб.</w:t>
            </w:r>
          </w:p>
        </w:tc>
        <w:tc>
          <w:tcPr>
            <w:tcW w:w="68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43 418,71</w:t>
            </w:r>
          </w:p>
        </w:tc>
        <w:tc>
          <w:tcPr>
            <w:tcW w:w="663"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21 366,09</w:t>
            </w:r>
          </w:p>
        </w:tc>
      </w:tr>
      <w:tr w:rsidR="00AC3C14" w:rsidRPr="00AC3C14" w:rsidTr="0072047B">
        <w:trPr>
          <w:trHeight w:val="475"/>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200" w:firstLine="360"/>
              <w:contextualSpacing/>
              <w:rPr>
                <w:sz w:val="18"/>
                <w:szCs w:val="18"/>
              </w:rPr>
            </w:pPr>
            <w:r w:rsidRPr="00AC3C14">
              <w:rPr>
                <w:sz w:val="18"/>
                <w:szCs w:val="18"/>
              </w:rPr>
              <w:t>НВВ, II полугодие</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тыс. руб.</w:t>
            </w:r>
          </w:p>
        </w:tc>
        <w:tc>
          <w:tcPr>
            <w:tcW w:w="68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40 081,30</w:t>
            </w:r>
          </w:p>
        </w:tc>
        <w:tc>
          <w:tcPr>
            <w:tcW w:w="663"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20 102,60</w:t>
            </w:r>
          </w:p>
        </w:tc>
      </w:tr>
      <w:tr w:rsidR="00AC3C14" w:rsidRPr="00AC3C14" w:rsidTr="0053192F">
        <w:trPr>
          <w:trHeight w:val="300"/>
        </w:trPr>
        <w:tc>
          <w:tcPr>
            <w:tcW w:w="3071" w:type="pct"/>
            <w:tcBorders>
              <w:top w:val="nil"/>
              <w:left w:val="single" w:sz="4" w:space="0" w:color="auto"/>
              <w:bottom w:val="single" w:sz="4" w:space="0" w:color="auto"/>
              <w:right w:val="single" w:sz="4" w:space="0" w:color="auto"/>
            </w:tcBorders>
            <w:shd w:val="clear" w:color="000000" w:fill="C0C0C0"/>
            <w:noWrap/>
            <w:vAlign w:val="center"/>
            <w:hideMark/>
          </w:tcPr>
          <w:p w:rsidR="00AC3C14" w:rsidRPr="00AC3C14" w:rsidRDefault="00AC3C14" w:rsidP="0053192F">
            <w:pPr>
              <w:contextualSpacing/>
              <w:rPr>
                <w:b/>
                <w:bCs/>
                <w:sz w:val="18"/>
                <w:szCs w:val="18"/>
              </w:rPr>
            </w:pPr>
            <w:r w:rsidRPr="00AC3C14">
              <w:rPr>
                <w:b/>
                <w:bCs/>
                <w:sz w:val="18"/>
                <w:szCs w:val="18"/>
              </w:rPr>
              <w:t>Тарифное меню</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b/>
                <w:bCs/>
                <w:sz w:val="18"/>
                <w:szCs w:val="18"/>
              </w:rPr>
            </w:pPr>
            <w:r w:rsidRPr="00AC3C14">
              <w:rPr>
                <w:b/>
                <w:bCs/>
                <w:sz w:val="18"/>
                <w:szCs w:val="18"/>
              </w:rPr>
              <w:t> </w:t>
            </w:r>
          </w:p>
        </w:tc>
        <w:tc>
          <w:tcPr>
            <w:tcW w:w="68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b/>
                <w:bCs/>
                <w:color w:val="C0C0C0"/>
                <w:sz w:val="18"/>
                <w:szCs w:val="18"/>
              </w:rPr>
            </w:pPr>
            <w:r w:rsidRPr="00AC3C14">
              <w:rPr>
                <w:b/>
                <w:bCs/>
                <w:color w:val="C0C0C0"/>
                <w:sz w:val="18"/>
                <w:szCs w:val="18"/>
              </w:rPr>
              <w:t> </w:t>
            </w:r>
          </w:p>
        </w:tc>
        <w:tc>
          <w:tcPr>
            <w:tcW w:w="663"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b/>
                <w:bCs/>
                <w:color w:val="C0C0C0"/>
                <w:sz w:val="18"/>
                <w:szCs w:val="18"/>
              </w:rPr>
            </w:pPr>
            <w:r w:rsidRPr="00AC3C14">
              <w:rPr>
                <w:b/>
                <w:bCs/>
                <w:color w:val="C0C0C0"/>
                <w:sz w:val="18"/>
                <w:szCs w:val="18"/>
              </w:rPr>
              <w:t> </w:t>
            </w:r>
          </w:p>
        </w:tc>
      </w:tr>
      <w:tr w:rsidR="00AC3C14" w:rsidRPr="00AC3C14" w:rsidTr="0072047B">
        <w:trPr>
          <w:trHeight w:val="554"/>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100" w:firstLine="180"/>
              <w:contextualSpacing/>
              <w:rPr>
                <w:sz w:val="18"/>
                <w:szCs w:val="18"/>
              </w:rPr>
            </w:pPr>
            <w:r w:rsidRPr="00AC3C14">
              <w:rPr>
                <w:sz w:val="18"/>
                <w:szCs w:val="18"/>
              </w:rPr>
              <w:t>Отопление, год</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руб./Гкал</w:t>
            </w:r>
          </w:p>
        </w:tc>
        <w:tc>
          <w:tcPr>
            <w:tcW w:w="68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14 948,36</w:t>
            </w:r>
          </w:p>
        </w:tc>
        <w:tc>
          <w:tcPr>
            <w:tcW w:w="663"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7 423,82</w:t>
            </w:r>
          </w:p>
        </w:tc>
      </w:tr>
      <w:tr w:rsidR="00AC3C14" w:rsidRPr="00AC3C14" w:rsidTr="0072047B">
        <w:trPr>
          <w:trHeight w:val="530"/>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200" w:firstLine="360"/>
              <w:contextualSpacing/>
              <w:rPr>
                <w:sz w:val="18"/>
                <w:szCs w:val="18"/>
              </w:rPr>
            </w:pPr>
            <w:r w:rsidRPr="00AC3C14">
              <w:rPr>
                <w:sz w:val="18"/>
                <w:szCs w:val="18"/>
              </w:rPr>
              <w:t>I полугодие</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руб./Гкал</w:t>
            </w:r>
          </w:p>
        </w:tc>
        <w:tc>
          <w:tcPr>
            <w:tcW w:w="68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14 948,36</w:t>
            </w:r>
          </w:p>
        </w:tc>
        <w:tc>
          <w:tcPr>
            <w:tcW w:w="663"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7 356,00</w:t>
            </w:r>
          </w:p>
        </w:tc>
      </w:tr>
      <w:tr w:rsidR="00AC3C14" w:rsidRPr="00AC3C14" w:rsidTr="0072047B">
        <w:trPr>
          <w:trHeight w:val="506"/>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200" w:firstLine="360"/>
              <w:contextualSpacing/>
              <w:rPr>
                <w:sz w:val="18"/>
                <w:szCs w:val="18"/>
              </w:rPr>
            </w:pPr>
            <w:r w:rsidRPr="00AC3C14">
              <w:rPr>
                <w:sz w:val="18"/>
                <w:szCs w:val="18"/>
              </w:rPr>
              <w:t>II полугодие</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руб./Гкал</w:t>
            </w:r>
          </w:p>
        </w:tc>
        <w:tc>
          <w:tcPr>
            <w:tcW w:w="68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14 948,58</w:t>
            </w:r>
          </w:p>
        </w:tc>
        <w:tc>
          <w:tcPr>
            <w:tcW w:w="663"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7 497,40</w:t>
            </w:r>
          </w:p>
        </w:tc>
      </w:tr>
      <w:tr w:rsidR="00AC3C14" w:rsidRPr="00AC3C14" w:rsidTr="0072047B">
        <w:trPr>
          <w:trHeight w:val="610"/>
        </w:trPr>
        <w:tc>
          <w:tcPr>
            <w:tcW w:w="3071" w:type="pct"/>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firstLineChars="100" w:firstLine="180"/>
              <w:contextualSpacing/>
              <w:rPr>
                <w:sz w:val="18"/>
                <w:szCs w:val="18"/>
              </w:rPr>
            </w:pPr>
            <w:r w:rsidRPr="00AC3C14">
              <w:rPr>
                <w:sz w:val="18"/>
                <w:szCs w:val="18"/>
              </w:rPr>
              <w:t>Рост II/I</w:t>
            </w:r>
          </w:p>
        </w:tc>
        <w:tc>
          <w:tcPr>
            <w:tcW w:w="57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sz w:val="18"/>
                <w:szCs w:val="18"/>
              </w:rPr>
            </w:pPr>
            <w:r w:rsidRPr="00AC3C14">
              <w:rPr>
                <w:sz w:val="18"/>
                <w:szCs w:val="18"/>
              </w:rPr>
              <w:t>%</w:t>
            </w:r>
          </w:p>
        </w:tc>
        <w:tc>
          <w:tcPr>
            <w:tcW w:w="688"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100,00</w:t>
            </w:r>
          </w:p>
        </w:tc>
        <w:tc>
          <w:tcPr>
            <w:tcW w:w="663"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right"/>
              <w:rPr>
                <w:color w:val="000000"/>
                <w:sz w:val="18"/>
                <w:szCs w:val="18"/>
              </w:rPr>
            </w:pPr>
            <w:r w:rsidRPr="00AC3C14">
              <w:rPr>
                <w:color w:val="000000"/>
                <w:sz w:val="18"/>
                <w:szCs w:val="18"/>
              </w:rPr>
              <w:t>101,92</w:t>
            </w:r>
          </w:p>
        </w:tc>
      </w:tr>
    </w:tbl>
    <w:p w:rsidR="00AC3C14" w:rsidRPr="00AC3C14" w:rsidRDefault="00AC3C14" w:rsidP="0053192F">
      <w:pPr>
        <w:ind w:firstLine="567"/>
        <w:contextualSpacing/>
        <w:jc w:val="both"/>
        <w:rPr>
          <w:rFonts w:eastAsia="Calibri"/>
          <w:sz w:val="24"/>
          <w:szCs w:val="24"/>
          <w:lang w:eastAsia="en-US"/>
        </w:rPr>
      </w:pPr>
      <w:r w:rsidRPr="00AC3C14">
        <w:rPr>
          <w:rFonts w:eastAsia="Calibri"/>
          <w:sz w:val="24"/>
          <w:szCs w:val="24"/>
          <w:lang w:eastAsia="en-US"/>
        </w:rPr>
        <w:t xml:space="preserve">3. </w:t>
      </w:r>
      <w:proofErr w:type="gramStart"/>
      <w:r w:rsidRPr="00AC3C14">
        <w:rPr>
          <w:rFonts w:eastAsia="Calibri"/>
          <w:sz w:val="24"/>
          <w:szCs w:val="24"/>
          <w:lang w:eastAsia="en-US"/>
        </w:rPr>
        <w:t>У ООО</w:t>
      </w:r>
      <w:proofErr w:type="gramEnd"/>
      <w:r w:rsidRPr="00AC3C14">
        <w:rPr>
          <w:rFonts w:eastAsia="Calibri"/>
          <w:sz w:val="24"/>
          <w:szCs w:val="24"/>
          <w:lang w:eastAsia="en-US"/>
        </w:rPr>
        <w:t xml:space="preserve"> «Астра» отсутствует утвержденная в установленном порядке инвестиционная программа (концессионное соглашение) на период регулирования. </w:t>
      </w:r>
    </w:p>
    <w:p w:rsidR="00AC3C14" w:rsidRDefault="00AC3C14" w:rsidP="0053192F">
      <w:pPr>
        <w:ind w:firstLine="567"/>
        <w:contextualSpacing/>
        <w:jc w:val="both"/>
        <w:rPr>
          <w:rFonts w:eastAsia="Calibri"/>
          <w:sz w:val="24"/>
          <w:szCs w:val="24"/>
          <w:lang w:eastAsia="en-US"/>
        </w:rPr>
      </w:pPr>
      <w:r w:rsidRPr="00AC3C14">
        <w:rPr>
          <w:rFonts w:eastAsia="Calibri"/>
          <w:sz w:val="24"/>
          <w:szCs w:val="24"/>
          <w:lang w:eastAsia="en-US"/>
        </w:rPr>
        <w:t>4. Предлагаемое тарифное решение.</w:t>
      </w:r>
    </w:p>
    <w:p w:rsidR="0072047B" w:rsidRDefault="0072047B" w:rsidP="0053192F">
      <w:pPr>
        <w:ind w:firstLine="567"/>
        <w:contextualSpacing/>
        <w:jc w:val="both"/>
        <w:rPr>
          <w:rFonts w:eastAsia="Calibri"/>
          <w:sz w:val="24"/>
          <w:szCs w:val="24"/>
          <w:lang w:eastAsia="en-US"/>
        </w:rPr>
      </w:pPr>
    </w:p>
    <w:p w:rsidR="0072047B" w:rsidRDefault="0072047B" w:rsidP="0053192F">
      <w:pPr>
        <w:ind w:firstLine="567"/>
        <w:contextualSpacing/>
        <w:jc w:val="both"/>
        <w:rPr>
          <w:rFonts w:eastAsia="Calibri"/>
          <w:sz w:val="24"/>
          <w:szCs w:val="24"/>
          <w:lang w:eastAsia="en-US"/>
        </w:rPr>
      </w:pPr>
    </w:p>
    <w:p w:rsidR="0072047B" w:rsidRPr="00AC3C14" w:rsidRDefault="0072047B" w:rsidP="0053192F">
      <w:pPr>
        <w:ind w:firstLine="567"/>
        <w:contextualSpacing/>
        <w:jc w:val="both"/>
        <w:rPr>
          <w:rFonts w:eastAsia="Calibri"/>
          <w:sz w:val="24"/>
          <w:szCs w:val="24"/>
          <w:lang w:eastAsia="en-US"/>
        </w:rPr>
      </w:pPr>
    </w:p>
    <w:tbl>
      <w:tblPr>
        <w:tblpPr w:leftFromText="180" w:rightFromText="180" w:vertAnchor="text" w:horzAnchor="margin" w:tblpY="10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822"/>
        <w:gridCol w:w="2871"/>
        <w:gridCol w:w="968"/>
        <w:gridCol w:w="758"/>
        <w:gridCol w:w="758"/>
        <w:gridCol w:w="758"/>
        <w:gridCol w:w="809"/>
        <w:gridCol w:w="1477"/>
      </w:tblGrid>
      <w:tr w:rsidR="00AC3C14" w:rsidRPr="00AC3C14" w:rsidTr="0053192F">
        <w:trPr>
          <w:trHeight w:val="60"/>
        </w:trPr>
        <w:tc>
          <w:tcPr>
            <w:tcW w:w="226" w:type="pct"/>
            <w:vMerge w:val="restart"/>
            <w:shd w:val="clear" w:color="auto" w:fill="auto"/>
            <w:vAlign w:val="center"/>
            <w:hideMark/>
          </w:tcPr>
          <w:p w:rsidR="00AC3C14" w:rsidRPr="00AC3C14" w:rsidRDefault="00AC3C14" w:rsidP="0053192F">
            <w:pPr>
              <w:ind w:firstLine="567"/>
              <w:contextualSpacing/>
              <w:jc w:val="center"/>
              <w:rPr>
                <w:sz w:val="16"/>
                <w:szCs w:val="16"/>
              </w:rPr>
            </w:pPr>
            <w:r w:rsidRPr="00AC3C14">
              <w:rPr>
                <w:sz w:val="16"/>
                <w:szCs w:val="16"/>
              </w:rPr>
              <w:t xml:space="preserve">№ </w:t>
            </w:r>
            <w:proofErr w:type="gramStart"/>
            <w:r w:rsidRPr="00AC3C14">
              <w:rPr>
                <w:sz w:val="16"/>
                <w:szCs w:val="16"/>
              </w:rPr>
              <w:t>п</w:t>
            </w:r>
            <w:proofErr w:type="gramEnd"/>
            <w:r w:rsidRPr="00AC3C14">
              <w:rPr>
                <w:sz w:val="16"/>
                <w:szCs w:val="16"/>
              </w:rPr>
              <w:t>/п</w:t>
            </w:r>
          </w:p>
        </w:tc>
        <w:tc>
          <w:tcPr>
            <w:tcW w:w="851" w:type="pct"/>
            <w:vMerge w:val="restart"/>
            <w:shd w:val="clear" w:color="auto" w:fill="auto"/>
            <w:noWrap/>
            <w:vAlign w:val="center"/>
            <w:hideMark/>
          </w:tcPr>
          <w:p w:rsidR="00AC3C14" w:rsidRPr="00AC3C14" w:rsidRDefault="00AC3C14" w:rsidP="0053192F">
            <w:pPr>
              <w:ind w:firstLine="567"/>
              <w:contextualSpacing/>
              <w:jc w:val="center"/>
              <w:rPr>
                <w:sz w:val="16"/>
                <w:szCs w:val="16"/>
              </w:rPr>
            </w:pPr>
            <w:r w:rsidRPr="00AC3C14">
              <w:rPr>
                <w:sz w:val="16"/>
                <w:szCs w:val="16"/>
              </w:rPr>
              <w:t>Вид тарифа</w:t>
            </w:r>
          </w:p>
        </w:tc>
        <w:tc>
          <w:tcPr>
            <w:tcW w:w="1341" w:type="pct"/>
            <w:vMerge w:val="restart"/>
            <w:shd w:val="clear" w:color="auto" w:fill="auto"/>
            <w:noWrap/>
            <w:vAlign w:val="center"/>
            <w:hideMark/>
          </w:tcPr>
          <w:p w:rsidR="00AC3C14" w:rsidRPr="00AC3C14" w:rsidRDefault="00AC3C14" w:rsidP="0053192F">
            <w:pPr>
              <w:ind w:firstLine="567"/>
              <w:contextualSpacing/>
              <w:jc w:val="center"/>
              <w:rPr>
                <w:sz w:val="16"/>
                <w:szCs w:val="16"/>
              </w:rPr>
            </w:pPr>
            <w:r w:rsidRPr="00AC3C14">
              <w:rPr>
                <w:sz w:val="16"/>
                <w:szCs w:val="16"/>
              </w:rPr>
              <w:t>Год с календарной разбивкой</w:t>
            </w:r>
          </w:p>
        </w:tc>
        <w:tc>
          <w:tcPr>
            <w:tcW w:w="452" w:type="pct"/>
            <w:vMerge w:val="restart"/>
            <w:shd w:val="clear" w:color="auto" w:fill="auto"/>
            <w:noWrap/>
            <w:vAlign w:val="center"/>
            <w:hideMark/>
          </w:tcPr>
          <w:p w:rsidR="00AC3C14" w:rsidRPr="00AC3C14" w:rsidRDefault="00AC3C14" w:rsidP="0053192F">
            <w:pPr>
              <w:ind w:firstLine="567"/>
              <w:contextualSpacing/>
              <w:jc w:val="center"/>
              <w:rPr>
                <w:sz w:val="16"/>
                <w:szCs w:val="16"/>
              </w:rPr>
            </w:pPr>
            <w:r w:rsidRPr="00AC3C14">
              <w:rPr>
                <w:sz w:val="16"/>
                <w:szCs w:val="16"/>
              </w:rPr>
              <w:t>Вода</w:t>
            </w:r>
          </w:p>
        </w:tc>
        <w:tc>
          <w:tcPr>
            <w:tcW w:w="1440" w:type="pct"/>
            <w:gridSpan w:val="4"/>
            <w:shd w:val="clear" w:color="auto" w:fill="auto"/>
            <w:noWrap/>
            <w:vAlign w:val="center"/>
            <w:hideMark/>
          </w:tcPr>
          <w:p w:rsidR="00AC3C14" w:rsidRPr="00AC3C14" w:rsidRDefault="00AC3C14" w:rsidP="0053192F">
            <w:pPr>
              <w:ind w:firstLine="567"/>
              <w:contextualSpacing/>
              <w:jc w:val="center"/>
              <w:rPr>
                <w:sz w:val="16"/>
                <w:szCs w:val="16"/>
              </w:rPr>
            </w:pPr>
            <w:r w:rsidRPr="00AC3C14">
              <w:rPr>
                <w:sz w:val="16"/>
                <w:szCs w:val="16"/>
              </w:rPr>
              <w:t>Отборный пар давлением</w:t>
            </w:r>
          </w:p>
        </w:tc>
        <w:tc>
          <w:tcPr>
            <w:tcW w:w="690" w:type="pct"/>
            <w:vMerge w:val="restart"/>
            <w:shd w:val="clear" w:color="auto" w:fill="auto"/>
            <w:vAlign w:val="center"/>
            <w:hideMark/>
          </w:tcPr>
          <w:p w:rsidR="00AC3C14" w:rsidRPr="00AC3C14" w:rsidRDefault="00AC3C14" w:rsidP="0053192F">
            <w:pPr>
              <w:ind w:left="-126" w:right="-142" w:firstLine="567"/>
              <w:contextualSpacing/>
              <w:jc w:val="center"/>
              <w:rPr>
                <w:sz w:val="16"/>
                <w:szCs w:val="16"/>
              </w:rPr>
            </w:pPr>
            <w:r w:rsidRPr="00AC3C14">
              <w:rPr>
                <w:sz w:val="16"/>
                <w:szCs w:val="16"/>
              </w:rPr>
              <w:t>Острый и редуцированный пар</w:t>
            </w:r>
          </w:p>
        </w:tc>
      </w:tr>
      <w:tr w:rsidR="00AC3C14" w:rsidRPr="00AC3C14" w:rsidTr="0053192F">
        <w:trPr>
          <w:trHeight w:val="540"/>
        </w:trPr>
        <w:tc>
          <w:tcPr>
            <w:tcW w:w="226" w:type="pct"/>
            <w:vMerge/>
            <w:vAlign w:val="center"/>
            <w:hideMark/>
          </w:tcPr>
          <w:p w:rsidR="00AC3C14" w:rsidRPr="00AC3C14" w:rsidRDefault="00AC3C14" w:rsidP="0053192F">
            <w:pPr>
              <w:ind w:firstLine="567"/>
              <w:contextualSpacing/>
              <w:rPr>
                <w:sz w:val="16"/>
                <w:szCs w:val="16"/>
              </w:rPr>
            </w:pPr>
          </w:p>
        </w:tc>
        <w:tc>
          <w:tcPr>
            <w:tcW w:w="851" w:type="pct"/>
            <w:vMerge/>
            <w:vAlign w:val="center"/>
            <w:hideMark/>
          </w:tcPr>
          <w:p w:rsidR="00AC3C14" w:rsidRPr="00AC3C14" w:rsidRDefault="00AC3C14" w:rsidP="0053192F">
            <w:pPr>
              <w:ind w:firstLine="567"/>
              <w:contextualSpacing/>
              <w:rPr>
                <w:sz w:val="16"/>
                <w:szCs w:val="16"/>
              </w:rPr>
            </w:pPr>
          </w:p>
        </w:tc>
        <w:tc>
          <w:tcPr>
            <w:tcW w:w="1341" w:type="pct"/>
            <w:vMerge/>
            <w:vAlign w:val="center"/>
            <w:hideMark/>
          </w:tcPr>
          <w:p w:rsidR="00AC3C14" w:rsidRPr="00AC3C14" w:rsidRDefault="00AC3C14" w:rsidP="0053192F">
            <w:pPr>
              <w:ind w:firstLine="567"/>
              <w:contextualSpacing/>
              <w:rPr>
                <w:sz w:val="16"/>
                <w:szCs w:val="16"/>
              </w:rPr>
            </w:pPr>
          </w:p>
        </w:tc>
        <w:tc>
          <w:tcPr>
            <w:tcW w:w="452" w:type="pct"/>
            <w:vMerge/>
            <w:vAlign w:val="center"/>
            <w:hideMark/>
          </w:tcPr>
          <w:p w:rsidR="00AC3C14" w:rsidRPr="00AC3C14" w:rsidRDefault="00AC3C14" w:rsidP="0053192F">
            <w:pPr>
              <w:ind w:firstLine="567"/>
              <w:contextualSpacing/>
              <w:rPr>
                <w:sz w:val="16"/>
                <w:szCs w:val="16"/>
              </w:rPr>
            </w:pPr>
          </w:p>
        </w:tc>
        <w:tc>
          <w:tcPr>
            <w:tcW w:w="354" w:type="pct"/>
            <w:shd w:val="clear" w:color="auto" w:fill="auto"/>
            <w:vAlign w:val="center"/>
            <w:hideMark/>
          </w:tcPr>
          <w:p w:rsidR="00AC3C14" w:rsidRPr="00AC3C14" w:rsidRDefault="00AC3C14" w:rsidP="0053192F">
            <w:pPr>
              <w:ind w:firstLine="567"/>
              <w:contextualSpacing/>
              <w:jc w:val="center"/>
              <w:rPr>
                <w:sz w:val="16"/>
                <w:szCs w:val="16"/>
              </w:rPr>
            </w:pPr>
            <w:r w:rsidRPr="00AC3C14">
              <w:rPr>
                <w:sz w:val="16"/>
                <w:szCs w:val="16"/>
              </w:rPr>
              <w:t>от 1,2 до 2,5 кг/см</w:t>
            </w:r>
            <w:proofErr w:type="gramStart"/>
            <w:r w:rsidRPr="00AC3C14">
              <w:rPr>
                <w:sz w:val="16"/>
                <w:szCs w:val="16"/>
                <w:vertAlign w:val="superscript"/>
              </w:rPr>
              <w:t>2</w:t>
            </w:r>
            <w:proofErr w:type="gramEnd"/>
          </w:p>
        </w:tc>
        <w:tc>
          <w:tcPr>
            <w:tcW w:w="354" w:type="pct"/>
            <w:shd w:val="clear" w:color="auto" w:fill="auto"/>
            <w:vAlign w:val="center"/>
            <w:hideMark/>
          </w:tcPr>
          <w:p w:rsidR="00AC3C14" w:rsidRPr="00AC3C14" w:rsidRDefault="00AC3C14" w:rsidP="0053192F">
            <w:pPr>
              <w:ind w:firstLine="567"/>
              <w:contextualSpacing/>
              <w:jc w:val="center"/>
              <w:rPr>
                <w:sz w:val="16"/>
                <w:szCs w:val="16"/>
              </w:rPr>
            </w:pPr>
            <w:r w:rsidRPr="00AC3C14">
              <w:rPr>
                <w:sz w:val="16"/>
                <w:szCs w:val="16"/>
              </w:rPr>
              <w:t>от 2,5 до 7,0 кг/см</w:t>
            </w:r>
            <w:proofErr w:type="gramStart"/>
            <w:r w:rsidRPr="00AC3C14">
              <w:rPr>
                <w:sz w:val="16"/>
                <w:szCs w:val="16"/>
                <w:vertAlign w:val="superscript"/>
              </w:rPr>
              <w:t>2</w:t>
            </w:r>
            <w:proofErr w:type="gramEnd"/>
          </w:p>
        </w:tc>
        <w:tc>
          <w:tcPr>
            <w:tcW w:w="354" w:type="pct"/>
            <w:shd w:val="clear" w:color="auto" w:fill="auto"/>
            <w:vAlign w:val="center"/>
            <w:hideMark/>
          </w:tcPr>
          <w:p w:rsidR="00AC3C14" w:rsidRPr="00AC3C14" w:rsidRDefault="00AC3C14" w:rsidP="0053192F">
            <w:pPr>
              <w:ind w:firstLine="567"/>
              <w:contextualSpacing/>
              <w:jc w:val="center"/>
              <w:rPr>
                <w:sz w:val="16"/>
                <w:szCs w:val="16"/>
              </w:rPr>
            </w:pPr>
            <w:r w:rsidRPr="00AC3C14">
              <w:rPr>
                <w:sz w:val="16"/>
                <w:szCs w:val="16"/>
              </w:rPr>
              <w:t>от 7,0 до 13,0 кг/см</w:t>
            </w:r>
            <w:proofErr w:type="gramStart"/>
            <w:r w:rsidRPr="00AC3C14">
              <w:rPr>
                <w:sz w:val="16"/>
                <w:szCs w:val="16"/>
                <w:vertAlign w:val="superscript"/>
              </w:rPr>
              <w:t>2</w:t>
            </w:r>
            <w:proofErr w:type="gramEnd"/>
          </w:p>
        </w:tc>
        <w:tc>
          <w:tcPr>
            <w:tcW w:w="378" w:type="pct"/>
            <w:shd w:val="clear" w:color="auto" w:fill="auto"/>
            <w:vAlign w:val="center"/>
            <w:hideMark/>
          </w:tcPr>
          <w:p w:rsidR="00AC3C14" w:rsidRPr="00AC3C14" w:rsidRDefault="00AC3C14" w:rsidP="0053192F">
            <w:pPr>
              <w:ind w:firstLine="567"/>
              <w:contextualSpacing/>
              <w:jc w:val="center"/>
              <w:rPr>
                <w:sz w:val="16"/>
                <w:szCs w:val="16"/>
              </w:rPr>
            </w:pPr>
            <w:r w:rsidRPr="00AC3C14">
              <w:rPr>
                <w:sz w:val="16"/>
                <w:szCs w:val="16"/>
              </w:rPr>
              <w:t>свыше 13,0 кг/см</w:t>
            </w:r>
            <w:proofErr w:type="gramStart"/>
            <w:r w:rsidRPr="00AC3C14">
              <w:rPr>
                <w:sz w:val="16"/>
                <w:szCs w:val="16"/>
                <w:vertAlign w:val="superscript"/>
              </w:rPr>
              <w:t>2</w:t>
            </w:r>
            <w:proofErr w:type="gramEnd"/>
          </w:p>
        </w:tc>
        <w:tc>
          <w:tcPr>
            <w:tcW w:w="690" w:type="pct"/>
            <w:vMerge/>
            <w:vAlign w:val="center"/>
            <w:hideMark/>
          </w:tcPr>
          <w:p w:rsidR="00AC3C14" w:rsidRPr="00AC3C14" w:rsidRDefault="00AC3C14" w:rsidP="0053192F">
            <w:pPr>
              <w:ind w:firstLine="567"/>
              <w:contextualSpacing/>
            </w:pPr>
          </w:p>
        </w:tc>
      </w:tr>
      <w:tr w:rsidR="00AC3C14" w:rsidRPr="00AC3C14" w:rsidTr="0053192F">
        <w:trPr>
          <w:trHeight w:val="540"/>
        </w:trPr>
        <w:tc>
          <w:tcPr>
            <w:tcW w:w="226" w:type="pct"/>
            <w:vMerge w:val="restart"/>
            <w:vAlign w:val="center"/>
          </w:tcPr>
          <w:p w:rsidR="00AC3C14" w:rsidRPr="00AC3C14" w:rsidRDefault="00AC3C14" w:rsidP="0053192F">
            <w:pPr>
              <w:ind w:firstLine="567"/>
              <w:contextualSpacing/>
            </w:pPr>
            <w:r w:rsidRPr="00AC3C14">
              <w:t>1</w:t>
            </w:r>
          </w:p>
        </w:tc>
        <w:tc>
          <w:tcPr>
            <w:tcW w:w="4774" w:type="pct"/>
            <w:gridSpan w:val="8"/>
            <w:vAlign w:val="center"/>
          </w:tcPr>
          <w:p w:rsidR="00AC3C14" w:rsidRPr="00AC3C14" w:rsidRDefault="00AC3C14" w:rsidP="0053192F">
            <w:pPr>
              <w:ind w:firstLine="567"/>
              <w:contextualSpacing/>
              <w:jc w:val="both"/>
            </w:pPr>
            <w:r w:rsidRPr="00AC3C14">
              <w:t>Для потребителей муниципальных образований «Куземкинское сельское поселение» и</w:t>
            </w:r>
            <w:r w:rsidRPr="00AC3C14">
              <w:rPr>
                <w:rFonts w:ascii="Calibri" w:eastAsia="Calibri" w:hAnsi="Calibri"/>
                <w:sz w:val="22"/>
                <w:szCs w:val="22"/>
                <w:lang w:eastAsia="en-US"/>
              </w:rPr>
              <w:t xml:space="preserve"> </w:t>
            </w:r>
            <w:r w:rsidRPr="00AC3C14">
              <w:t>«Усть-Лужское сельское поселение»  Кингисеппского муниципального района Ленинградской области, в случае отсутствия дифференциации тарифов по схеме подключения</w:t>
            </w:r>
          </w:p>
        </w:tc>
      </w:tr>
      <w:tr w:rsidR="00AC3C14" w:rsidRPr="00AC3C14" w:rsidTr="0053192F">
        <w:trPr>
          <w:trHeight w:val="540"/>
        </w:trPr>
        <w:tc>
          <w:tcPr>
            <w:tcW w:w="226" w:type="pct"/>
            <w:vMerge/>
            <w:vAlign w:val="center"/>
          </w:tcPr>
          <w:p w:rsidR="00AC3C14" w:rsidRPr="00AC3C14" w:rsidRDefault="00AC3C14" w:rsidP="0053192F">
            <w:pPr>
              <w:ind w:firstLine="567"/>
              <w:contextualSpacing/>
            </w:pPr>
          </w:p>
        </w:tc>
        <w:tc>
          <w:tcPr>
            <w:tcW w:w="851" w:type="pct"/>
            <w:vMerge w:val="restart"/>
            <w:vAlign w:val="center"/>
          </w:tcPr>
          <w:p w:rsidR="00AC3C14" w:rsidRPr="00AC3C14" w:rsidRDefault="00AC3C14" w:rsidP="0053192F">
            <w:pPr>
              <w:ind w:firstLine="567"/>
              <w:contextualSpacing/>
            </w:pPr>
            <w:r w:rsidRPr="00AC3C14">
              <w:t>Одноставочный, руб./Гкал</w:t>
            </w:r>
          </w:p>
        </w:tc>
        <w:tc>
          <w:tcPr>
            <w:tcW w:w="1341" w:type="pct"/>
            <w:shd w:val="clear" w:color="auto" w:fill="auto"/>
            <w:vAlign w:val="center"/>
          </w:tcPr>
          <w:p w:rsidR="00AC3C14" w:rsidRPr="00AC3C14" w:rsidRDefault="00AC3C14" w:rsidP="0053192F">
            <w:pPr>
              <w:ind w:firstLine="567"/>
              <w:contextualSpacing/>
              <w:jc w:val="center"/>
            </w:pPr>
            <w:r w:rsidRPr="00AC3C14">
              <w:t>со дня вступления в законную силу настоящего приказа по 30.06.2019</w:t>
            </w:r>
          </w:p>
        </w:tc>
        <w:tc>
          <w:tcPr>
            <w:tcW w:w="452" w:type="pct"/>
            <w:shd w:val="clear" w:color="auto" w:fill="auto"/>
            <w:noWrap/>
            <w:vAlign w:val="center"/>
          </w:tcPr>
          <w:p w:rsidR="00AC3C14" w:rsidRPr="00AC3C14" w:rsidRDefault="00AC3C14" w:rsidP="0053192F">
            <w:pPr>
              <w:ind w:firstLine="567"/>
              <w:contextualSpacing/>
              <w:jc w:val="center"/>
            </w:pPr>
            <w:r w:rsidRPr="00AC3C14">
              <w:t>7 356,00</w:t>
            </w:r>
          </w:p>
        </w:tc>
        <w:tc>
          <w:tcPr>
            <w:tcW w:w="354" w:type="pct"/>
            <w:shd w:val="clear" w:color="auto" w:fill="auto"/>
            <w:noWrap/>
            <w:vAlign w:val="center"/>
          </w:tcPr>
          <w:p w:rsidR="00AC3C14" w:rsidRPr="00AC3C14" w:rsidRDefault="00AC3C14" w:rsidP="0053192F">
            <w:pPr>
              <w:ind w:firstLine="567"/>
              <w:contextualSpacing/>
              <w:jc w:val="center"/>
            </w:pPr>
            <w:r w:rsidRPr="00AC3C14">
              <w:t>-</w:t>
            </w:r>
          </w:p>
        </w:tc>
        <w:tc>
          <w:tcPr>
            <w:tcW w:w="354" w:type="pct"/>
            <w:shd w:val="clear" w:color="auto" w:fill="auto"/>
            <w:noWrap/>
            <w:vAlign w:val="center"/>
          </w:tcPr>
          <w:p w:rsidR="00AC3C14" w:rsidRPr="00AC3C14" w:rsidRDefault="00AC3C14" w:rsidP="0053192F">
            <w:pPr>
              <w:ind w:firstLine="567"/>
              <w:contextualSpacing/>
              <w:jc w:val="center"/>
            </w:pPr>
            <w:r w:rsidRPr="00AC3C14">
              <w:t>-</w:t>
            </w:r>
          </w:p>
        </w:tc>
        <w:tc>
          <w:tcPr>
            <w:tcW w:w="354" w:type="pct"/>
            <w:shd w:val="clear" w:color="auto" w:fill="auto"/>
            <w:noWrap/>
            <w:vAlign w:val="center"/>
          </w:tcPr>
          <w:p w:rsidR="00AC3C14" w:rsidRPr="00AC3C14" w:rsidRDefault="00AC3C14" w:rsidP="0053192F">
            <w:pPr>
              <w:ind w:firstLine="567"/>
              <w:contextualSpacing/>
              <w:jc w:val="center"/>
            </w:pPr>
            <w:r w:rsidRPr="00AC3C14">
              <w:t>-</w:t>
            </w:r>
          </w:p>
        </w:tc>
        <w:tc>
          <w:tcPr>
            <w:tcW w:w="378" w:type="pct"/>
            <w:shd w:val="clear" w:color="auto" w:fill="auto"/>
            <w:noWrap/>
            <w:vAlign w:val="center"/>
          </w:tcPr>
          <w:p w:rsidR="00AC3C14" w:rsidRPr="00AC3C14" w:rsidRDefault="00AC3C14" w:rsidP="0053192F">
            <w:pPr>
              <w:ind w:firstLine="567"/>
              <w:contextualSpacing/>
              <w:jc w:val="center"/>
            </w:pPr>
            <w:r w:rsidRPr="00AC3C14">
              <w:t>-</w:t>
            </w:r>
          </w:p>
        </w:tc>
        <w:tc>
          <w:tcPr>
            <w:tcW w:w="690" w:type="pct"/>
            <w:shd w:val="clear" w:color="auto" w:fill="auto"/>
            <w:noWrap/>
            <w:vAlign w:val="center"/>
          </w:tcPr>
          <w:p w:rsidR="00AC3C14" w:rsidRPr="00AC3C14" w:rsidRDefault="00AC3C14" w:rsidP="0053192F">
            <w:pPr>
              <w:ind w:firstLine="567"/>
              <w:contextualSpacing/>
              <w:jc w:val="center"/>
            </w:pPr>
            <w:r w:rsidRPr="00AC3C14">
              <w:t>-</w:t>
            </w:r>
          </w:p>
        </w:tc>
      </w:tr>
      <w:tr w:rsidR="00AC3C14" w:rsidRPr="00AC3C14" w:rsidTr="0053192F">
        <w:trPr>
          <w:trHeight w:val="540"/>
        </w:trPr>
        <w:tc>
          <w:tcPr>
            <w:tcW w:w="226" w:type="pct"/>
            <w:vMerge/>
            <w:vAlign w:val="center"/>
          </w:tcPr>
          <w:p w:rsidR="00AC3C14" w:rsidRPr="00AC3C14" w:rsidRDefault="00AC3C14" w:rsidP="0053192F">
            <w:pPr>
              <w:ind w:firstLine="567"/>
              <w:contextualSpacing/>
            </w:pPr>
          </w:p>
        </w:tc>
        <w:tc>
          <w:tcPr>
            <w:tcW w:w="851" w:type="pct"/>
            <w:vMerge/>
            <w:vAlign w:val="center"/>
          </w:tcPr>
          <w:p w:rsidR="00AC3C14" w:rsidRPr="00AC3C14" w:rsidRDefault="00AC3C14" w:rsidP="0053192F">
            <w:pPr>
              <w:ind w:firstLine="567"/>
              <w:contextualSpacing/>
            </w:pPr>
          </w:p>
        </w:tc>
        <w:tc>
          <w:tcPr>
            <w:tcW w:w="1341" w:type="pct"/>
            <w:shd w:val="clear" w:color="auto" w:fill="auto"/>
            <w:vAlign w:val="center"/>
          </w:tcPr>
          <w:p w:rsidR="00AC3C14" w:rsidRPr="00AC3C14" w:rsidRDefault="00AC3C14" w:rsidP="0053192F">
            <w:pPr>
              <w:ind w:firstLine="567"/>
              <w:contextualSpacing/>
              <w:jc w:val="center"/>
            </w:pPr>
            <w:r w:rsidRPr="00AC3C14">
              <w:t>с 01.07.2019 по 31.12.2019</w:t>
            </w:r>
          </w:p>
        </w:tc>
        <w:tc>
          <w:tcPr>
            <w:tcW w:w="452" w:type="pct"/>
            <w:shd w:val="clear" w:color="auto" w:fill="auto"/>
            <w:noWrap/>
            <w:vAlign w:val="center"/>
          </w:tcPr>
          <w:p w:rsidR="00AC3C14" w:rsidRPr="00AC3C14" w:rsidRDefault="00AC3C14" w:rsidP="0053192F">
            <w:pPr>
              <w:ind w:firstLine="567"/>
              <w:contextualSpacing/>
              <w:jc w:val="center"/>
            </w:pPr>
            <w:r w:rsidRPr="00AC3C14">
              <w:t>7 497,40</w:t>
            </w:r>
          </w:p>
        </w:tc>
        <w:tc>
          <w:tcPr>
            <w:tcW w:w="354" w:type="pct"/>
            <w:shd w:val="clear" w:color="auto" w:fill="auto"/>
            <w:noWrap/>
            <w:vAlign w:val="center"/>
          </w:tcPr>
          <w:p w:rsidR="00AC3C14" w:rsidRPr="00AC3C14" w:rsidRDefault="00AC3C14" w:rsidP="0053192F">
            <w:pPr>
              <w:ind w:firstLine="567"/>
              <w:contextualSpacing/>
              <w:jc w:val="center"/>
            </w:pPr>
            <w:r w:rsidRPr="00AC3C14">
              <w:t>-</w:t>
            </w:r>
          </w:p>
        </w:tc>
        <w:tc>
          <w:tcPr>
            <w:tcW w:w="354" w:type="pct"/>
            <w:shd w:val="clear" w:color="auto" w:fill="auto"/>
            <w:noWrap/>
            <w:vAlign w:val="center"/>
          </w:tcPr>
          <w:p w:rsidR="00AC3C14" w:rsidRPr="00AC3C14" w:rsidRDefault="00AC3C14" w:rsidP="0053192F">
            <w:pPr>
              <w:ind w:firstLine="567"/>
              <w:contextualSpacing/>
              <w:jc w:val="center"/>
            </w:pPr>
            <w:r w:rsidRPr="00AC3C14">
              <w:t>-</w:t>
            </w:r>
          </w:p>
        </w:tc>
        <w:tc>
          <w:tcPr>
            <w:tcW w:w="354" w:type="pct"/>
            <w:shd w:val="clear" w:color="auto" w:fill="auto"/>
            <w:noWrap/>
            <w:vAlign w:val="center"/>
          </w:tcPr>
          <w:p w:rsidR="00AC3C14" w:rsidRPr="00AC3C14" w:rsidRDefault="00AC3C14" w:rsidP="0053192F">
            <w:pPr>
              <w:ind w:firstLine="567"/>
              <w:contextualSpacing/>
              <w:jc w:val="center"/>
            </w:pPr>
            <w:r w:rsidRPr="00AC3C14">
              <w:t>-</w:t>
            </w:r>
          </w:p>
        </w:tc>
        <w:tc>
          <w:tcPr>
            <w:tcW w:w="378" w:type="pct"/>
            <w:shd w:val="clear" w:color="auto" w:fill="auto"/>
            <w:noWrap/>
            <w:vAlign w:val="center"/>
          </w:tcPr>
          <w:p w:rsidR="00AC3C14" w:rsidRPr="00AC3C14" w:rsidRDefault="00AC3C14" w:rsidP="0053192F">
            <w:pPr>
              <w:ind w:firstLine="567"/>
              <w:contextualSpacing/>
              <w:jc w:val="center"/>
            </w:pPr>
            <w:r w:rsidRPr="00AC3C14">
              <w:t>-</w:t>
            </w:r>
          </w:p>
        </w:tc>
        <w:tc>
          <w:tcPr>
            <w:tcW w:w="690" w:type="pct"/>
            <w:shd w:val="clear" w:color="auto" w:fill="auto"/>
            <w:noWrap/>
            <w:vAlign w:val="center"/>
          </w:tcPr>
          <w:p w:rsidR="00AC3C14" w:rsidRPr="00AC3C14" w:rsidRDefault="00AC3C14" w:rsidP="0053192F">
            <w:pPr>
              <w:ind w:firstLine="567"/>
              <w:contextualSpacing/>
              <w:jc w:val="center"/>
            </w:pPr>
            <w:r w:rsidRPr="00AC3C14">
              <w:t>-</w:t>
            </w:r>
          </w:p>
        </w:tc>
      </w:tr>
    </w:tbl>
    <w:p w:rsidR="00AC3C14" w:rsidRPr="00AC3C14" w:rsidRDefault="00AC3C14" w:rsidP="0053192F">
      <w:pPr>
        <w:widowControl w:val="0"/>
        <w:autoSpaceDE w:val="0"/>
        <w:autoSpaceDN w:val="0"/>
        <w:adjustRightInd w:val="0"/>
        <w:ind w:firstLine="567"/>
        <w:contextualSpacing/>
        <w:jc w:val="both"/>
        <w:rPr>
          <w:sz w:val="24"/>
          <w:szCs w:val="24"/>
        </w:rPr>
      </w:pPr>
      <w:r w:rsidRPr="00AC3C14">
        <w:rPr>
          <w:sz w:val="24"/>
          <w:szCs w:val="24"/>
        </w:rPr>
        <w:t>С учетом согласованных объемов товарного отпуска тепловой энергии в 2019 г. и необходимых объемов валовой выручки организации на 2019 г., тарифы на 2019 г. для организации составят:</w:t>
      </w:r>
    </w:p>
    <w:p w:rsidR="00AC3C14" w:rsidRPr="00AC3C14" w:rsidRDefault="00AC3C14" w:rsidP="0053192F">
      <w:pPr>
        <w:widowControl w:val="0"/>
        <w:autoSpaceDE w:val="0"/>
        <w:autoSpaceDN w:val="0"/>
        <w:adjustRightInd w:val="0"/>
        <w:contextualSpacing/>
        <w:jc w:val="center"/>
        <w:rPr>
          <w:rFonts w:eastAsia="Calibri"/>
          <w:sz w:val="24"/>
          <w:szCs w:val="24"/>
          <w:lang w:eastAsia="en-US"/>
        </w:rPr>
      </w:pPr>
    </w:p>
    <w:p w:rsidR="00AC3C14" w:rsidRPr="00AC3C14" w:rsidRDefault="00AC3C14" w:rsidP="0053192F">
      <w:pPr>
        <w:widowControl w:val="0"/>
        <w:autoSpaceDE w:val="0"/>
        <w:autoSpaceDN w:val="0"/>
        <w:adjustRightInd w:val="0"/>
        <w:contextualSpacing/>
        <w:jc w:val="center"/>
        <w:rPr>
          <w:rFonts w:eastAsia="Calibri"/>
          <w:sz w:val="24"/>
          <w:szCs w:val="24"/>
          <w:lang w:eastAsia="en-US"/>
        </w:rPr>
      </w:pPr>
      <w:r w:rsidRPr="00AC3C14">
        <w:rPr>
          <w:rFonts w:eastAsia="Calibri"/>
          <w:sz w:val="24"/>
          <w:szCs w:val="24"/>
          <w:lang w:eastAsia="en-US"/>
        </w:rPr>
        <w:t>Тарифы на горячую воду, поставляемую обществом с ограниченной ответственностью «Астра» потребителям (кроме населения) на территории Ленинградской области, на долгосрочный период регулирования 2019 год</w:t>
      </w:r>
    </w:p>
    <w:p w:rsidR="00AC3C14" w:rsidRPr="00AC3C14" w:rsidRDefault="00AC3C14" w:rsidP="0053192F">
      <w:pPr>
        <w:widowControl w:val="0"/>
        <w:autoSpaceDE w:val="0"/>
        <w:autoSpaceDN w:val="0"/>
        <w:adjustRightInd w:val="0"/>
        <w:contextualSpacing/>
        <w:jc w:val="center"/>
        <w:rPr>
          <w:rFonts w:eastAsia="Calibr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329"/>
        <w:gridCol w:w="2721"/>
        <w:gridCol w:w="2419"/>
        <w:gridCol w:w="2571"/>
      </w:tblGrid>
      <w:tr w:rsidR="00AC3C14" w:rsidRPr="00AC3C14" w:rsidTr="0072047B">
        <w:trPr>
          <w:trHeight w:val="488"/>
        </w:trPr>
        <w:tc>
          <w:tcPr>
            <w:tcW w:w="310" w:type="pct"/>
            <w:vMerge w:val="restart"/>
            <w:shd w:val="clear" w:color="auto" w:fill="auto"/>
            <w:vAlign w:val="center"/>
            <w:hideMark/>
          </w:tcPr>
          <w:p w:rsidR="00AC3C14" w:rsidRPr="00AC3C14" w:rsidRDefault="00AC3C14" w:rsidP="0053192F">
            <w:pPr>
              <w:contextualSpacing/>
              <w:rPr>
                <w:color w:val="000000"/>
              </w:rPr>
            </w:pPr>
            <w:r w:rsidRPr="00AC3C14">
              <w:rPr>
                <w:color w:val="000000"/>
              </w:rPr>
              <w:t xml:space="preserve">№ </w:t>
            </w:r>
            <w:proofErr w:type="gramStart"/>
            <w:r w:rsidRPr="00AC3C14">
              <w:rPr>
                <w:color w:val="000000"/>
              </w:rPr>
              <w:t>п</w:t>
            </w:r>
            <w:proofErr w:type="gramEnd"/>
            <w:r w:rsidRPr="00AC3C14">
              <w:rPr>
                <w:color w:val="000000"/>
              </w:rPr>
              <w:t>/п</w:t>
            </w:r>
          </w:p>
        </w:tc>
        <w:tc>
          <w:tcPr>
            <w:tcW w:w="1088" w:type="pct"/>
            <w:vMerge w:val="restart"/>
            <w:shd w:val="clear" w:color="auto" w:fill="auto"/>
            <w:vAlign w:val="center"/>
            <w:hideMark/>
          </w:tcPr>
          <w:p w:rsidR="00AC3C14" w:rsidRPr="00AC3C14" w:rsidRDefault="00AC3C14" w:rsidP="0053192F">
            <w:pPr>
              <w:contextualSpacing/>
              <w:jc w:val="center"/>
              <w:rPr>
                <w:color w:val="000000"/>
              </w:rPr>
            </w:pPr>
            <w:r w:rsidRPr="00AC3C14">
              <w:rPr>
                <w:color w:val="000000"/>
              </w:rPr>
              <w:t>Вид системы теплоснабжения (горячего водоснабжения)</w:t>
            </w:r>
          </w:p>
        </w:tc>
        <w:tc>
          <w:tcPr>
            <w:tcW w:w="1271" w:type="pct"/>
            <w:vMerge w:val="restart"/>
            <w:shd w:val="clear" w:color="auto" w:fill="auto"/>
            <w:vAlign w:val="center"/>
            <w:hideMark/>
          </w:tcPr>
          <w:p w:rsidR="00AC3C14" w:rsidRPr="00AC3C14" w:rsidRDefault="00AC3C14" w:rsidP="0053192F">
            <w:pPr>
              <w:contextualSpacing/>
              <w:jc w:val="center"/>
              <w:rPr>
                <w:color w:val="000000"/>
              </w:rPr>
            </w:pPr>
            <w:r w:rsidRPr="00AC3C14">
              <w:rPr>
                <w:color w:val="000000"/>
              </w:rPr>
              <w:t>Год с календарной разбивкой</w:t>
            </w:r>
          </w:p>
        </w:tc>
        <w:tc>
          <w:tcPr>
            <w:tcW w:w="1130" w:type="pct"/>
            <w:vMerge w:val="restart"/>
            <w:shd w:val="clear" w:color="auto" w:fill="auto"/>
            <w:vAlign w:val="center"/>
            <w:hideMark/>
          </w:tcPr>
          <w:p w:rsidR="00AC3C14" w:rsidRPr="00AC3C14" w:rsidRDefault="00AC3C14" w:rsidP="0053192F">
            <w:pPr>
              <w:contextualSpacing/>
              <w:jc w:val="center"/>
              <w:rPr>
                <w:color w:val="000000"/>
              </w:rPr>
            </w:pPr>
            <w:r w:rsidRPr="00AC3C14">
              <w:rPr>
                <w:color w:val="000000"/>
              </w:rPr>
              <w:t>Компонент на теплоноситель, руб./куб. м</w:t>
            </w:r>
          </w:p>
        </w:tc>
        <w:tc>
          <w:tcPr>
            <w:tcW w:w="1202" w:type="pct"/>
            <w:tcBorders>
              <w:bottom w:val="nil"/>
            </w:tcBorders>
            <w:shd w:val="clear" w:color="auto" w:fill="auto"/>
            <w:vAlign w:val="center"/>
            <w:hideMark/>
          </w:tcPr>
          <w:p w:rsidR="00AC3C14" w:rsidRPr="00AC3C14" w:rsidRDefault="00AC3C14" w:rsidP="0053192F">
            <w:pPr>
              <w:contextualSpacing/>
              <w:jc w:val="center"/>
              <w:rPr>
                <w:color w:val="000000"/>
              </w:rPr>
            </w:pPr>
            <w:r w:rsidRPr="00AC3C14">
              <w:rPr>
                <w:color w:val="000000"/>
              </w:rPr>
              <w:t>Компонент на тепловую энергию</w:t>
            </w:r>
          </w:p>
        </w:tc>
      </w:tr>
      <w:tr w:rsidR="00AC3C14" w:rsidRPr="00AC3C14" w:rsidTr="0072047B">
        <w:trPr>
          <w:trHeight w:val="566"/>
        </w:trPr>
        <w:tc>
          <w:tcPr>
            <w:tcW w:w="310" w:type="pct"/>
            <w:vMerge/>
            <w:shd w:val="clear" w:color="auto" w:fill="auto"/>
            <w:vAlign w:val="center"/>
            <w:hideMark/>
          </w:tcPr>
          <w:p w:rsidR="00AC3C14" w:rsidRPr="00AC3C14" w:rsidRDefault="00AC3C14" w:rsidP="0053192F">
            <w:pPr>
              <w:contextualSpacing/>
              <w:rPr>
                <w:color w:val="000000"/>
              </w:rPr>
            </w:pPr>
          </w:p>
        </w:tc>
        <w:tc>
          <w:tcPr>
            <w:tcW w:w="1088" w:type="pct"/>
            <w:vMerge/>
            <w:shd w:val="clear" w:color="auto" w:fill="auto"/>
            <w:vAlign w:val="center"/>
            <w:hideMark/>
          </w:tcPr>
          <w:p w:rsidR="00AC3C14" w:rsidRPr="00AC3C14" w:rsidRDefault="00AC3C14" w:rsidP="0053192F">
            <w:pPr>
              <w:contextualSpacing/>
              <w:rPr>
                <w:color w:val="000000"/>
              </w:rPr>
            </w:pPr>
          </w:p>
        </w:tc>
        <w:tc>
          <w:tcPr>
            <w:tcW w:w="1271" w:type="pct"/>
            <w:vMerge/>
            <w:shd w:val="clear" w:color="auto" w:fill="auto"/>
            <w:vAlign w:val="center"/>
            <w:hideMark/>
          </w:tcPr>
          <w:p w:rsidR="00AC3C14" w:rsidRPr="00AC3C14" w:rsidRDefault="00AC3C14" w:rsidP="0053192F">
            <w:pPr>
              <w:contextualSpacing/>
              <w:rPr>
                <w:color w:val="000000"/>
              </w:rPr>
            </w:pPr>
          </w:p>
        </w:tc>
        <w:tc>
          <w:tcPr>
            <w:tcW w:w="1130" w:type="pct"/>
            <w:vMerge/>
            <w:vAlign w:val="center"/>
            <w:hideMark/>
          </w:tcPr>
          <w:p w:rsidR="00AC3C14" w:rsidRPr="00AC3C14" w:rsidRDefault="00AC3C14" w:rsidP="0053192F">
            <w:pPr>
              <w:contextualSpacing/>
              <w:rPr>
                <w:color w:val="000000"/>
              </w:rPr>
            </w:pPr>
          </w:p>
        </w:tc>
        <w:tc>
          <w:tcPr>
            <w:tcW w:w="1202" w:type="pct"/>
            <w:tcBorders>
              <w:top w:val="nil"/>
            </w:tcBorders>
            <w:shd w:val="clear" w:color="auto" w:fill="auto"/>
            <w:vAlign w:val="center"/>
            <w:hideMark/>
          </w:tcPr>
          <w:p w:rsidR="00AC3C14" w:rsidRPr="00AC3C14" w:rsidRDefault="00AC3C14" w:rsidP="0053192F">
            <w:pPr>
              <w:contextualSpacing/>
              <w:jc w:val="center"/>
              <w:rPr>
                <w:color w:val="000000"/>
              </w:rPr>
            </w:pPr>
            <w:r w:rsidRPr="00AC3C14">
              <w:rPr>
                <w:color w:val="000000"/>
              </w:rPr>
              <w:t>Одноставочный, руб./Гкал</w:t>
            </w:r>
          </w:p>
        </w:tc>
      </w:tr>
      <w:tr w:rsidR="00AC3C14" w:rsidRPr="00AC3C14" w:rsidTr="0072047B">
        <w:trPr>
          <w:trHeight w:val="545"/>
        </w:trPr>
        <w:tc>
          <w:tcPr>
            <w:tcW w:w="310" w:type="pct"/>
            <w:tcBorders>
              <w:bottom w:val="single" w:sz="4" w:space="0" w:color="auto"/>
            </w:tcBorders>
            <w:shd w:val="clear" w:color="auto" w:fill="auto"/>
            <w:noWrap/>
            <w:vAlign w:val="center"/>
            <w:hideMark/>
          </w:tcPr>
          <w:p w:rsidR="00AC3C14" w:rsidRPr="00AC3C14" w:rsidRDefault="00AC3C14" w:rsidP="0053192F">
            <w:pPr>
              <w:contextualSpacing/>
              <w:jc w:val="center"/>
              <w:rPr>
                <w:color w:val="000000"/>
              </w:rPr>
            </w:pPr>
            <w:r w:rsidRPr="00AC3C14">
              <w:rPr>
                <w:color w:val="000000"/>
              </w:rPr>
              <w:t>1</w:t>
            </w:r>
          </w:p>
        </w:tc>
        <w:tc>
          <w:tcPr>
            <w:tcW w:w="4690" w:type="pct"/>
            <w:gridSpan w:val="4"/>
            <w:shd w:val="clear" w:color="auto" w:fill="auto"/>
            <w:vAlign w:val="center"/>
            <w:hideMark/>
          </w:tcPr>
          <w:p w:rsidR="00AC3C14" w:rsidRPr="00AC3C14" w:rsidRDefault="00AC3C14" w:rsidP="0053192F">
            <w:pPr>
              <w:contextualSpacing/>
              <w:rPr>
                <w:color w:val="000000"/>
              </w:rPr>
            </w:pPr>
            <w:del w:id="0" w:author="Наталья Николаевна ФЕДОРОВИЧ" w:date="2014-11-17T14:42:00Z">
              <w:r w:rsidRPr="00AC3C14">
                <w:delText>Д</w:delText>
              </w:r>
            </w:del>
            <w:r w:rsidRPr="00AC3C14">
              <w:t xml:space="preserve">ля потребителей </w:t>
            </w:r>
            <w:ins w:id="1" w:author="Наталья Николаевна ФЕДОРОВИЧ" w:date="2014-11-17T14:48:00Z">
              <w:r w:rsidRPr="00AC3C14">
                <w:t>муниципальн</w:t>
              </w:r>
            </w:ins>
            <w:r w:rsidRPr="00AC3C14">
              <w:t xml:space="preserve">ых </w:t>
            </w:r>
            <w:del w:id="2" w:author="Наталья Николаевна ФЕДОРОВИЧ" w:date="2014-11-17T14:48:00Z">
              <w:r w:rsidRPr="00AC3C14" w:rsidDel="00A50D19">
                <w:delText>образования</w:delText>
              </w:r>
            </w:del>
            <w:ins w:id="3" w:author="Наталья Николаевна ФЕДОРОВИЧ" w:date="2014-11-17T14:48:00Z">
              <w:r w:rsidRPr="00AC3C14">
                <w:t>образовани</w:t>
              </w:r>
            </w:ins>
            <w:r w:rsidRPr="00AC3C14">
              <w:t>й «Куземкинское сельское поселение» и</w:t>
            </w:r>
            <w:r w:rsidRPr="00AC3C14">
              <w:rPr>
                <w:rFonts w:ascii="Calibri" w:eastAsia="Calibri" w:hAnsi="Calibri"/>
                <w:sz w:val="22"/>
                <w:szCs w:val="22"/>
                <w:lang w:eastAsia="en-US"/>
              </w:rPr>
              <w:t xml:space="preserve"> </w:t>
            </w:r>
            <w:r w:rsidRPr="00AC3C14">
              <w:t>«Усть-Лужское сельское поселение» Кингисеппского муниципального района</w:t>
            </w:r>
            <w:r w:rsidRPr="00AC3C14" w:rsidDel="00A50D19">
              <w:t xml:space="preserve"> </w:t>
            </w:r>
            <w:del w:id="4" w:author="Наталья Николаевна ФЕДОРОВИЧ" w:date="2014-11-17T14:48:00Z">
              <w:r w:rsidRPr="00AC3C14" w:rsidDel="00A50D19">
                <w:delText>«</w:delText>
              </w:r>
            </w:del>
            <w:ins w:id="5" w:author="Светлана Витальевна Платонова" w:date="2014-11-14T15:24:00Z">
              <w:del w:id="6" w:author="Наталья Николаевна ФЕДОРОВИЧ" w:date="2014-11-17T12:00:00Z">
                <w:r w:rsidRPr="00AC3C14" w:rsidDel="0093522F">
                  <w:rPr>
                    <w:rPrChange w:id="7" w:author="Светлана Витальевна Платонова" w:date="2014-11-14T15:24:00Z">
                      <w:rPr>
                        <w:sz w:val="28"/>
                        <w:szCs w:val="28"/>
                      </w:rPr>
                    </w:rPrChange>
                  </w:rPr>
                  <w:delText>Ефимовское</w:delText>
                </w:r>
              </w:del>
              <w:del w:id="8" w:author="Наталья Николаевна ФЕДОРОВИЧ" w:date="2014-11-17T14:42:00Z">
                <w:r w:rsidRPr="00AC3C14" w:rsidDel="00E91CD3">
                  <w:rPr>
                    <w:rPrChange w:id="9" w:author="Светлана Витальевна Платонова" w:date="2014-11-14T15:24:00Z">
                      <w:rPr>
                        <w:sz w:val="28"/>
                        <w:szCs w:val="28"/>
                      </w:rPr>
                    </w:rPrChange>
                  </w:rPr>
                  <w:delText xml:space="preserve"> </w:delText>
                </w:r>
              </w:del>
            </w:ins>
            <w:del w:id="10" w:author="Наталья Николаевна ФЕДОРОВИЧ" w:date="2014-11-17T14:42:00Z">
              <w:r w:rsidRPr="00AC3C14" w:rsidDel="00E91CD3">
                <w:delText xml:space="preserve">Сертоловское городское поселение» </w:delText>
              </w:r>
            </w:del>
            <w:ins w:id="11" w:author="Светлана Витальевна Платонова" w:date="2014-11-14T15:24:00Z">
              <w:del w:id="12" w:author="Наталья Николаевна ФЕДОРОВИЧ" w:date="2014-11-17T12:00:00Z">
                <w:r w:rsidRPr="00AC3C14" w:rsidDel="0093522F">
                  <w:delText>и «</w:delText>
                </w:r>
                <w:r w:rsidRPr="00AC3C14" w:rsidDel="0093522F">
                  <w:rPr>
                    <w:rPrChange w:id="13" w:author="Светлана Витальевна Платонова" w:date="2014-11-14T15:24:00Z">
                      <w:rPr>
                        <w:sz w:val="28"/>
                        <w:szCs w:val="28"/>
                      </w:rPr>
                    </w:rPrChange>
                  </w:rPr>
                  <w:delText>Самойловское</w:delText>
                </w:r>
                <w:r w:rsidRPr="00AC3C14" w:rsidDel="0093522F">
                  <w:delText xml:space="preserve"> сельское поселение» </w:delText>
                </w:r>
              </w:del>
            </w:ins>
            <w:del w:id="14" w:author="Наталья Николаевна ФЕДОРОВИЧ" w:date="2014-11-17T14:42:00Z">
              <w:r w:rsidRPr="00AC3C14" w:rsidDel="00E91CD3">
                <w:delText xml:space="preserve">Всеволожского </w:delText>
              </w:r>
            </w:del>
            <w:ins w:id="15" w:author="Светлана Витальевна Платонова" w:date="2014-11-14T15:24:00Z">
              <w:del w:id="16" w:author="Наталья Николаевна ФЕДОРОВИЧ" w:date="2014-11-17T12:00:00Z">
                <w:r w:rsidRPr="00AC3C14" w:rsidDel="0093522F">
                  <w:delText>Бокситогорского</w:delText>
                </w:r>
              </w:del>
              <w:del w:id="17" w:author="Наталья Николаевна ФЕДОРОВИЧ" w:date="2014-11-17T14:42:00Z">
                <w:r w:rsidRPr="00AC3C14" w:rsidDel="00E91CD3">
                  <w:delText> </w:delText>
                </w:r>
              </w:del>
            </w:ins>
            <w:del w:id="18" w:author="Наталья Николаевна ФЕДОРОВИЧ" w:date="2014-11-17T14:42:00Z">
              <w:r w:rsidRPr="00AC3C14" w:rsidDel="00E91CD3">
                <w:delText>муниципального района</w:delText>
              </w:r>
            </w:del>
            <w:del w:id="19" w:author="Наталья Николаевна ФЕДОРОВИЧ" w:date="2014-11-17T14:48:00Z">
              <w:r w:rsidRPr="00AC3C14" w:rsidDel="00A50D19">
                <w:delText xml:space="preserve"> </w:delText>
              </w:r>
            </w:del>
            <w:r w:rsidRPr="00AC3C14">
              <w:t>Ленинградской области</w:t>
            </w:r>
          </w:p>
        </w:tc>
      </w:tr>
      <w:tr w:rsidR="00AC3C14" w:rsidRPr="00AC3C14" w:rsidTr="0072047B">
        <w:trPr>
          <w:trHeight w:val="709"/>
        </w:trPr>
        <w:tc>
          <w:tcPr>
            <w:tcW w:w="310" w:type="pct"/>
            <w:tcBorders>
              <w:top w:val="nil"/>
              <w:bottom w:val="nil"/>
            </w:tcBorders>
            <w:shd w:val="clear" w:color="auto" w:fill="auto"/>
            <w:noWrap/>
            <w:vAlign w:val="center"/>
          </w:tcPr>
          <w:p w:rsidR="00AC3C14" w:rsidRPr="00AC3C14" w:rsidRDefault="00AC3C14" w:rsidP="0053192F">
            <w:pPr>
              <w:contextualSpacing/>
              <w:jc w:val="center"/>
              <w:rPr>
                <w:color w:val="000000"/>
              </w:rPr>
            </w:pPr>
          </w:p>
        </w:tc>
        <w:tc>
          <w:tcPr>
            <w:tcW w:w="1088" w:type="pct"/>
            <w:vMerge w:val="restart"/>
            <w:tcBorders>
              <w:top w:val="nil"/>
            </w:tcBorders>
            <w:shd w:val="clear" w:color="auto" w:fill="auto"/>
            <w:vAlign w:val="center"/>
          </w:tcPr>
          <w:p w:rsidR="00AC3C14" w:rsidRPr="00AC3C14" w:rsidRDefault="00AC3C14" w:rsidP="0053192F">
            <w:pPr>
              <w:contextualSpacing/>
              <w:rPr>
                <w:color w:val="000000"/>
              </w:rPr>
            </w:pPr>
            <w:r w:rsidRPr="00AC3C14">
              <w:rPr>
                <w:color w:val="000000"/>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271" w:type="pct"/>
            <w:shd w:val="clear" w:color="auto" w:fill="auto"/>
            <w:vAlign w:val="center"/>
          </w:tcPr>
          <w:p w:rsidR="00AC3C14" w:rsidRPr="00AC3C14" w:rsidRDefault="00AC3C14" w:rsidP="0053192F">
            <w:pPr>
              <w:contextualSpacing/>
              <w:jc w:val="center"/>
            </w:pPr>
            <w:r w:rsidRPr="00AC3C14">
              <w:t>со дня вступления в законную силу настоящего приказа по 30.06.2019</w:t>
            </w:r>
          </w:p>
        </w:tc>
        <w:tc>
          <w:tcPr>
            <w:tcW w:w="1130" w:type="pct"/>
            <w:shd w:val="clear" w:color="auto" w:fill="auto"/>
            <w:noWrap/>
            <w:vAlign w:val="center"/>
          </w:tcPr>
          <w:p w:rsidR="00AC3C14" w:rsidRPr="00AC3C14" w:rsidRDefault="00AC3C14" w:rsidP="0053192F">
            <w:pPr>
              <w:contextualSpacing/>
              <w:jc w:val="center"/>
            </w:pPr>
            <w:r w:rsidRPr="00AC3C14">
              <w:t>95,73</w:t>
            </w:r>
          </w:p>
        </w:tc>
        <w:tc>
          <w:tcPr>
            <w:tcW w:w="1202" w:type="pct"/>
            <w:shd w:val="clear" w:color="auto" w:fill="auto"/>
            <w:noWrap/>
            <w:vAlign w:val="center"/>
          </w:tcPr>
          <w:p w:rsidR="00AC3C14" w:rsidRPr="00AC3C14" w:rsidRDefault="00AC3C14" w:rsidP="0053192F">
            <w:pPr>
              <w:contextualSpacing/>
              <w:jc w:val="center"/>
            </w:pPr>
            <w:r w:rsidRPr="00AC3C14">
              <w:t>7 356,00</w:t>
            </w:r>
          </w:p>
        </w:tc>
      </w:tr>
      <w:tr w:rsidR="00AC3C14" w:rsidRPr="00AC3C14" w:rsidTr="0072047B">
        <w:trPr>
          <w:trHeight w:val="752"/>
        </w:trPr>
        <w:tc>
          <w:tcPr>
            <w:tcW w:w="310" w:type="pct"/>
            <w:tcBorders>
              <w:top w:val="nil"/>
              <w:bottom w:val="single" w:sz="4" w:space="0" w:color="auto"/>
            </w:tcBorders>
            <w:shd w:val="clear" w:color="auto" w:fill="auto"/>
            <w:noWrap/>
            <w:vAlign w:val="center"/>
          </w:tcPr>
          <w:p w:rsidR="00AC3C14" w:rsidRPr="00AC3C14" w:rsidRDefault="00AC3C14" w:rsidP="0053192F">
            <w:pPr>
              <w:contextualSpacing/>
              <w:jc w:val="center"/>
              <w:rPr>
                <w:color w:val="000000"/>
              </w:rPr>
            </w:pPr>
            <w:r w:rsidRPr="00AC3C14">
              <w:rPr>
                <w:color w:val="000000"/>
              </w:rPr>
              <w:t>1.1</w:t>
            </w:r>
          </w:p>
        </w:tc>
        <w:tc>
          <w:tcPr>
            <w:tcW w:w="1088" w:type="pct"/>
            <w:vMerge/>
            <w:tcBorders>
              <w:bottom w:val="single" w:sz="4" w:space="0" w:color="auto"/>
            </w:tcBorders>
            <w:shd w:val="clear" w:color="auto" w:fill="auto"/>
            <w:vAlign w:val="center"/>
          </w:tcPr>
          <w:p w:rsidR="00AC3C14" w:rsidRPr="00AC3C14" w:rsidRDefault="00AC3C14" w:rsidP="0053192F">
            <w:pPr>
              <w:contextualSpacing/>
              <w:rPr>
                <w:color w:val="000000"/>
              </w:rPr>
            </w:pPr>
          </w:p>
        </w:tc>
        <w:tc>
          <w:tcPr>
            <w:tcW w:w="1271" w:type="pct"/>
            <w:tcBorders>
              <w:bottom w:val="single" w:sz="4" w:space="0" w:color="auto"/>
            </w:tcBorders>
            <w:shd w:val="clear" w:color="auto" w:fill="auto"/>
            <w:vAlign w:val="center"/>
          </w:tcPr>
          <w:p w:rsidR="00AC3C14" w:rsidRPr="00AC3C14" w:rsidRDefault="00AC3C14" w:rsidP="0053192F">
            <w:pPr>
              <w:contextualSpacing/>
              <w:jc w:val="center"/>
            </w:pPr>
            <w:r w:rsidRPr="00AC3C14">
              <w:t>с 01.07.2019 по 31.12.2019</w:t>
            </w:r>
          </w:p>
        </w:tc>
        <w:tc>
          <w:tcPr>
            <w:tcW w:w="1130" w:type="pct"/>
            <w:tcBorders>
              <w:bottom w:val="single" w:sz="4" w:space="0" w:color="auto"/>
            </w:tcBorders>
            <w:shd w:val="clear" w:color="auto" w:fill="auto"/>
            <w:noWrap/>
            <w:vAlign w:val="center"/>
          </w:tcPr>
          <w:p w:rsidR="00AC3C14" w:rsidRPr="00AC3C14" w:rsidRDefault="00AC3C14" w:rsidP="0053192F">
            <w:pPr>
              <w:contextualSpacing/>
              <w:jc w:val="center"/>
            </w:pPr>
            <w:r w:rsidRPr="00AC3C14">
              <w:t>97,01</w:t>
            </w:r>
          </w:p>
        </w:tc>
        <w:tc>
          <w:tcPr>
            <w:tcW w:w="1202" w:type="pct"/>
            <w:tcBorders>
              <w:bottom w:val="single" w:sz="4" w:space="0" w:color="auto"/>
            </w:tcBorders>
            <w:shd w:val="clear" w:color="auto" w:fill="auto"/>
            <w:noWrap/>
            <w:vAlign w:val="center"/>
          </w:tcPr>
          <w:p w:rsidR="00AC3C14" w:rsidRPr="00AC3C14" w:rsidRDefault="00AC3C14" w:rsidP="0053192F">
            <w:pPr>
              <w:contextualSpacing/>
              <w:jc w:val="center"/>
            </w:pPr>
            <w:r w:rsidRPr="00AC3C14">
              <w:t>7 497,40</w:t>
            </w:r>
          </w:p>
        </w:tc>
      </w:tr>
    </w:tbl>
    <w:p w:rsidR="00AC3C14" w:rsidRPr="00AC3C14" w:rsidRDefault="00AC3C14" w:rsidP="0053192F">
      <w:pPr>
        <w:ind w:left="-142" w:firstLine="567"/>
        <w:contextualSpacing/>
        <w:jc w:val="both"/>
        <w:rPr>
          <w:b/>
          <w:sz w:val="24"/>
          <w:szCs w:val="24"/>
        </w:rPr>
      </w:pPr>
    </w:p>
    <w:p w:rsidR="00AC3C14" w:rsidRPr="00AC3C14" w:rsidRDefault="00AC3C14" w:rsidP="0053192F">
      <w:pPr>
        <w:ind w:left="-142" w:right="-144"/>
        <w:contextualSpacing/>
        <w:jc w:val="center"/>
        <w:rPr>
          <w:b/>
          <w:sz w:val="24"/>
          <w:szCs w:val="24"/>
        </w:rPr>
      </w:pPr>
      <w:r w:rsidRPr="00AC3C14">
        <w:rPr>
          <w:b/>
          <w:sz w:val="24"/>
          <w:szCs w:val="24"/>
        </w:rPr>
        <w:t>Результаты голосования: за – 6 человек, против – нет, воздержались – нет.</w:t>
      </w:r>
    </w:p>
    <w:p w:rsidR="00203C93" w:rsidRPr="00AC3C14" w:rsidRDefault="00203C93" w:rsidP="0053192F">
      <w:pPr>
        <w:tabs>
          <w:tab w:val="left" w:pos="567"/>
        </w:tabs>
        <w:ind w:firstLine="567"/>
        <w:contextualSpacing/>
        <w:jc w:val="both"/>
        <w:rPr>
          <w:sz w:val="24"/>
          <w:szCs w:val="24"/>
        </w:rPr>
      </w:pPr>
    </w:p>
    <w:p w:rsidR="00AC3C14" w:rsidRPr="00AC3C14" w:rsidRDefault="00793992" w:rsidP="0072047B">
      <w:pPr>
        <w:tabs>
          <w:tab w:val="left" w:pos="567"/>
          <w:tab w:val="left" w:pos="709"/>
        </w:tabs>
        <w:ind w:firstLine="567"/>
        <w:contextualSpacing/>
        <w:jc w:val="both"/>
        <w:rPr>
          <w:sz w:val="24"/>
          <w:szCs w:val="24"/>
        </w:rPr>
      </w:pPr>
      <w:r w:rsidRPr="00793992">
        <w:rPr>
          <w:b/>
          <w:sz w:val="24"/>
          <w:szCs w:val="24"/>
        </w:rPr>
        <w:t>22</w:t>
      </w:r>
      <w:r w:rsidR="00203C93" w:rsidRPr="00793992">
        <w:rPr>
          <w:b/>
          <w:sz w:val="24"/>
          <w:szCs w:val="24"/>
        </w:rPr>
        <w:t>. По вопросу повестки «</w:t>
      </w:r>
      <w:r w:rsidR="00AC3C14" w:rsidRPr="00AC3C14">
        <w:rPr>
          <w:b/>
          <w:sz w:val="24"/>
          <w:szCs w:val="24"/>
        </w:rPr>
        <w:t xml:space="preserve">Рассмотрение предписания Федеральной антимонопольной </w:t>
      </w:r>
      <w:r w:rsidR="00AC3C14">
        <w:rPr>
          <w:b/>
          <w:sz w:val="24"/>
          <w:szCs w:val="24"/>
        </w:rPr>
        <w:t xml:space="preserve">службы России от 18.01.2019 </w:t>
      </w:r>
      <w:r w:rsidR="00AC3C14" w:rsidRPr="00AC3C14">
        <w:rPr>
          <w:b/>
          <w:sz w:val="24"/>
          <w:szCs w:val="24"/>
        </w:rPr>
        <w:t>№ СП/2631/19 (АО «Коммунальные системы Гатчинского района»)</w:t>
      </w:r>
      <w:r w:rsidR="00AC3C14">
        <w:rPr>
          <w:b/>
          <w:sz w:val="24"/>
          <w:szCs w:val="24"/>
        </w:rPr>
        <w:t xml:space="preserve">» </w:t>
      </w:r>
      <w:proofErr w:type="gramStart"/>
      <w:r w:rsidR="00AC3C14" w:rsidRPr="00AC3C14">
        <w:rPr>
          <w:sz w:val="24"/>
          <w:szCs w:val="24"/>
        </w:rPr>
        <w:t>выступила</w:t>
      </w:r>
      <w:proofErr w:type="gramEnd"/>
      <w:r w:rsidR="00AC3C14" w:rsidRPr="00AC3C14">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сообщила, что в соответствии с Представлением ФАС России, направленным в комитет по тарифам и ценовой политике Ленинградской области (</w:t>
      </w:r>
      <w:proofErr w:type="gramStart"/>
      <w:r w:rsidR="00AC3C14" w:rsidRPr="00AC3C14">
        <w:rPr>
          <w:sz w:val="24"/>
          <w:szCs w:val="24"/>
        </w:rPr>
        <w:t>далее – ЛенРТК) от 18.01.2019 г. № СП/2631/19 (вх. от 21.01.2019 № КТ-1-277/2019), по итогам проводимой плановой выездной проверки в отношении комитета (приказ ФАС России от 26.04.2018 № 557/18, акт проверки Инспекции ФАС России от 26.07.2018 № 109), органу государственной власти Ленинградской области в области государственного регулирования цен (тарифов) в сфере теплоснабжения в срок до 01.02.2019 надлежит провести дополнительный анализ экономической</w:t>
      </w:r>
      <w:proofErr w:type="gramEnd"/>
      <w:r w:rsidR="00AC3C14" w:rsidRPr="00AC3C14">
        <w:rPr>
          <w:sz w:val="24"/>
          <w:szCs w:val="24"/>
        </w:rPr>
        <w:t xml:space="preserve"> обоснованности включения в состав необходимой валовой выручки АО «Коммунальные системы Гатчинского района» расходы по следующим статьям затрат:</w:t>
      </w:r>
    </w:p>
    <w:p w:rsidR="00AC3C14" w:rsidRPr="00AC3C14" w:rsidRDefault="00AC3C14" w:rsidP="0072047B">
      <w:pPr>
        <w:tabs>
          <w:tab w:val="left" w:pos="567"/>
          <w:tab w:val="left" w:pos="709"/>
        </w:tabs>
        <w:ind w:firstLine="567"/>
        <w:contextualSpacing/>
        <w:jc w:val="both"/>
        <w:rPr>
          <w:sz w:val="24"/>
          <w:szCs w:val="24"/>
        </w:rPr>
      </w:pPr>
      <w:r w:rsidRPr="00AC3C14">
        <w:rPr>
          <w:sz w:val="24"/>
          <w:szCs w:val="24"/>
        </w:rPr>
        <w:t>- «фонд оплаты труда» (в части административно-управленческого персонала) на 2016-2018 г.;</w:t>
      </w:r>
    </w:p>
    <w:p w:rsidR="00AC3C14" w:rsidRPr="00AC3C14" w:rsidRDefault="00AC3C14" w:rsidP="0072047B">
      <w:pPr>
        <w:tabs>
          <w:tab w:val="left" w:pos="567"/>
          <w:tab w:val="left" w:pos="709"/>
        </w:tabs>
        <w:ind w:firstLine="567"/>
        <w:contextualSpacing/>
        <w:jc w:val="both"/>
        <w:rPr>
          <w:b/>
          <w:sz w:val="24"/>
          <w:szCs w:val="24"/>
        </w:rPr>
      </w:pPr>
      <w:r w:rsidRPr="00AC3C14">
        <w:rPr>
          <w:sz w:val="24"/>
          <w:szCs w:val="24"/>
        </w:rPr>
        <w:t>- «амортизация», «электроэнергия» за 2018 год.</w:t>
      </w:r>
    </w:p>
    <w:p w:rsidR="00AC3C14" w:rsidRDefault="00AC3C14" w:rsidP="0072047B">
      <w:pPr>
        <w:ind w:firstLine="567"/>
        <w:contextualSpacing/>
        <w:jc w:val="both"/>
        <w:rPr>
          <w:b/>
          <w:sz w:val="24"/>
          <w:szCs w:val="24"/>
        </w:rPr>
      </w:pPr>
    </w:p>
    <w:p w:rsidR="00215140" w:rsidRDefault="00215140" w:rsidP="0072047B">
      <w:pPr>
        <w:ind w:firstLine="567"/>
        <w:contextualSpacing/>
        <w:jc w:val="both"/>
        <w:rPr>
          <w:b/>
          <w:sz w:val="24"/>
          <w:szCs w:val="24"/>
        </w:rPr>
      </w:pPr>
    </w:p>
    <w:p w:rsidR="00215140" w:rsidRPr="00AC3C14" w:rsidRDefault="00215140" w:rsidP="0072047B">
      <w:pPr>
        <w:ind w:firstLine="567"/>
        <w:contextualSpacing/>
        <w:jc w:val="both"/>
        <w:rPr>
          <w:b/>
          <w:sz w:val="24"/>
          <w:szCs w:val="24"/>
        </w:rPr>
      </w:pPr>
    </w:p>
    <w:p w:rsidR="00AC3C14" w:rsidRPr="00AC3C14" w:rsidRDefault="00AC3C14" w:rsidP="0072047B">
      <w:pPr>
        <w:ind w:firstLine="567"/>
        <w:contextualSpacing/>
        <w:jc w:val="both"/>
        <w:rPr>
          <w:b/>
          <w:sz w:val="24"/>
          <w:szCs w:val="24"/>
        </w:rPr>
      </w:pPr>
      <w:r w:rsidRPr="00AC3C14">
        <w:rPr>
          <w:b/>
          <w:sz w:val="24"/>
          <w:szCs w:val="24"/>
        </w:rPr>
        <w:t xml:space="preserve">Правление приняло решение:  </w:t>
      </w:r>
    </w:p>
    <w:p w:rsidR="00AC3C14" w:rsidRPr="00AC3C14" w:rsidRDefault="00AC3C14" w:rsidP="0072047B">
      <w:pPr>
        <w:ind w:firstLine="567"/>
        <w:contextualSpacing/>
        <w:jc w:val="both"/>
        <w:rPr>
          <w:sz w:val="24"/>
          <w:szCs w:val="24"/>
        </w:rPr>
      </w:pPr>
      <w:r w:rsidRPr="00AC3C14">
        <w:rPr>
          <w:sz w:val="24"/>
          <w:szCs w:val="24"/>
        </w:rPr>
        <w:lastRenderedPageBreak/>
        <w:t>В соответствии с Предписанием ФАС России ЛенРТК проведен дополнительный анализ указанных статей затрат и по его результатам определено следующее:</w:t>
      </w:r>
    </w:p>
    <w:p w:rsidR="00AC3C14" w:rsidRPr="00AC3C14" w:rsidRDefault="00AC3C14" w:rsidP="0072047B">
      <w:pPr>
        <w:ind w:firstLine="567"/>
        <w:contextualSpacing/>
        <w:jc w:val="both"/>
        <w:rPr>
          <w:b/>
          <w:sz w:val="24"/>
          <w:szCs w:val="24"/>
        </w:rPr>
      </w:pPr>
      <w:r w:rsidRPr="00AC3C14">
        <w:rPr>
          <w:b/>
          <w:sz w:val="24"/>
          <w:szCs w:val="24"/>
        </w:rPr>
        <w:t>По вопросу «фонд оплаты труда»:</w:t>
      </w:r>
    </w:p>
    <w:p w:rsidR="00AC3C14" w:rsidRPr="00AC3C14" w:rsidRDefault="00AC3C14" w:rsidP="0072047B">
      <w:pPr>
        <w:ind w:firstLine="567"/>
        <w:contextualSpacing/>
        <w:jc w:val="both"/>
        <w:rPr>
          <w:sz w:val="24"/>
          <w:szCs w:val="24"/>
        </w:rPr>
      </w:pPr>
      <w:r w:rsidRPr="00AC3C14">
        <w:rPr>
          <w:sz w:val="24"/>
          <w:szCs w:val="24"/>
        </w:rPr>
        <w:t xml:space="preserve">В представленном разъяснении ФАС России расчет численности административно-управленческого персонала организации рекомендовано проводить с учетом рекомендаций по нормативной численности труда работников энергетического хозяйства утвержденных приказом Госстроем от 12.10.1999 № 74 «Об утверждении нормативов численности руководителей, специалистов и служащих коммунальных теплоэнергетических предприятий» (далее - Приказ №47). </w:t>
      </w:r>
    </w:p>
    <w:p w:rsidR="00AC3C14" w:rsidRPr="00AC3C14" w:rsidRDefault="00AC3C14" w:rsidP="0072047B">
      <w:pPr>
        <w:ind w:firstLine="567"/>
        <w:contextualSpacing/>
        <w:jc w:val="both"/>
        <w:rPr>
          <w:sz w:val="24"/>
          <w:szCs w:val="24"/>
        </w:rPr>
      </w:pPr>
      <w:r w:rsidRPr="00AC3C14">
        <w:rPr>
          <w:sz w:val="24"/>
          <w:szCs w:val="24"/>
        </w:rPr>
        <w:t>Согласно тексту Приказа № 47 данные рекомендации предназначены для определения нормативной численности руководителей, специалистов и служащих коммунальных теплоэнергетических предприятий.</w:t>
      </w:r>
    </w:p>
    <w:p w:rsidR="00AC3C14" w:rsidRPr="00AC3C14" w:rsidRDefault="00AC3C14" w:rsidP="0072047B">
      <w:pPr>
        <w:ind w:firstLine="567"/>
        <w:contextualSpacing/>
        <w:jc w:val="both"/>
        <w:rPr>
          <w:sz w:val="24"/>
          <w:szCs w:val="24"/>
        </w:rPr>
      </w:pPr>
      <w:r w:rsidRPr="00AC3C14">
        <w:rPr>
          <w:sz w:val="24"/>
          <w:szCs w:val="24"/>
        </w:rPr>
        <w:t>В соответствии с выпиской из единого государственного реестра юридических лиц (приложение №1 к справке о выполнении Предписания ФАС России) к видам деятельности АО «Коммунальные системы Гатчинского района» относятся:</w:t>
      </w:r>
    </w:p>
    <w:p w:rsidR="00AC3C14" w:rsidRPr="00AC3C14" w:rsidRDefault="00AC3C14" w:rsidP="0072047B">
      <w:pPr>
        <w:ind w:firstLine="567"/>
        <w:contextualSpacing/>
        <w:jc w:val="both"/>
        <w:rPr>
          <w:sz w:val="24"/>
          <w:szCs w:val="24"/>
        </w:rPr>
      </w:pPr>
      <w:r w:rsidRPr="00AC3C14">
        <w:rPr>
          <w:sz w:val="24"/>
          <w:szCs w:val="24"/>
        </w:rPr>
        <w:t>- 35.30 Производство, передача и распределение пара и горячей воды; кондиционирование воздуха;</w:t>
      </w:r>
    </w:p>
    <w:p w:rsidR="00AC3C14" w:rsidRPr="00AC3C14" w:rsidRDefault="00AC3C14" w:rsidP="0072047B">
      <w:pPr>
        <w:ind w:firstLine="567"/>
        <w:contextualSpacing/>
        <w:jc w:val="both"/>
        <w:rPr>
          <w:sz w:val="24"/>
          <w:szCs w:val="24"/>
        </w:rPr>
      </w:pPr>
      <w:r w:rsidRPr="00AC3C14">
        <w:rPr>
          <w:sz w:val="24"/>
          <w:szCs w:val="24"/>
        </w:rPr>
        <w:t>- 35.12 Передача электроэнергии и технологическое присоединение к распределительным электросетям;</w:t>
      </w:r>
    </w:p>
    <w:p w:rsidR="00AC3C14" w:rsidRPr="00AC3C14" w:rsidRDefault="00AC3C14" w:rsidP="0072047B">
      <w:pPr>
        <w:ind w:firstLine="567"/>
        <w:contextualSpacing/>
        <w:jc w:val="both"/>
        <w:rPr>
          <w:sz w:val="24"/>
          <w:szCs w:val="24"/>
        </w:rPr>
      </w:pPr>
      <w:r w:rsidRPr="00AC3C14">
        <w:rPr>
          <w:sz w:val="24"/>
          <w:szCs w:val="24"/>
        </w:rPr>
        <w:t>- 36.00 Забор, очистка и распределение воды;</w:t>
      </w:r>
    </w:p>
    <w:p w:rsidR="00AC3C14" w:rsidRPr="00AC3C14" w:rsidRDefault="00AC3C14" w:rsidP="0072047B">
      <w:pPr>
        <w:ind w:firstLine="567"/>
        <w:contextualSpacing/>
        <w:jc w:val="both"/>
        <w:rPr>
          <w:sz w:val="24"/>
          <w:szCs w:val="24"/>
        </w:rPr>
      </w:pPr>
      <w:r w:rsidRPr="00AC3C14">
        <w:rPr>
          <w:sz w:val="24"/>
          <w:szCs w:val="24"/>
        </w:rPr>
        <w:t>- 37.00 Сбор и обработка сточных вод;</w:t>
      </w:r>
    </w:p>
    <w:p w:rsidR="00AC3C14" w:rsidRPr="00AC3C14" w:rsidRDefault="00AC3C14" w:rsidP="0072047B">
      <w:pPr>
        <w:ind w:firstLine="567"/>
        <w:contextualSpacing/>
        <w:jc w:val="both"/>
        <w:rPr>
          <w:sz w:val="24"/>
          <w:szCs w:val="24"/>
        </w:rPr>
      </w:pPr>
      <w:r w:rsidRPr="00AC3C14">
        <w:rPr>
          <w:sz w:val="24"/>
          <w:szCs w:val="24"/>
        </w:rPr>
        <w:t>- 42.21 Строительство инженерных коммуникаций для водоснабжения и водоотведения, газоснабжения;</w:t>
      </w:r>
    </w:p>
    <w:p w:rsidR="00AC3C14" w:rsidRPr="00AC3C14" w:rsidRDefault="00AC3C14" w:rsidP="0072047B">
      <w:pPr>
        <w:ind w:firstLine="567"/>
        <w:contextualSpacing/>
        <w:jc w:val="both"/>
        <w:rPr>
          <w:sz w:val="24"/>
          <w:szCs w:val="24"/>
        </w:rPr>
      </w:pPr>
      <w:r w:rsidRPr="00AC3C14">
        <w:rPr>
          <w:sz w:val="24"/>
          <w:szCs w:val="24"/>
        </w:rPr>
        <w:t>- 42.22.2 Строительство местных линий электропередачи и связи;</w:t>
      </w:r>
    </w:p>
    <w:p w:rsidR="00AC3C14" w:rsidRPr="00AC3C14" w:rsidRDefault="00AC3C14" w:rsidP="0072047B">
      <w:pPr>
        <w:ind w:firstLine="567"/>
        <w:contextualSpacing/>
        <w:jc w:val="both"/>
        <w:rPr>
          <w:sz w:val="24"/>
          <w:szCs w:val="24"/>
        </w:rPr>
      </w:pPr>
      <w:r w:rsidRPr="00AC3C14">
        <w:rPr>
          <w:sz w:val="24"/>
          <w:szCs w:val="24"/>
        </w:rPr>
        <w:t>- 43.12.3 Производство земляных работ;</w:t>
      </w:r>
    </w:p>
    <w:p w:rsidR="00AC3C14" w:rsidRPr="00AC3C14" w:rsidRDefault="00AC3C14" w:rsidP="0072047B">
      <w:pPr>
        <w:ind w:firstLine="567"/>
        <w:contextualSpacing/>
        <w:jc w:val="both"/>
        <w:rPr>
          <w:sz w:val="24"/>
          <w:szCs w:val="24"/>
        </w:rPr>
      </w:pPr>
      <w:r w:rsidRPr="00AC3C14">
        <w:rPr>
          <w:sz w:val="24"/>
          <w:szCs w:val="24"/>
        </w:rPr>
        <w:t>- 43.29 Производство прочих строительномонтажных работ;</w:t>
      </w:r>
    </w:p>
    <w:p w:rsidR="00AC3C14" w:rsidRPr="00AC3C14" w:rsidRDefault="00AC3C14" w:rsidP="0072047B">
      <w:pPr>
        <w:ind w:firstLine="567"/>
        <w:contextualSpacing/>
        <w:jc w:val="both"/>
        <w:rPr>
          <w:sz w:val="24"/>
          <w:szCs w:val="24"/>
        </w:rPr>
      </w:pPr>
      <w:r w:rsidRPr="00AC3C14">
        <w:rPr>
          <w:sz w:val="24"/>
          <w:szCs w:val="24"/>
        </w:rPr>
        <w:t>- 43.3 Работы строительные отделочные;</w:t>
      </w:r>
    </w:p>
    <w:p w:rsidR="00AC3C14" w:rsidRPr="00AC3C14" w:rsidRDefault="00AC3C14" w:rsidP="0072047B">
      <w:pPr>
        <w:ind w:firstLine="567"/>
        <w:contextualSpacing/>
        <w:jc w:val="both"/>
        <w:rPr>
          <w:sz w:val="24"/>
          <w:szCs w:val="24"/>
        </w:rPr>
      </w:pPr>
      <w:r w:rsidRPr="00AC3C14">
        <w:rPr>
          <w:sz w:val="24"/>
          <w:szCs w:val="24"/>
        </w:rPr>
        <w:t>- 43.99 Работы строительные специализированные прочие, не включенные в другие группировки;</w:t>
      </w:r>
    </w:p>
    <w:p w:rsidR="00AC3C14" w:rsidRPr="00AC3C14" w:rsidRDefault="00AC3C14" w:rsidP="0072047B">
      <w:pPr>
        <w:ind w:firstLine="567"/>
        <w:contextualSpacing/>
        <w:jc w:val="both"/>
        <w:rPr>
          <w:sz w:val="24"/>
          <w:szCs w:val="24"/>
        </w:rPr>
      </w:pPr>
      <w:r w:rsidRPr="00AC3C14">
        <w:rPr>
          <w:sz w:val="24"/>
          <w:szCs w:val="24"/>
        </w:rPr>
        <w:t>- 45.2 Техническое обслуживание и ремонт автотранспортных средств;</w:t>
      </w:r>
    </w:p>
    <w:p w:rsidR="00AC3C14" w:rsidRPr="00AC3C14" w:rsidRDefault="00AC3C14" w:rsidP="0072047B">
      <w:pPr>
        <w:ind w:firstLine="567"/>
        <w:contextualSpacing/>
        <w:jc w:val="both"/>
        <w:rPr>
          <w:sz w:val="24"/>
          <w:szCs w:val="24"/>
        </w:rPr>
      </w:pPr>
      <w:r w:rsidRPr="00AC3C14">
        <w:rPr>
          <w:sz w:val="24"/>
          <w:szCs w:val="24"/>
        </w:rPr>
        <w:t>- 47.1 Торговля розничная в неспециализированных магазинах;</w:t>
      </w:r>
    </w:p>
    <w:p w:rsidR="00AC3C14" w:rsidRPr="00AC3C14" w:rsidRDefault="00AC3C14" w:rsidP="0072047B">
      <w:pPr>
        <w:ind w:firstLine="567"/>
        <w:contextualSpacing/>
        <w:jc w:val="both"/>
        <w:rPr>
          <w:sz w:val="24"/>
          <w:szCs w:val="24"/>
        </w:rPr>
      </w:pPr>
      <w:r w:rsidRPr="00AC3C14">
        <w:rPr>
          <w:sz w:val="24"/>
          <w:szCs w:val="24"/>
        </w:rPr>
        <w:t>- 49.41.3 Аренда грузового автомобильного транспорта с водителем;</w:t>
      </w:r>
    </w:p>
    <w:p w:rsidR="00AC3C14" w:rsidRPr="00AC3C14" w:rsidRDefault="00AC3C14" w:rsidP="0072047B">
      <w:pPr>
        <w:ind w:firstLine="567"/>
        <w:contextualSpacing/>
        <w:jc w:val="both"/>
        <w:rPr>
          <w:sz w:val="24"/>
          <w:szCs w:val="24"/>
        </w:rPr>
      </w:pPr>
      <w:r w:rsidRPr="00AC3C14">
        <w:rPr>
          <w:sz w:val="24"/>
          <w:szCs w:val="24"/>
        </w:rPr>
        <w:t>- 68.10.22 Покупка и продажа собственных нежилых зданий и помещений;</w:t>
      </w:r>
    </w:p>
    <w:p w:rsidR="00AC3C14" w:rsidRPr="00AC3C14" w:rsidRDefault="00AC3C14" w:rsidP="0072047B">
      <w:pPr>
        <w:ind w:firstLine="567"/>
        <w:contextualSpacing/>
        <w:jc w:val="both"/>
        <w:rPr>
          <w:sz w:val="24"/>
          <w:szCs w:val="24"/>
        </w:rPr>
      </w:pPr>
      <w:r w:rsidRPr="00AC3C14">
        <w:rPr>
          <w:sz w:val="24"/>
          <w:szCs w:val="24"/>
        </w:rPr>
        <w:t>- 68.10.23 Покупка и продажа земельных участков;</w:t>
      </w:r>
    </w:p>
    <w:p w:rsidR="00AC3C14" w:rsidRPr="00AC3C14" w:rsidRDefault="00AC3C14" w:rsidP="0072047B">
      <w:pPr>
        <w:ind w:firstLine="567"/>
        <w:contextualSpacing/>
        <w:jc w:val="both"/>
        <w:rPr>
          <w:sz w:val="24"/>
          <w:szCs w:val="24"/>
        </w:rPr>
      </w:pPr>
      <w:r w:rsidRPr="00AC3C14">
        <w:rPr>
          <w:sz w:val="24"/>
          <w:szCs w:val="24"/>
        </w:rPr>
        <w:t>- 68.20 Аренда и управление собственным или арендованным недвижимым имуществом;</w:t>
      </w:r>
    </w:p>
    <w:p w:rsidR="00AC3C14" w:rsidRPr="00AC3C14" w:rsidRDefault="00AC3C14" w:rsidP="0072047B">
      <w:pPr>
        <w:ind w:firstLine="567"/>
        <w:contextualSpacing/>
        <w:jc w:val="both"/>
        <w:rPr>
          <w:sz w:val="24"/>
          <w:szCs w:val="24"/>
        </w:rPr>
      </w:pPr>
      <w:r w:rsidRPr="00AC3C14">
        <w:rPr>
          <w:sz w:val="24"/>
          <w:szCs w:val="24"/>
        </w:rPr>
        <w:t>- 68.32 Управление недвижимым имуществом за вознаграждение или на договорной основе;</w:t>
      </w:r>
    </w:p>
    <w:p w:rsidR="00AC3C14" w:rsidRPr="00AC3C14" w:rsidRDefault="00AC3C14" w:rsidP="0072047B">
      <w:pPr>
        <w:ind w:firstLine="567"/>
        <w:contextualSpacing/>
        <w:jc w:val="both"/>
        <w:rPr>
          <w:sz w:val="24"/>
          <w:szCs w:val="24"/>
        </w:rPr>
      </w:pPr>
      <w:r w:rsidRPr="00AC3C14">
        <w:rPr>
          <w:sz w:val="24"/>
          <w:szCs w:val="24"/>
        </w:rPr>
        <w:t>- 69 Деятельность в области права и бухгалтерского учета;</w:t>
      </w:r>
    </w:p>
    <w:p w:rsidR="00AC3C14" w:rsidRPr="00AC3C14" w:rsidRDefault="00AC3C14" w:rsidP="0072047B">
      <w:pPr>
        <w:ind w:firstLine="567"/>
        <w:contextualSpacing/>
        <w:jc w:val="both"/>
        <w:rPr>
          <w:sz w:val="24"/>
          <w:szCs w:val="24"/>
        </w:rPr>
      </w:pPr>
      <w:r w:rsidRPr="00AC3C14">
        <w:rPr>
          <w:sz w:val="24"/>
          <w:szCs w:val="24"/>
        </w:rPr>
        <w:t>- 77.3 Аренда и лизинг прочих машин и оборудования и материальных средств;</w:t>
      </w:r>
    </w:p>
    <w:p w:rsidR="00AC3C14" w:rsidRPr="00AC3C14" w:rsidRDefault="00AC3C14" w:rsidP="0072047B">
      <w:pPr>
        <w:ind w:firstLine="567"/>
        <w:contextualSpacing/>
        <w:jc w:val="both"/>
        <w:rPr>
          <w:sz w:val="24"/>
          <w:szCs w:val="24"/>
        </w:rPr>
      </w:pPr>
      <w:r w:rsidRPr="00AC3C14">
        <w:rPr>
          <w:sz w:val="24"/>
          <w:szCs w:val="24"/>
        </w:rPr>
        <w:t>То есть, помимо осуществления регулируемой деятельности в сфере теплоснабжения организация также осуществляет регулируемую деятельность в сфере водоснабжения, водоотведения, а также осуществляет иные, нерегулируемые виды деятельности.</w:t>
      </w:r>
    </w:p>
    <w:p w:rsidR="00AC3C14" w:rsidRPr="00AC3C14" w:rsidRDefault="00AC3C14" w:rsidP="0072047B">
      <w:pPr>
        <w:ind w:firstLine="567"/>
        <w:contextualSpacing/>
        <w:jc w:val="both"/>
        <w:rPr>
          <w:sz w:val="24"/>
          <w:szCs w:val="24"/>
        </w:rPr>
      </w:pPr>
      <w:r w:rsidRPr="00AC3C14">
        <w:rPr>
          <w:sz w:val="24"/>
          <w:szCs w:val="24"/>
        </w:rPr>
        <w:t>Согласно разделу 2 Приказа № 47 «нормативная часть» нормативная численность административно-управленческого персонала определяется исходя из следующих разделов:</w:t>
      </w:r>
    </w:p>
    <w:p w:rsidR="00AC3C14" w:rsidRPr="00AC3C14" w:rsidRDefault="00AC3C14" w:rsidP="0072047B">
      <w:pPr>
        <w:ind w:firstLine="567"/>
        <w:contextualSpacing/>
        <w:jc w:val="both"/>
        <w:rPr>
          <w:sz w:val="24"/>
          <w:szCs w:val="24"/>
        </w:rPr>
      </w:pPr>
      <w:r w:rsidRPr="00AC3C14">
        <w:rPr>
          <w:rFonts w:eastAsia="Calibri"/>
          <w:sz w:val="24"/>
          <w:szCs w:val="24"/>
          <w:lang w:eastAsia="en-US"/>
        </w:rPr>
        <w:t>1. Общие функции управления</w:t>
      </w:r>
    </w:p>
    <w:p w:rsidR="00AC3C14" w:rsidRPr="00AC3C14" w:rsidRDefault="00AC3C14" w:rsidP="0072047B">
      <w:pPr>
        <w:ind w:firstLine="567"/>
        <w:contextualSpacing/>
        <w:jc w:val="both"/>
        <w:rPr>
          <w:sz w:val="24"/>
          <w:szCs w:val="24"/>
        </w:rPr>
      </w:pPr>
      <w:r w:rsidRPr="00AC3C14">
        <w:rPr>
          <w:rFonts w:eastAsia="Calibri"/>
          <w:sz w:val="24"/>
          <w:szCs w:val="24"/>
          <w:lang w:eastAsia="en-US"/>
        </w:rPr>
        <w:t xml:space="preserve">1.1. Общее руководство, бухгалтерский учет и финансовая деятельность, комплектование и учет кадров, материально-техническое снабжение, надзор и </w:t>
      </w:r>
      <w:proofErr w:type="gramStart"/>
      <w:r w:rsidRPr="00AC3C14">
        <w:rPr>
          <w:rFonts w:eastAsia="Calibri"/>
          <w:sz w:val="24"/>
          <w:szCs w:val="24"/>
          <w:lang w:eastAsia="en-US"/>
        </w:rPr>
        <w:t>контроль за</w:t>
      </w:r>
      <w:proofErr w:type="gramEnd"/>
      <w:r w:rsidRPr="00AC3C14">
        <w:rPr>
          <w:rFonts w:eastAsia="Calibri"/>
          <w:sz w:val="24"/>
          <w:szCs w:val="24"/>
          <w:lang w:eastAsia="en-US"/>
        </w:rPr>
        <w:t xml:space="preserve"> капитальным ремонтом и строительством производственных объектов, общее делопроизводство, охрана труда, правовое обслуживание, технико-экономическое планирование, организация труда и заработной платы, хозяйственное обслуживание</w:t>
      </w:r>
    </w:p>
    <w:p w:rsidR="00AC3C14" w:rsidRPr="00AC3C14" w:rsidRDefault="00AC3C14" w:rsidP="0072047B">
      <w:pPr>
        <w:ind w:firstLine="567"/>
        <w:contextualSpacing/>
        <w:jc w:val="both"/>
        <w:rPr>
          <w:sz w:val="24"/>
          <w:szCs w:val="24"/>
        </w:rPr>
      </w:pPr>
      <w:r w:rsidRPr="00AC3C14">
        <w:rPr>
          <w:rFonts w:eastAsia="Calibri"/>
          <w:sz w:val="24"/>
          <w:szCs w:val="24"/>
          <w:lang w:eastAsia="en-US"/>
        </w:rPr>
        <w:t>1.2. Программное обеспечение и системное администрирование вычислительной техники</w:t>
      </w:r>
    </w:p>
    <w:p w:rsidR="00AC3C14" w:rsidRPr="00AC3C14" w:rsidRDefault="00AC3C14" w:rsidP="0072047B">
      <w:pPr>
        <w:ind w:firstLine="567"/>
        <w:contextualSpacing/>
        <w:jc w:val="both"/>
        <w:rPr>
          <w:rFonts w:eastAsia="Calibri"/>
          <w:sz w:val="24"/>
          <w:szCs w:val="24"/>
          <w:lang w:eastAsia="en-US"/>
        </w:rPr>
      </w:pPr>
      <w:r w:rsidRPr="00AC3C14">
        <w:rPr>
          <w:rFonts w:eastAsia="Calibri"/>
          <w:sz w:val="24"/>
          <w:szCs w:val="24"/>
          <w:lang w:eastAsia="en-US"/>
        </w:rPr>
        <w:t>2. Производственные функции управления</w:t>
      </w:r>
    </w:p>
    <w:p w:rsidR="00AC3C14" w:rsidRPr="00AC3C14" w:rsidRDefault="00AC3C14" w:rsidP="0072047B">
      <w:pPr>
        <w:ind w:firstLine="567"/>
        <w:contextualSpacing/>
        <w:jc w:val="both"/>
        <w:rPr>
          <w:sz w:val="24"/>
          <w:szCs w:val="24"/>
        </w:rPr>
      </w:pPr>
      <w:r w:rsidRPr="00AC3C14">
        <w:rPr>
          <w:rFonts w:eastAsia="Calibri"/>
          <w:sz w:val="24"/>
          <w:szCs w:val="24"/>
          <w:lang w:eastAsia="en-US"/>
        </w:rPr>
        <w:t>2.1. Организация подготовки производства</w:t>
      </w:r>
    </w:p>
    <w:p w:rsidR="00AC3C14" w:rsidRPr="00AC3C14" w:rsidRDefault="00AC3C14" w:rsidP="0072047B">
      <w:pPr>
        <w:ind w:firstLine="567"/>
        <w:contextualSpacing/>
        <w:jc w:val="both"/>
        <w:rPr>
          <w:sz w:val="24"/>
          <w:szCs w:val="24"/>
        </w:rPr>
      </w:pPr>
      <w:r w:rsidRPr="00AC3C14">
        <w:rPr>
          <w:rFonts w:eastAsia="Calibri"/>
          <w:sz w:val="24"/>
          <w:szCs w:val="24"/>
          <w:lang w:eastAsia="en-US"/>
        </w:rPr>
        <w:t>2.2. Оперативно-диспетчерское обслуживание</w:t>
      </w:r>
    </w:p>
    <w:p w:rsidR="00AC3C14" w:rsidRPr="00AC3C14" w:rsidRDefault="00AC3C14" w:rsidP="0072047B">
      <w:pPr>
        <w:ind w:firstLine="567"/>
        <w:contextualSpacing/>
        <w:jc w:val="both"/>
        <w:rPr>
          <w:sz w:val="24"/>
          <w:szCs w:val="24"/>
        </w:rPr>
      </w:pPr>
      <w:r w:rsidRPr="00AC3C14">
        <w:rPr>
          <w:rFonts w:eastAsia="Calibri"/>
          <w:sz w:val="24"/>
          <w:szCs w:val="24"/>
          <w:lang w:eastAsia="en-US"/>
        </w:rPr>
        <w:t>2.3. Организация ремонта и наладки оборудования и сооружений</w:t>
      </w:r>
    </w:p>
    <w:p w:rsidR="00AC3C14" w:rsidRPr="00AC3C14" w:rsidRDefault="00AC3C14" w:rsidP="0072047B">
      <w:pPr>
        <w:ind w:firstLine="567"/>
        <w:contextualSpacing/>
        <w:jc w:val="both"/>
        <w:rPr>
          <w:sz w:val="24"/>
          <w:szCs w:val="24"/>
        </w:rPr>
      </w:pPr>
      <w:r w:rsidRPr="00AC3C14">
        <w:rPr>
          <w:rFonts w:eastAsia="Calibri"/>
          <w:sz w:val="24"/>
          <w:szCs w:val="24"/>
          <w:lang w:eastAsia="en-US"/>
        </w:rPr>
        <w:lastRenderedPageBreak/>
        <w:t>2.4. Организация обслуживания и ремонта контрольно-измерительных приборов, средств автоматики, электрохозяйства и газового хозяйства</w:t>
      </w:r>
    </w:p>
    <w:p w:rsidR="00AC3C14" w:rsidRPr="00AC3C14" w:rsidRDefault="00AC3C14" w:rsidP="0072047B">
      <w:pPr>
        <w:ind w:firstLine="567"/>
        <w:contextualSpacing/>
        <w:jc w:val="both"/>
        <w:rPr>
          <w:rFonts w:eastAsia="Calibri"/>
          <w:sz w:val="24"/>
          <w:szCs w:val="24"/>
          <w:lang w:eastAsia="en-US"/>
        </w:rPr>
      </w:pPr>
      <w:r w:rsidRPr="00AC3C14">
        <w:rPr>
          <w:rFonts w:eastAsia="Calibri"/>
          <w:sz w:val="24"/>
          <w:szCs w:val="24"/>
          <w:lang w:eastAsia="en-US"/>
        </w:rPr>
        <w:t>2.5. Энергонадзор</w:t>
      </w:r>
    </w:p>
    <w:p w:rsidR="00AC3C14" w:rsidRPr="00AC3C14" w:rsidRDefault="00AC3C14" w:rsidP="0072047B">
      <w:pPr>
        <w:ind w:firstLine="567"/>
        <w:contextualSpacing/>
        <w:jc w:val="both"/>
        <w:rPr>
          <w:rFonts w:eastAsia="Calibri"/>
          <w:sz w:val="24"/>
          <w:szCs w:val="24"/>
          <w:lang w:eastAsia="en-US"/>
        </w:rPr>
      </w:pPr>
      <w:r w:rsidRPr="00AC3C14">
        <w:rPr>
          <w:rFonts w:eastAsia="Calibri"/>
          <w:sz w:val="24"/>
          <w:szCs w:val="24"/>
          <w:lang w:eastAsia="en-US"/>
        </w:rPr>
        <w:t>2.6. Сбыт энергии</w:t>
      </w:r>
    </w:p>
    <w:p w:rsidR="00AC3C14" w:rsidRPr="00AC3C14" w:rsidRDefault="00AC3C14" w:rsidP="0072047B">
      <w:pPr>
        <w:ind w:firstLine="567"/>
        <w:contextualSpacing/>
        <w:jc w:val="both"/>
        <w:rPr>
          <w:rFonts w:eastAsia="Calibri"/>
          <w:sz w:val="24"/>
          <w:szCs w:val="24"/>
          <w:lang w:eastAsia="en-US"/>
        </w:rPr>
      </w:pPr>
      <w:r w:rsidRPr="00AC3C14">
        <w:rPr>
          <w:rFonts w:eastAsia="Calibri"/>
          <w:sz w:val="24"/>
          <w:szCs w:val="24"/>
          <w:lang w:eastAsia="en-US"/>
        </w:rPr>
        <w:t>2.7. Химический надзор за работой теплоэнергетического оборудования и тепловых сетей и защита их от коррозии</w:t>
      </w:r>
    </w:p>
    <w:p w:rsidR="00AC3C14" w:rsidRPr="00AC3C14" w:rsidRDefault="00AC3C14" w:rsidP="0072047B">
      <w:pPr>
        <w:ind w:firstLine="567"/>
        <w:contextualSpacing/>
        <w:jc w:val="both"/>
        <w:rPr>
          <w:rFonts w:eastAsia="Calibri"/>
          <w:sz w:val="24"/>
          <w:szCs w:val="24"/>
          <w:lang w:eastAsia="en-US"/>
        </w:rPr>
      </w:pPr>
      <w:r w:rsidRPr="00AC3C14">
        <w:rPr>
          <w:rFonts w:eastAsia="Calibri"/>
          <w:sz w:val="24"/>
          <w:szCs w:val="24"/>
          <w:lang w:eastAsia="en-US"/>
        </w:rPr>
        <w:t>2.8. Организация руководства производственными районами (участками)</w:t>
      </w:r>
    </w:p>
    <w:p w:rsidR="00AC3C14" w:rsidRPr="00AC3C14" w:rsidRDefault="00AC3C14" w:rsidP="0072047B">
      <w:pPr>
        <w:ind w:firstLine="567"/>
        <w:contextualSpacing/>
        <w:jc w:val="both"/>
        <w:rPr>
          <w:sz w:val="24"/>
          <w:szCs w:val="24"/>
        </w:rPr>
      </w:pPr>
      <w:r w:rsidRPr="00AC3C14">
        <w:rPr>
          <w:sz w:val="24"/>
          <w:szCs w:val="24"/>
        </w:rPr>
        <w:t>Указанные в Приказе №47 разделы обуславливают потребность организации в административно-управленческом персонале в зависимости от таких факторов как:</w:t>
      </w:r>
    </w:p>
    <w:p w:rsidR="00AC3C14" w:rsidRPr="00AC3C14" w:rsidRDefault="00AC3C14" w:rsidP="0072047B">
      <w:pPr>
        <w:ind w:firstLine="567"/>
        <w:contextualSpacing/>
        <w:jc w:val="both"/>
        <w:rPr>
          <w:rFonts w:eastAsia="Calibri"/>
          <w:sz w:val="24"/>
          <w:szCs w:val="24"/>
          <w:lang w:eastAsia="en-US"/>
        </w:rPr>
      </w:pPr>
      <w:r w:rsidRPr="00AC3C14">
        <w:rPr>
          <w:rFonts w:eastAsia="Calibri"/>
          <w:sz w:val="24"/>
          <w:szCs w:val="24"/>
          <w:lang w:eastAsia="en-US"/>
        </w:rPr>
        <w:t>- Средняя численность работников;</w:t>
      </w:r>
    </w:p>
    <w:p w:rsidR="00AC3C14" w:rsidRPr="00AC3C14" w:rsidRDefault="00AC3C14" w:rsidP="0072047B">
      <w:pPr>
        <w:ind w:firstLine="567"/>
        <w:contextualSpacing/>
        <w:jc w:val="both"/>
        <w:rPr>
          <w:rFonts w:eastAsia="Calibri"/>
          <w:sz w:val="24"/>
          <w:szCs w:val="24"/>
          <w:lang w:eastAsia="en-US"/>
        </w:rPr>
      </w:pPr>
      <w:r w:rsidRPr="00AC3C14">
        <w:rPr>
          <w:rFonts w:eastAsia="Calibri"/>
          <w:sz w:val="24"/>
          <w:szCs w:val="24"/>
          <w:lang w:eastAsia="en-US"/>
        </w:rPr>
        <w:t>- Количество персональных компьютеров;</w:t>
      </w:r>
    </w:p>
    <w:p w:rsidR="00AC3C14" w:rsidRPr="00AC3C14" w:rsidRDefault="00AC3C14" w:rsidP="0072047B">
      <w:pPr>
        <w:ind w:firstLine="567"/>
        <w:contextualSpacing/>
        <w:jc w:val="both"/>
        <w:rPr>
          <w:rFonts w:eastAsia="Calibri"/>
          <w:sz w:val="24"/>
          <w:szCs w:val="24"/>
          <w:lang w:eastAsia="en-US"/>
        </w:rPr>
      </w:pPr>
      <w:r w:rsidRPr="00AC3C14">
        <w:rPr>
          <w:rFonts w:eastAsia="Calibri"/>
          <w:sz w:val="24"/>
          <w:szCs w:val="24"/>
          <w:lang w:eastAsia="en-US"/>
        </w:rPr>
        <w:t xml:space="preserve">- Протяженность тепловых сетей (в двухтрубном исчислении), </w:t>
      </w:r>
      <w:proofErr w:type="gramStart"/>
      <w:r w:rsidRPr="00AC3C14">
        <w:rPr>
          <w:rFonts w:eastAsia="Calibri"/>
          <w:sz w:val="24"/>
          <w:szCs w:val="24"/>
          <w:lang w:eastAsia="en-US"/>
        </w:rPr>
        <w:t>км</w:t>
      </w:r>
      <w:proofErr w:type="gramEnd"/>
      <w:r w:rsidRPr="00AC3C14">
        <w:rPr>
          <w:rFonts w:eastAsia="Calibri"/>
          <w:sz w:val="24"/>
          <w:szCs w:val="24"/>
          <w:lang w:eastAsia="en-US"/>
        </w:rPr>
        <w:t>;</w:t>
      </w:r>
    </w:p>
    <w:p w:rsidR="00AC3C14" w:rsidRPr="00AC3C14" w:rsidRDefault="00AC3C14" w:rsidP="0072047B">
      <w:pPr>
        <w:ind w:firstLine="567"/>
        <w:contextualSpacing/>
        <w:jc w:val="both"/>
        <w:rPr>
          <w:rFonts w:eastAsia="Calibri"/>
          <w:sz w:val="24"/>
          <w:szCs w:val="24"/>
          <w:lang w:eastAsia="en-US"/>
        </w:rPr>
      </w:pPr>
      <w:r w:rsidRPr="00AC3C14">
        <w:rPr>
          <w:rFonts w:eastAsia="Calibri"/>
          <w:sz w:val="24"/>
          <w:szCs w:val="24"/>
          <w:lang w:eastAsia="en-US"/>
        </w:rPr>
        <w:t>- Суммарная тепловая мощность установленного оборудования Гкал/</w:t>
      </w:r>
      <w:proofErr w:type="gramStart"/>
      <w:r w:rsidRPr="00AC3C14">
        <w:rPr>
          <w:rFonts w:eastAsia="Calibri"/>
          <w:sz w:val="24"/>
          <w:szCs w:val="24"/>
          <w:lang w:eastAsia="en-US"/>
        </w:rPr>
        <w:t>ч</w:t>
      </w:r>
      <w:proofErr w:type="gramEnd"/>
      <w:r w:rsidRPr="00AC3C14">
        <w:rPr>
          <w:rFonts w:eastAsia="Calibri"/>
          <w:sz w:val="24"/>
          <w:szCs w:val="24"/>
          <w:lang w:eastAsia="en-US"/>
        </w:rPr>
        <w:t>;</w:t>
      </w:r>
    </w:p>
    <w:p w:rsidR="00AC3C14" w:rsidRPr="00AC3C14" w:rsidRDefault="00AC3C14" w:rsidP="0072047B">
      <w:pPr>
        <w:ind w:firstLine="567"/>
        <w:contextualSpacing/>
        <w:jc w:val="both"/>
        <w:rPr>
          <w:rFonts w:eastAsia="Calibri"/>
          <w:sz w:val="24"/>
          <w:szCs w:val="24"/>
          <w:lang w:eastAsia="en-US"/>
        </w:rPr>
      </w:pPr>
      <w:r w:rsidRPr="00AC3C14">
        <w:rPr>
          <w:rFonts w:eastAsia="Calibri"/>
          <w:sz w:val="24"/>
          <w:szCs w:val="24"/>
          <w:lang w:eastAsia="en-US"/>
        </w:rPr>
        <w:t>- Количество диспетчерских служб, ед.;</w:t>
      </w:r>
    </w:p>
    <w:p w:rsidR="00AC3C14" w:rsidRPr="00AC3C14" w:rsidRDefault="00AC3C14" w:rsidP="0072047B">
      <w:pPr>
        <w:ind w:firstLine="567"/>
        <w:contextualSpacing/>
        <w:jc w:val="both"/>
        <w:rPr>
          <w:rFonts w:eastAsia="Calibri"/>
          <w:sz w:val="24"/>
          <w:szCs w:val="24"/>
          <w:lang w:eastAsia="en-US"/>
        </w:rPr>
      </w:pPr>
      <w:r w:rsidRPr="00AC3C14">
        <w:rPr>
          <w:rFonts w:eastAsia="Calibri"/>
          <w:sz w:val="24"/>
          <w:szCs w:val="24"/>
          <w:lang w:eastAsia="en-US"/>
        </w:rPr>
        <w:t>- Количество котельных, ед.;</w:t>
      </w:r>
    </w:p>
    <w:p w:rsidR="00AC3C14" w:rsidRPr="00AC3C14" w:rsidRDefault="00AC3C14" w:rsidP="0072047B">
      <w:pPr>
        <w:ind w:firstLine="567"/>
        <w:contextualSpacing/>
        <w:jc w:val="both"/>
        <w:rPr>
          <w:rFonts w:eastAsia="Calibri"/>
          <w:sz w:val="24"/>
          <w:szCs w:val="24"/>
          <w:lang w:eastAsia="en-US"/>
        </w:rPr>
      </w:pPr>
      <w:r w:rsidRPr="00AC3C14">
        <w:rPr>
          <w:rFonts w:eastAsia="Calibri"/>
          <w:sz w:val="24"/>
          <w:szCs w:val="24"/>
          <w:lang w:eastAsia="en-US"/>
        </w:rPr>
        <w:t>- Количество центральных тепловых пунктов, ед.;</w:t>
      </w:r>
    </w:p>
    <w:p w:rsidR="00AC3C14" w:rsidRPr="00AC3C14" w:rsidRDefault="00AC3C14" w:rsidP="0072047B">
      <w:pPr>
        <w:ind w:firstLine="567"/>
        <w:contextualSpacing/>
        <w:jc w:val="both"/>
        <w:rPr>
          <w:rFonts w:eastAsia="Calibri"/>
          <w:sz w:val="24"/>
          <w:szCs w:val="24"/>
          <w:lang w:eastAsia="en-US"/>
        </w:rPr>
      </w:pPr>
      <w:r w:rsidRPr="00AC3C14">
        <w:rPr>
          <w:rFonts w:eastAsia="Calibri"/>
          <w:sz w:val="24"/>
          <w:szCs w:val="24"/>
          <w:lang w:eastAsia="en-US"/>
        </w:rPr>
        <w:t>- Количество потребителей теплоэнергии, ед.;</w:t>
      </w:r>
    </w:p>
    <w:p w:rsidR="00AC3C14" w:rsidRPr="00AC3C14" w:rsidRDefault="00AC3C14" w:rsidP="0072047B">
      <w:pPr>
        <w:ind w:firstLine="567"/>
        <w:contextualSpacing/>
        <w:jc w:val="both"/>
        <w:rPr>
          <w:rFonts w:eastAsia="Calibri"/>
          <w:sz w:val="24"/>
          <w:szCs w:val="24"/>
          <w:lang w:eastAsia="en-US"/>
        </w:rPr>
      </w:pPr>
      <w:r w:rsidRPr="00AC3C14">
        <w:rPr>
          <w:rFonts w:eastAsia="Calibri"/>
          <w:sz w:val="24"/>
          <w:szCs w:val="24"/>
          <w:lang w:eastAsia="en-US"/>
        </w:rPr>
        <w:t>- Отпущено теплоэнергии потребителям, тыс. Гкал;</w:t>
      </w:r>
    </w:p>
    <w:p w:rsidR="00AC3C14" w:rsidRPr="00AC3C14" w:rsidRDefault="00AC3C14" w:rsidP="0072047B">
      <w:pPr>
        <w:ind w:firstLine="567"/>
        <w:contextualSpacing/>
        <w:jc w:val="both"/>
        <w:rPr>
          <w:sz w:val="24"/>
          <w:szCs w:val="24"/>
        </w:rPr>
      </w:pPr>
      <w:r w:rsidRPr="00AC3C14">
        <w:rPr>
          <w:sz w:val="24"/>
          <w:szCs w:val="24"/>
        </w:rPr>
        <w:t>В соответствии с предписанием ФАС России ЛенРТК (по статистическим данным АО «Коммунальные системы Гатчинского района», описывающим (характеризующим) вышеуказанные факторы) произведен расчет численности административно-управленческого персонала:</w:t>
      </w: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1665"/>
        <w:gridCol w:w="1664"/>
        <w:gridCol w:w="1664"/>
        <w:gridCol w:w="1664"/>
        <w:gridCol w:w="1665"/>
      </w:tblGrid>
      <w:tr w:rsidR="00AC3C14" w:rsidRPr="00AC3C14" w:rsidTr="0053192F">
        <w:trPr>
          <w:tblHeader/>
        </w:trPr>
        <w:tc>
          <w:tcPr>
            <w:tcW w:w="1815" w:type="dxa"/>
            <w:shd w:val="clear" w:color="auto" w:fill="auto"/>
          </w:tcPr>
          <w:p w:rsidR="00AC3C14" w:rsidRPr="00AC3C14" w:rsidRDefault="00AC3C14" w:rsidP="0053192F">
            <w:pPr>
              <w:widowControl w:val="0"/>
              <w:autoSpaceDE w:val="0"/>
              <w:autoSpaceDN w:val="0"/>
              <w:contextualSpacing/>
              <w:rPr>
                <w:rFonts w:eastAsia="Calibri"/>
              </w:rPr>
            </w:pPr>
            <w:r w:rsidRPr="00AC3C14">
              <w:rPr>
                <w:rFonts w:eastAsia="Calibri"/>
              </w:rPr>
              <w:t>Год</w:t>
            </w:r>
          </w:p>
        </w:tc>
        <w:tc>
          <w:tcPr>
            <w:tcW w:w="166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2014 г.</w:t>
            </w:r>
          </w:p>
        </w:tc>
        <w:tc>
          <w:tcPr>
            <w:tcW w:w="166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2015 г.</w:t>
            </w:r>
          </w:p>
        </w:tc>
        <w:tc>
          <w:tcPr>
            <w:tcW w:w="166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2016 г.</w:t>
            </w:r>
          </w:p>
        </w:tc>
        <w:tc>
          <w:tcPr>
            <w:tcW w:w="166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2017 г.</w:t>
            </w:r>
          </w:p>
        </w:tc>
        <w:tc>
          <w:tcPr>
            <w:tcW w:w="166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2018 г.</w:t>
            </w:r>
          </w:p>
        </w:tc>
      </w:tr>
      <w:tr w:rsidR="00AC3C14" w:rsidRPr="00AC3C14" w:rsidTr="0053192F">
        <w:tc>
          <w:tcPr>
            <w:tcW w:w="1815" w:type="dxa"/>
            <w:shd w:val="clear" w:color="auto" w:fill="auto"/>
          </w:tcPr>
          <w:p w:rsidR="00AC3C14" w:rsidRPr="00AC3C14" w:rsidRDefault="00AC3C14" w:rsidP="0053192F">
            <w:pPr>
              <w:widowControl w:val="0"/>
              <w:autoSpaceDE w:val="0"/>
              <w:autoSpaceDN w:val="0"/>
              <w:contextualSpacing/>
              <w:rPr>
                <w:rFonts w:eastAsia="Calibri"/>
              </w:rPr>
            </w:pPr>
            <w:r w:rsidRPr="00AC3C14">
              <w:rPr>
                <w:rFonts w:eastAsia="Calibri"/>
              </w:rPr>
              <w:t>Средняя численность работников</w:t>
            </w:r>
          </w:p>
        </w:tc>
        <w:tc>
          <w:tcPr>
            <w:tcW w:w="166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501-750</w:t>
            </w:r>
          </w:p>
        </w:tc>
        <w:tc>
          <w:tcPr>
            <w:tcW w:w="166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501-750</w:t>
            </w:r>
          </w:p>
        </w:tc>
        <w:tc>
          <w:tcPr>
            <w:tcW w:w="166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501-750</w:t>
            </w:r>
          </w:p>
        </w:tc>
        <w:tc>
          <w:tcPr>
            <w:tcW w:w="166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501-750</w:t>
            </w:r>
          </w:p>
        </w:tc>
        <w:tc>
          <w:tcPr>
            <w:tcW w:w="166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501-750</w:t>
            </w:r>
          </w:p>
        </w:tc>
      </w:tr>
      <w:tr w:rsidR="00AC3C14" w:rsidRPr="00AC3C14" w:rsidTr="0053192F">
        <w:tc>
          <w:tcPr>
            <w:tcW w:w="1815" w:type="dxa"/>
            <w:shd w:val="clear" w:color="auto" w:fill="auto"/>
          </w:tcPr>
          <w:p w:rsidR="00AC3C14" w:rsidRPr="00AC3C14" w:rsidRDefault="00AC3C14" w:rsidP="0053192F">
            <w:pPr>
              <w:widowControl w:val="0"/>
              <w:autoSpaceDE w:val="0"/>
              <w:autoSpaceDN w:val="0"/>
              <w:contextualSpacing/>
              <w:rPr>
                <w:rFonts w:eastAsia="Calibri"/>
              </w:rPr>
            </w:pPr>
            <w:r w:rsidRPr="00AC3C14">
              <w:rPr>
                <w:rFonts w:eastAsia="Calibri"/>
              </w:rPr>
              <w:t xml:space="preserve">Нормативная численность </w:t>
            </w:r>
            <w:proofErr w:type="gramStart"/>
            <w:r w:rsidRPr="00AC3C14">
              <w:rPr>
                <w:rFonts w:eastAsia="Calibri"/>
              </w:rPr>
              <w:t>согласно таблицы</w:t>
            </w:r>
            <w:proofErr w:type="gramEnd"/>
            <w:r w:rsidRPr="00AC3C14">
              <w:rPr>
                <w:rFonts w:eastAsia="Calibri"/>
              </w:rPr>
              <w:t xml:space="preserve"> №1 приказа №74 </w:t>
            </w:r>
          </w:p>
        </w:tc>
        <w:tc>
          <w:tcPr>
            <w:tcW w:w="166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31</w:t>
            </w:r>
          </w:p>
        </w:tc>
        <w:tc>
          <w:tcPr>
            <w:tcW w:w="166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31</w:t>
            </w:r>
          </w:p>
        </w:tc>
        <w:tc>
          <w:tcPr>
            <w:tcW w:w="166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31</w:t>
            </w:r>
          </w:p>
        </w:tc>
        <w:tc>
          <w:tcPr>
            <w:tcW w:w="166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31</w:t>
            </w:r>
          </w:p>
        </w:tc>
        <w:tc>
          <w:tcPr>
            <w:tcW w:w="166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31</w:t>
            </w:r>
          </w:p>
        </w:tc>
      </w:tr>
      <w:tr w:rsidR="00AC3C14" w:rsidRPr="00AC3C14" w:rsidTr="0053192F">
        <w:tc>
          <w:tcPr>
            <w:tcW w:w="1815" w:type="dxa"/>
            <w:shd w:val="clear" w:color="auto" w:fill="auto"/>
          </w:tcPr>
          <w:p w:rsidR="00AC3C14" w:rsidRPr="00AC3C14" w:rsidRDefault="00AC3C14" w:rsidP="0053192F">
            <w:pPr>
              <w:widowControl w:val="0"/>
              <w:autoSpaceDE w:val="0"/>
              <w:autoSpaceDN w:val="0"/>
              <w:contextualSpacing/>
              <w:rPr>
                <w:rFonts w:eastAsia="Calibri"/>
              </w:rPr>
            </w:pPr>
            <w:r w:rsidRPr="00AC3C14">
              <w:rPr>
                <w:rFonts w:eastAsia="Calibri"/>
              </w:rPr>
              <w:t>Выполнение капитального ремонта собственными силами</w:t>
            </w:r>
            <w:proofErr w:type="gramStart"/>
            <w:r w:rsidRPr="00AC3C14">
              <w:rPr>
                <w:rFonts w:eastAsia="Calibri"/>
              </w:rPr>
              <w:t xml:space="preserve"> Д</w:t>
            </w:r>
            <w:proofErr w:type="gramEnd"/>
            <w:r w:rsidRPr="00AC3C14">
              <w:rPr>
                <w:rFonts w:eastAsia="Calibri"/>
              </w:rPr>
              <w:t>а/Нет</w:t>
            </w:r>
          </w:p>
        </w:tc>
        <w:tc>
          <w:tcPr>
            <w:tcW w:w="166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да</w:t>
            </w:r>
          </w:p>
        </w:tc>
        <w:tc>
          <w:tcPr>
            <w:tcW w:w="166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да</w:t>
            </w:r>
          </w:p>
        </w:tc>
        <w:tc>
          <w:tcPr>
            <w:tcW w:w="166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да</w:t>
            </w:r>
          </w:p>
        </w:tc>
        <w:tc>
          <w:tcPr>
            <w:tcW w:w="166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да</w:t>
            </w:r>
          </w:p>
        </w:tc>
        <w:tc>
          <w:tcPr>
            <w:tcW w:w="166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да</w:t>
            </w:r>
          </w:p>
        </w:tc>
      </w:tr>
      <w:tr w:rsidR="00AC3C14" w:rsidRPr="00AC3C14" w:rsidTr="0053192F">
        <w:tc>
          <w:tcPr>
            <w:tcW w:w="1815" w:type="dxa"/>
            <w:shd w:val="clear" w:color="auto" w:fill="auto"/>
          </w:tcPr>
          <w:p w:rsidR="00AC3C14" w:rsidRPr="00AC3C14" w:rsidRDefault="00AC3C14" w:rsidP="0053192F">
            <w:pPr>
              <w:widowControl w:val="0"/>
              <w:autoSpaceDE w:val="0"/>
              <w:autoSpaceDN w:val="0"/>
              <w:contextualSpacing/>
              <w:rPr>
                <w:rFonts w:eastAsia="Calibri"/>
              </w:rPr>
            </w:pPr>
            <w:r w:rsidRPr="00AC3C14">
              <w:rPr>
                <w:rFonts w:eastAsia="Calibri"/>
              </w:rPr>
              <w:t>С учетом повышающего коэффициента</w:t>
            </w:r>
          </w:p>
        </w:tc>
        <w:tc>
          <w:tcPr>
            <w:tcW w:w="166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35,65</w:t>
            </w:r>
          </w:p>
        </w:tc>
        <w:tc>
          <w:tcPr>
            <w:tcW w:w="166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35,65</w:t>
            </w:r>
          </w:p>
        </w:tc>
        <w:tc>
          <w:tcPr>
            <w:tcW w:w="166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35,65</w:t>
            </w:r>
          </w:p>
        </w:tc>
        <w:tc>
          <w:tcPr>
            <w:tcW w:w="166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35,65</w:t>
            </w:r>
          </w:p>
        </w:tc>
        <w:tc>
          <w:tcPr>
            <w:tcW w:w="166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35,65</w:t>
            </w:r>
          </w:p>
        </w:tc>
      </w:tr>
    </w:tbl>
    <w:p w:rsidR="00AC3C14" w:rsidRPr="00AC3C14" w:rsidRDefault="00AC3C14" w:rsidP="0053192F">
      <w:pPr>
        <w:widowControl w:val="0"/>
        <w:numPr>
          <w:ilvl w:val="0"/>
          <w:numId w:val="12"/>
        </w:numPr>
        <w:autoSpaceDE w:val="0"/>
        <w:autoSpaceDN w:val="0"/>
        <w:ind w:left="284" w:hanging="284"/>
        <w:contextualSpacing/>
        <w:jc w:val="both"/>
        <w:outlineLvl w:val="2"/>
        <w:rPr>
          <w:b/>
          <w:i/>
          <w:sz w:val="24"/>
          <w:szCs w:val="24"/>
        </w:rPr>
      </w:pPr>
      <w:r w:rsidRPr="00AC3C14">
        <w:rPr>
          <w:b/>
          <w:i/>
          <w:sz w:val="24"/>
          <w:szCs w:val="24"/>
        </w:rPr>
        <w:t>Общие функции управления</w:t>
      </w:r>
    </w:p>
    <w:p w:rsidR="00AC3C14" w:rsidRPr="00AC3C14" w:rsidRDefault="00AC3C14" w:rsidP="0053192F">
      <w:pPr>
        <w:widowControl w:val="0"/>
        <w:autoSpaceDE w:val="0"/>
        <w:autoSpaceDN w:val="0"/>
        <w:contextualSpacing/>
        <w:jc w:val="both"/>
        <w:outlineLvl w:val="3"/>
        <w:rPr>
          <w:sz w:val="24"/>
          <w:szCs w:val="24"/>
        </w:rPr>
      </w:pPr>
      <w:r w:rsidRPr="00AC3C14">
        <w:rPr>
          <w:sz w:val="24"/>
          <w:szCs w:val="24"/>
        </w:rPr>
        <w:t xml:space="preserve">1.1. Общее руководство, бухгалтерский учет и финансовая деятельность, комплектование и учет кадров, материально-техническое снабжение, надзор и </w:t>
      </w:r>
      <w:proofErr w:type="gramStart"/>
      <w:r w:rsidRPr="00AC3C14">
        <w:rPr>
          <w:sz w:val="24"/>
          <w:szCs w:val="24"/>
        </w:rPr>
        <w:t>контроль за</w:t>
      </w:r>
      <w:proofErr w:type="gramEnd"/>
      <w:r w:rsidRPr="00AC3C14">
        <w:rPr>
          <w:sz w:val="24"/>
          <w:szCs w:val="24"/>
        </w:rPr>
        <w:t xml:space="preserve"> капитальным ремонтом и строительством производственных объектов, общее делопроизводство, охрана труда, правовое обслуживание, технико-экономическое планирование, организация труда и заработной платы, хозяйственное обслуживание</w:t>
      </w:r>
    </w:p>
    <w:p w:rsidR="00AC3C14" w:rsidRPr="00AC3C14" w:rsidRDefault="00AC3C14" w:rsidP="0053192F">
      <w:pPr>
        <w:widowControl w:val="0"/>
        <w:autoSpaceDE w:val="0"/>
        <w:autoSpaceDN w:val="0"/>
        <w:contextualSpacing/>
        <w:jc w:val="both"/>
        <w:rPr>
          <w:sz w:val="24"/>
          <w:szCs w:val="24"/>
        </w:rPr>
      </w:pPr>
      <w:r w:rsidRPr="00AC3C14">
        <w:rPr>
          <w:sz w:val="24"/>
          <w:szCs w:val="24"/>
        </w:rPr>
        <w:t>------------------------------------</w:t>
      </w:r>
    </w:p>
    <w:p w:rsidR="00AC3C14" w:rsidRPr="00AC3C14" w:rsidRDefault="00AC3C14" w:rsidP="0053192F">
      <w:pPr>
        <w:widowControl w:val="0"/>
        <w:autoSpaceDE w:val="0"/>
        <w:autoSpaceDN w:val="0"/>
        <w:contextualSpacing/>
        <w:jc w:val="both"/>
        <w:rPr>
          <w:sz w:val="24"/>
          <w:szCs w:val="24"/>
        </w:rPr>
      </w:pPr>
      <w:bookmarkStart w:id="20" w:name="P191"/>
      <w:bookmarkEnd w:id="20"/>
      <w:r w:rsidRPr="00AC3C14">
        <w:rPr>
          <w:sz w:val="24"/>
          <w:szCs w:val="24"/>
        </w:rPr>
        <w:t>&lt;*&gt; Выполнение работ по составлению проектно-сметной документации нормативами данной функции не предусмотрено.</w:t>
      </w:r>
    </w:p>
    <w:p w:rsidR="00AC3C14" w:rsidRPr="00AC3C14" w:rsidRDefault="00AC3C14" w:rsidP="0053192F">
      <w:pPr>
        <w:widowControl w:val="0"/>
        <w:autoSpaceDE w:val="0"/>
        <w:autoSpaceDN w:val="0"/>
        <w:contextualSpacing/>
        <w:jc w:val="both"/>
        <w:rPr>
          <w:sz w:val="24"/>
          <w:szCs w:val="24"/>
        </w:rPr>
      </w:pPr>
      <w:r w:rsidRPr="00AC3C14">
        <w:rPr>
          <w:sz w:val="24"/>
          <w:szCs w:val="24"/>
        </w:rPr>
        <w:t>При выполнении капитального ремонта собственными силами к нормативам численности могут применяться поправочные коэффициенты: при среднесписочной численности работников предприятия до 2 000 - 1,15; свыше 2 000 - 1,25.</w:t>
      </w:r>
    </w:p>
    <w:p w:rsidR="00AC3C14" w:rsidRPr="00AC3C14" w:rsidRDefault="00AC3C14" w:rsidP="0053192F">
      <w:pPr>
        <w:widowControl w:val="0"/>
        <w:autoSpaceDE w:val="0"/>
        <w:autoSpaceDN w:val="0"/>
        <w:contextualSpacing/>
        <w:outlineLvl w:val="3"/>
        <w:rPr>
          <w:sz w:val="24"/>
          <w:szCs w:val="24"/>
        </w:rPr>
      </w:pPr>
      <w:r w:rsidRPr="00AC3C14">
        <w:rPr>
          <w:sz w:val="24"/>
          <w:szCs w:val="24"/>
        </w:rPr>
        <w:t>1.2. Программное обеспечение и системное администрирование вычислительной техники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752"/>
        <w:gridCol w:w="1751"/>
        <w:gridCol w:w="1751"/>
        <w:gridCol w:w="1751"/>
        <w:gridCol w:w="1752"/>
      </w:tblGrid>
      <w:tr w:rsidR="00AC3C14" w:rsidRPr="00AC3C14" w:rsidTr="0053192F">
        <w:trPr>
          <w:tblHeader/>
        </w:trPr>
        <w:tc>
          <w:tcPr>
            <w:tcW w:w="1971" w:type="dxa"/>
            <w:shd w:val="clear" w:color="auto" w:fill="auto"/>
          </w:tcPr>
          <w:p w:rsidR="00AC3C14" w:rsidRPr="00AC3C14" w:rsidRDefault="00AC3C14" w:rsidP="0053192F">
            <w:pPr>
              <w:widowControl w:val="0"/>
              <w:autoSpaceDE w:val="0"/>
              <w:autoSpaceDN w:val="0"/>
              <w:contextualSpacing/>
              <w:rPr>
                <w:rFonts w:eastAsia="Calibri"/>
              </w:rPr>
            </w:pPr>
            <w:r w:rsidRPr="00AC3C14">
              <w:rPr>
                <w:rFonts w:eastAsia="Calibri"/>
              </w:rPr>
              <w:t>Год</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2014 г.</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2015 г.</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2016 г.</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2017 г.</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2018 г.</w:t>
            </w:r>
          </w:p>
        </w:tc>
      </w:tr>
      <w:tr w:rsidR="00AC3C14" w:rsidRPr="00AC3C14" w:rsidTr="0053192F">
        <w:tc>
          <w:tcPr>
            <w:tcW w:w="1971" w:type="dxa"/>
            <w:shd w:val="clear" w:color="auto" w:fill="auto"/>
          </w:tcPr>
          <w:p w:rsidR="00AC3C14" w:rsidRPr="00AC3C14" w:rsidRDefault="00AC3C14" w:rsidP="0053192F">
            <w:pPr>
              <w:widowControl w:val="0"/>
              <w:autoSpaceDE w:val="0"/>
              <w:autoSpaceDN w:val="0"/>
              <w:contextualSpacing/>
              <w:rPr>
                <w:rFonts w:eastAsia="Calibri"/>
              </w:rPr>
            </w:pPr>
            <w:r w:rsidRPr="00AC3C14">
              <w:rPr>
                <w:rFonts w:eastAsia="Calibri"/>
              </w:rPr>
              <w:t xml:space="preserve">Количество </w:t>
            </w:r>
            <w:proofErr w:type="gramStart"/>
            <w:r w:rsidRPr="00AC3C14">
              <w:rPr>
                <w:rFonts w:eastAsia="Calibri"/>
              </w:rPr>
              <w:t>персональных</w:t>
            </w:r>
            <w:proofErr w:type="gramEnd"/>
            <w:r w:rsidRPr="00AC3C14">
              <w:rPr>
                <w:rFonts w:eastAsia="Calibri"/>
              </w:rPr>
              <w:t xml:space="preserve">    </w:t>
            </w:r>
          </w:p>
          <w:p w:rsidR="00AC3C14" w:rsidRPr="00AC3C14" w:rsidRDefault="00AC3C14" w:rsidP="0053192F">
            <w:pPr>
              <w:widowControl w:val="0"/>
              <w:autoSpaceDE w:val="0"/>
              <w:autoSpaceDN w:val="0"/>
              <w:contextualSpacing/>
              <w:rPr>
                <w:rFonts w:eastAsia="Calibri"/>
              </w:rPr>
            </w:pPr>
            <w:r w:rsidRPr="00AC3C14">
              <w:rPr>
                <w:rFonts w:eastAsia="Calibri"/>
              </w:rPr>
              <w:t>компьютеров</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100</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100</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100</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100</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100</w:t>
            </w:r>
          </w:p>
        </w:tc>
      </w:tr>
      <w:tr w:rsidR="00AC3C14" w:rsidRPr="00AC3C14" w:rsidTr="0053192F">
        <w:tc>
          <w:tcPr>
            <w:tcW w:w="1971" w:type="dxa"/>
            <w:shd w:val="clear" w:color="auto" w:fill="auto"/>
          </w:tcPr>
          <w:p w:rsidR="00AC3C14" w:rsidRPr="00AC3C14" w:rsidRDefault="00AC3C14" w:rsidP="0053192F">
            <w:pPr>
              <w:widowControl w:val="0"/>
              <w:autoSpaceDE w:val="0"/>
              <w:autoSpaceDN w:val="0"/>
              <w:contextualSpacing/>
              <w:rPr>
                <w:rFonts w:eastAsia="Calibri"/>
              </w:rPr>
            </w:pPr>
            <w:r w:rsidRPr="00AC3C14">
              <w:rPr>
                <w:rFonts w:eastAsia="Calibri"/>
              </w:rPr>
              <w:t xml:space="preserve">Нормативная численность </w:t>
            </w:r>
            <w:proofErr w:type="gramStart"/>
            <w:r w:rsidRPr="00AC3C14">
              <w:rPr>
                <w:rFonts w:eastAsia="Calibri"/>
              </w:rPr>
              <w:t>согласно таблицы</w:t>
            </w:r>
            <w:proofErr w:type="gramEnd"/>
            <w:r w:rsidRPr="00AC3C14">
              <w:rPr>
                <w:rFonts w:eastAsia="Calibri"/>
              </w:rPr>
              <w:t xml:space="preserve"> </w:t>
            </w:r>
            <w:r w:rsidRPr="00AC3C14">
              <w:rPr>
                <w:rFonts w:eastAsia="Calibri"/>
              </w:rPr>
              <w:lastRenderedPageBreak/>
              <w:t xml:space="preserve">№2 приказа №74 </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lastRenderedPageBreak/>
              <w:t>1,5</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1,5</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1,5</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1,5</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1,5</w:t>
            </w:r>
          </w:p>
        </w:tc>
      </w:tr>
    </w:tbl>
    <w:p w:rsidR="00AC3C14" w:rsidRPr="00AC3C14" w:rsidRDefault="00AC3C14" w:rsidP="0053192F">
      <w:pPr>
        <w:widowControl w:val="0"/>
        <w:numPr>
          <w:ilvl w:val="0"/>
          <w:numId w:val="12"/>
        </w:numPr>
        <w:autoSpaceDE w:val="0"/>
        <w:autoSpaceDN w:val="0"/>
        <w:ind w:left="284" w:hanging="284"/>
        <w:contextualSpacing/>
        <w:jc w:val="both"/>
        <w:outlineLvl w:val="2"/>
        <w:rPr>
          <w:b/>
          <w:i/>
          <w:sz w:val="24"/>
          <w:szCs w:val="24"/>
        </w:rPr>
      </w:pPr>
      <w:r w:rsidRPr="00AC3C14">
        <w:rPr>
          <w:b/>
          <w:i/>
          <w:sz w:val="24"/>
          <w:szCs w:val="24"/>
        </w:rPr>
        <w:lastRenderedPageBreak/>
        <w:t xml:space="preserve"> Производственные функции управления</w:t>
      </w:r>
    </w:p>
    <w:p w:rsidR="00AC3C14" w:rsidRPr="00AC3C14" w:rsidRDefault="00AC3C14" w:rsidP="0053192F">
      <w:pPr>
        <w:widowControl w:val="0"/>
        <w:autoSpaceDE w:val="0"/>
        <w:autoSpaceDN w:val="0"/>
        <w:contextualSpacing/>
        <w:outlineLvl w:val="3"/>
        <w:rPr>
          <w:sz w:val="24"/>
          <w:szCs w:val="24"/>
        </w:rPr>
      </w:pPr>
      <w:r w:rsidRPr="00AC3C14">
        <w:rPr>
          <w:sz w:val="24"/>
          <w:szCs w:val="24"/>
        </w:rPr>
        <w:t>2.1. Организация подготовки производства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693"/>
        <w:gridCol w:w="1693"/>
        <w:gridCol w:w="1693"/>
        <w:gridCol w:w="1693"/>
        <w:gridCol w:w="1694"/>
      </w:tblGrid>
      <w:tr w:rsidR="00AC3C14" w:rsidRPr="00AC3C14" w:rsidTr="0053192F">
        <w:trPr>
          <w:tblHeader/>
        </w:trPr>
        <w:tc>
          <w:tcPr>
            <w:tcW w:w="1956" w:type="dxa"/>
            <w:shd w:val="clear" w:color="auto" w:fill="auto"/>
          </w:tcPr>
          <w:p w:rsidR="00AC3C14" w:rsidRPr="00AC3C14" w:rsidRDefault="00AC3C14" w:rsidP="0053192F">
            <w:pPr>
              <w:widowControl w:val="0"/>
              <w:autoSpaceDE w:val="0"/>
              <w:autoSpaceDN w:val="0"/>
              <w:contextualSpacing/>
              <w:rPr>
                <w:rFonts w:eastAsia="Calibri"/>
              </w:rPr>
            </w:pPr>
            <w:r w:rsidRPr="00AC3C14">
              <w:rPr>
                <w:rFonts w:eastAsia="Calibri"/>
              </w:rPr>
              <w:t>Год</w:t>
            </w:r>
          </w:p>
        </w:tc>
        <w:tc>
          <w:tcPr>
            <w:tcW w:w="169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2014 г.</w:t>
            </w:r>
          </w:p>
        </w:tc>
        <w:tc>
          <w:tcPr>
            <w:tcW w:w="169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2015 г.</w:t>
            </w:r>
          </w:p>
        </w:tc>
        <w:tc>
          <w:tcPr>
            <w:tcW w:w="169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2016 г.</w:t>
            </w:r>
          </w:p>
        </w:tc>
        <w:tc>
          <w:tcPr>
            <w:tcW w:w="169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2017 г.</w:t>
            </w:r>
          </w:p>
        </w:tc>
        <w:tc>
          <w:tcPr>
            <w:tcW w:w="169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2018 г.</w:t>
            </w:r>
          </w:p>
        </w:tc>
      </w:tr>
      <w:tr w:rsidR="00AC3C14" w:rsidRPr="00AC3C14" w:rsidTr="0053192F">
        <w:tc>
          <w:tcPr>
            <w:tcW w:w="1956"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t xml:space="preserve">Протяженность тепловых сетей </w:t>
            </w:r>
          </w:p>
          <w:p w:rsidR="00AC3C14" w:rsidRPr="00AC3C14" w:rsidRDefault="00AC3C14" w:rsidP="0053192F">
            <w:pPr>
              <w:autoSpaceDE w:val="0"/>
              <w:autoSpaceDN w:val="0"/>
              <w:adjustRightInd w:val="0"/>
              <w:contextualSpacing/>
              <w:rPr>
                <w:rFonts w:eastAsia="Calibri"/>
              </w:rPr>
            </w:pPr>
            <w:r w:rsidRPr="00AC3C14">
              <w:rPr>
                <w:rFonts w:eastAsia="Calibri"/>
              </w:rPr>
              <w:t xml:space="preserve">(в двухтрубном исчислении), </w:t>
            </w:r>
            <w:proofErr w:type="gramStart"/>
            <w:r w:rsidRPr="00AC3C14">
              <w:rPr>
                <w:rFonts w:eastAsia="Calibri"/>
              </w:rPr>
              <w:t>км</w:t>
            </w:r>
            <w:proofErr w:type="gramEnd"/>
            <w:r w:rsidRPr="00AC3C14">
              <w:rPr>
                <w:rFonts w:eastAsia="Calibri"/>
              </w:rPr>
              <w:t xml:space="preserve">  </w:t>
            </w:r>
          </w:p>
        </w:tc>
        <w:tc>
          <w:tcPr>
            <w:tcW w:w="169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137,5</w:t>
            </w:r>
          </w:p>
        </w:tc>
        <w:tc>
          <w:tcPr>
            <w:tcW w:w="169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137,2</w:t>
            </w:r>
          </w:p>
        </w:tc>
        <w:tc>
          <w:tcPr>
            <w:tcW w:w="169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138,8</w:t>
            </w:r>
          </w:p>
        </w:tc>
        <w:tc>
          <w:tcPr>
            <w:tcW w:w="169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138,8</w:t>
            </w:r>
          </w:p>
        </w:tc>
        <w:tc>
          <w:tcPr>
            <w:tcW w:w="169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152,1</w:t>
            </w:r>
          </w:p>
        </w:tc>
      </w:tr>
      <w:tr w:rsidR="00AC3C14" w:rsidRPr="00AC3C14" w:rsidTr="0053192F">
        <w:tc>
          <w:tcPr>
            <w:tcW w:w="1956"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t>Суммарная тепловая мощность</w:t>
            </w:r>
          </w:p>
          <w:p w:rsidR="00AC3C14" w:rsidRPr="00AC3C14" w:rsidRDefault="00AC3C14" w:rsidP="0053192F">
            <w:pPr>
              <w:autoSpaceDE w:val="0"/>
              <w:autoSpaceDN w:val="0"/>
              <w:adjustRightInd w:val="0"/>
              <w:contextualSpacing/>
              <w:rPr>
                <w:rFonts w:eastAsia="Calibri"/>
              </w:rPr>
            </w:pPr>
            <w:proofErr w:type="gramStart"/>
            <w:r w:rsidRPr="00AC3C14">
              <w:rPr>
                <w:rFonts w:eastAsia="Calibri"/>
              </w:rPr>
              <w:t>установленного</w:t>
            </w:r>
            <w:proofErr w:type="gramEnd"/>
          </w:p>
          <w:p w:rsidR="00AC3C14" w:rsidRPr="00AC3C14" w:rsidRDefault="00AC3C14" w:rsidP="0053192F">
            <w:pPr>
              <w:autoSpaceDE w:val="0"/>
              <w:autoSpaceDN w:val="0"/>
              <w:adjustRightInd w:val="0"/>
              <w:contextualSpacing/>
              <w:rPr>
                <w:rFonts w:eastAsia="Calibri"/>
              </w:rPr>
            </w:pPr>
            <w:r w:rsidRPr="00AC3C14">
              <w:rPr>
                <w:rFonts w:eastAsia="Calibri"/>
              </w:rPr>
              <w:t>оборудования</w:t>
            </w:r>
          </w:p>
          <w:p w:rsidR="00AC3C14" w:rsidRPr="00AC3C14" w:rsidRDefault="00AC3C14" w:rsidP="0053192F">
            <w:pPr>
              <w:autoSpaceDE w:val="0"/>
              <w:autoSpaceDN w:val="0"/>
              <w:adjustRightInd w:val="0"/>
              <w:contextualSpacing/>
              <w:rPr>
                <w:rFonts w:eastAsia="Calibri"/>
              </w:rPr>
            </w:pPr>
            <w:r w:rsidRPr="00AC3C14">
              <w:rPr>
                <w:rFonts w:eastAsia="Calibri"/>
              </w:rPr>
              <w:t>Гкал/</w:t>
            </w:r>
            <w:proofErr w:type="gramStart"/>
            <w:r w:rsidRPr="00AC3C14">
              <w:rPr>
                <w:rFonts w:eastAsia="Calibri"/>
              </w:rPr>
              <w:t>ч</w:t>
            </w:r>
            <w:proofErr w:type="gramEnd"/>
          </w:p>
        </w:tc>
        <w:tc>
          <w:tcPr>
            <w:tcW w:w="169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395,3</w:t>
            </w:r>
          </w:p>
        </w:tc>
        <w:tc>
          <w:tcPr>
            <w:tcW w:w="169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401,8</w:t>
            </w:r>
          </w:p>
        </w:tc>
        <w:tc>
          <w:tcPr>
            <w:tcW w:w="169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301,2</w:t>
            </w:r>
          </w:p>
        </w:tc>
        <w:tc>
          <w:tcPr>
            <w:tcW w:w="169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293,6</w:t>
            </w:r>
          </w:p>
        </w:tc>
        <w:tc>
          <w:tcPr>
            <w:tcW w:w="169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293,6</w:t>
            </w:r>
          </w:p>
        </w:tc>
      </w:tr>
      <w:tr w:rsidR="00AC3C14" w:rsidRPr="00AC3C14" w:rsidTr="0053192F">
        <w:tc>
          <w:tcPr>
            <w:tcW w:w="1956" w:type="dxa"/>
            <w:shd w:val="clear" w:color="auto" w:fill="auto"/>
          </w:tcPr>
          <w:p w:rsidR="00AC3C14" w:rsidRPr="00AC3C14" w:rsidRDefault="00AC3C14" w:rsidP="0053192F">
            <w:pPr>
              <w:widowControl w:val="0"/>
              <w:autoSpaceDE w:val="0"/>
              <w:autoSpaceDN w:val="0"/>
              <w:contextualSpacing/>
              <w:rPr>
                <w:rFonts w:eastAsia="Calibri"/>
              </w:rPr>
            </w:pPr>
            <w:r w:rsidRPr="00AC3C14">
              <w:rPr>
                <w:rFonts w:eastAsia="Calibri"/>
              </w:rPr>
              <w:t xml:space="preserve">Нормативная численность </w:t>
            </w:r>
            <w:proofErr w:type="gramStart"/>
            <w:r w:rsidRPr="00AC3C14">
              <w:rPr>
                <w:rFonts w:eastAsia="Calibri"/>
              </w:rPr>
              <w:t>согласно таблицы</w:t>
            </w:r>
            <w:proofErr w:type="gramEnd"/>
            <w:r w:rsidRPr="00AC3C14">
              <w:rPr>
                <w:rFonts w:eastAsia="Calibri"/>
              </w:rPr>
              <w:t xml:space="preserve"> №3 приказа №74 </w:t>
            </w:r>
          </w:p>
        </w:tc>
        <w:tc>
          <w:tcPr>
            <w:tcW w:w="169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6</w:t>
            </w:r>
          </w:p>
        </w:tc>
        <w:tc>
          <w:tcPr>
            <w:tcW w:w="169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6</w:t>
            </w:r>
          </w:p>
        </w:tc>
        <w:tc>
          <w:tcPr>
            <w:tcW w:w="169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6</w:t>
            </w:r>
          </w:p>
        </w:tc>
        <w:tc>
          <w:tcPr>
            <w:tcW w:w="169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5</w:t>
            </w:r>
          </w:p>
        </w:tc>
        <w:tc>
          <w:tcPr>
            <w:tcW w:w="169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5</w:t>
            </w:r>
          </w:p>
        </w:tc>
      </w:tr>
    </w:tbl>
    <w:p w:rsidR="00AC3C14" w:rsidRPr="00AC3C14" w:rsidRDefault="00AC3C14" w:rsidP="0053192F">
      <w:pPr>
        <w:widowControl w:val="0"/>
        <w:autoSpaceDE w:val="0"/>
        <w:autoSpaceDN w:val="0"/>
        <w:contextualSpacing/>
        <w:outlineLvl w:val="3"/>
        <w:rPr>
          <w:sz w:val="24"/>
          <w:szCs w:val="24"/>
        </w:rPr>
      </w:pPr>
      <w:r w:rsidRPr="00AC3C14">
        <w:rPr>
          <w:sz w:val="24"/>
          <w:szCs w:val="24"/>
        </w:rPr>
        <w:t>2.2. Оперативно-диспетчерское обслуживание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695"/>
        <w:gridCol w:w="1695"/>
        <w:gridCol w:w="1695"/>
        <w:gridCol w:w="1695"/>
        <w:gridCol w:w="1696"/>
      </w:tblGrid>
      <w:tr w:rsidR="00AC3C14" w:rsidRPr="00AC3C14" w:rsidTr="0053192F">
        <w:trPr>
          <w:tblHeader/>
        </w:trPr>
        <w:tc>
          <w:tcPr>
            <w:tcW w:w="1946" w:type="dxa"/>
            <w:shd w:val="clear" w:color="auto" w:fill="auto"/>
          </w:tcPr>
          <w:p w:rsidR="00AC3C14" w:rsidRPr="00AC3C14" w:rsidRDefault="00AC3C14" w:rsidP="0053192F">
            <w:pPr>
              <w:widowControl w:val="0"/>
              <w:autoSpaceDE w:val="0"/>
              <w:autoSpaceDN w:val="0"/>
              <w:contextualSpacing/>
              <w:rPr>
                <w:rFonts w:eastAsia="Calibri"/>
              </w:rPr>
            </w:pPr>
            <w:r w:rsidRPr="00AC3C14">
              <w:rPr>
                <w:rFonts w:eastAsia="Calibri"/>
              </w:rPr>
              <w:t>Год</w:t>
            </w:r>
          </w:p>
        </w:tc>
        <w:tc>
          <w:tcPr>
            <w:tcW w:w="169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2014 г.</w:t>
            </w:r>
          </w:p>
        </w:tc>
        <w:tc>
          <w:tcPr>
            <w:tcW w:w="169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2015 г.</w:t>
            </w:r>
          </w:p>
        </w:tc>
        <w:tc>
          <w:tcPr>
            <w:tcW w:w="169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2016 г.</w:t>
            </w:r>
          </w:p>
        </w:tc>
        <w:tc>
          <w:tcPr>
            <w:tcW w:w="169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2017 г.</w:t>
            </w:r>
          </w:p>
        </w:tc>
        <w:tc>
          <w:tcPr>
            <w:tcW w:w="1696"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2018 г.</w:t>
            </w:r>
          </w:p>
        </w:tc>
      </w:tr>
      <w:tr w:rsidR="00AC3C14" w:rsidRPr="00AC3C14" w:rsidTr="0053192F">
        <w:tc>
          <w:tcPr>
            <w:tcW w:w="1946"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t>Количество диспетчерских служб, ед.</w:t>
            </w:r>
          </w:p>
        </w:tc>
        <w:tc>
          <w:tcPr>
            <w:tcW w:w="169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w:t>
            </w:r>
          </w:p>
        </w:tc>
        <w:tc>
          <w:tcPr>
            <w:tcW w:w="169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w:t>
            </w:r>
          </w:p>
        </w:tc>
        <w:tc>
          <w:tcPr>
            <w:tcW w:w="169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w:t>
            </w:r>
          </w:p>
        </w:tc>
        <w:tc>
          <w:tcPr>
            <w:tcW w:w="169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w:t>
            </w:r>
          </w:p>
        </w:tc>
        <w:tc>
          <w:tcPr>
            <w:tcW w:w="1696"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w:t>
            </w:r>
          </w:p>
        </w:tc>
      </w:tr>
      <w:tr w:rsidR="00AC3C14" w:rsidRPr="00AC3C14" w:rsidTr="0053192F">
        <w:tc>
          <w:tcPr>
            <w:tcW w:w="1946" w:type="dxa"/>
            <w:shd w:val="clear" w:color="auto" w:fill="auto"/>
          </w:tcPr>
          <w:p w:rsidR="00AC3C14" w:rsidRPr="00AC3C14" w:rsidRDefault="00AC3C14" w:rsidP="0053192F">
            <w:pPr>
              <w:widowControl w:val="0"/>
              <w:autoSpaceDE w:val="0"/>
              <w:autoSpaceDN w:val="0"/>
              <w:contextualSpacing/>
              <w:rPr>
                <w:rFonts w:eastAsia="Calibri"/>
              </w:rPr>
            </w:pPr>
            <w:r w:rsidRPr="00AC3C14">
              <w:rPr>
                <w:rFonts w:eastAsia="Calibri"/>
              </w:rPr>
              <w:t xml:space="preserve">Нормативная численность </w:t>
            </w:r>
            <w:proofErr w:type="gramStart"/>
            <w:r w:rsidRPr="00AC3C14">
              <w:rPr>
                <w:rFonts w:eastAsia="Calibri"/>
              </w:rPr>
              <w:t>согласно таблицы</w:t>
            </w:r>
            <w:proofErr w:type="gramEnd"/>
            <w:r w:rsidRPr="00AC3C14">
              <w:rPr>
                <w:rFonts w:eastAsia="Calibri"/>
              </w:rPr>
              <w:t xml:space="preserve"> №4 приказа №74 </w:t>
            </w:r>
          </w:p>
        </w:tc>
        <w:tc>
          <w:tcPr>
            <w:tcW w:w="169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6</w:t>
            </w:r>
          </w:p>
        </w:tc>
        <w:tc>
          <w:tcPr>
            <w:tcW w:w="169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6</w:t>
            </w:r>
          </w:p>
        </w:tc>
        <w:tc>
          <w:tcPr>
            <w:tcW w:w="169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6</w:t>
            </w:r>
          </w:p>
        </w:tc>
        <w:tc>
          <w:tcPr>
            <w:tcW w:w="169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6</w:t>
            </w:r>
          </w:p>
        </w:tc>
        <w:tc>
          <w:tcPr>
            <w:tcW w:w="1696"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6</w:t>
            </w:r>
          </w:p>
        </w:tc>
      </w:tr>
    </w:tbl>
    <w:p w:rsidR="00AC3C14" w:rsidRPr="00AC3C14" w:rsidRDefault="00AC3C14" w:rsidP="0053192F">
      <w:pPr>
        <w:widowControl w:val="0"/>
        <w:autoSpaceDE w:val="0"/>
        <w:autoSpaceDN w:val="0"/>
        <w:contextualSpacing/>
        <w:jc w:val="both"/>
        <w:rPr>
          <w:sz w:val="24"/>
          <w:szCs w:val="24"/>
        </w:rPr>
      </w:pPr>
      <w:r w:rsidRPr="00AC3C14">
        <w:rPr>
          <w:sz w:val="24"/>
          <w:szCs w:val="24"/>
        </w:rPr>
        <w:t>Примечание: При количестве диспетчерских служб до 3-х нормативами не предусмотрено создание "Центрального диспетчерского пункта".</w:t>
      </w:r>
    </w:p>
    <w:p w:rsidR="00AC3C14" w:rsidRPr="00AC3C14" w:rsidRDefault="00AC3C14" w:rsidP="0053192F">
      <w:pPr>
        <w:widowControl w:val="0"/>
        <w:autoSpaceDE w:val="0"/>
        <w:autoSpaceDN w:val="0"/>
        <w:contextualSpacing/>
        <w:outlineLvl w:val="3"/>
        <w:rPr>
          <w:sz w:val="24"/>
          <w:szCs w:val="24"/>
        </w:rPr>
      </w:pPr>
      <w:r w:rsidRPr="00AC3C14">
        <w:rPr>
          <w:sz w:val="24"/>
          <w:szCs w:val="24"/>
        </w:rPr>
        <w:t>2.3. Организация ремонта и наладки оборудования и сооружений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751"/>
        <w:gridCol w:w="1750"/>
        <w:gridCol w:w="1750"/>
        <w:gridCol w:w="1750"/>
        <w:gridCol w:w="1751"/>
      </w:tblGrid>
      <w:tr w:rsidR="00AC3C14" w:rsidRPr="00AC3C14" w:rsidTr="0053192F">
        <w:trPr>
          <w:tblHeader/>
        </w:trPr>
        <w:tc>
          <w:tcPr>
            <w:tcW w:w="1971" w:type="dxa"/>
            <w:shd w:val="clear" w:color="auto" w:fill="auto"/>
          </w:tcPr>
          <w:p w:rsidR="00AC3C14" w:rsidRPr="00AC3C14" w:rsidRDefault="00AC3C14" w:rsidP="0053192F">
            <w:pPr>
              <w:widowControl w:val="0"/>
              <w:autoSpaceDE w:val="0"/>
              <w:autoSpaceDN w:val="0"/>
              <w:contextualSpacing/>
              <w:rPr>
                <w:rFonts w:eastAsia="Calibri"/>
              </w:rPr>
            </w:pPr>
            <w:r w:rsidRPr="00AC3C14">
              <w:rPr>
                <w:rFonts w:eastAsia="Calibri"/>
              </w:rPr>
              <w:t>Год</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2014 г.</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2015 г.</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2016 г.</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2017 г.</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2018 г.</w:t>
            </w:r>
          </w:p>
        </w:tc>
      </w:tr>
      <w:tr w:rsidR="00AC3C14" w:rsidRPr="00AC3C14" w:rsidTr="0053192F">
        <w:tc>
          <w:tcPr>
            <w:tcW w:w="1971"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t xml:space="preserve">Протяженность тепловых сетей </w:t>
            </w:r>
          </w:p>
          <w:p w:rsidR="00AC3C14" w:rsidRPr="00AC3C14" w:rsidRDefault="00AC3C14" w:rsidP="0053192F">
            <w:pPr>
              <w:autoSpaceDE w:val="0"/>
              <w:autoSpaceDN w:val="0"/>
              <w:adjustRightInd w:val="0"/>
              <w:contextualSpacing/>
              <w:rPr>
                <w:rFonts w:eastAsia="Calibri"/>
              </w:rPr>
            </w:pPr>
            <w:r w:rsidRPr="00AC3C14">
              <w:rPr>
                <w:rFonts w:eastAsia="Calibri"/>
              </w:rPr>
              <w:t xml:space="preserve">(в двухтрубном исчислении), </w:t>
            </w:r>
            <w:proofErr w:type="gramStart"/>
            <w:r w:rsidRPr="00AC3C14">
              <w:rPr>
                <w:rFonts w:eastAsia="Calibri"/>
              </w:rPr>
              <w:t>км</w:t>
            </w:r>
            <w:proofErr w:type="gramEnd"/>
            <w:r w:rsidRPr="00AC3C14">
              <w:rPr>
                <w:rFonts w:eastAsia="Calibri"/>
              </w:rPr>
              <w:t xml:space="preserve">  </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137,5</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137,2</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138,8</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138,8</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152,1</w:t>
            </w:r>
          </w:p>
        </w:tc>
      </w:tr>
      <w:tr w:rsidR="00AC3C14" w:rsidRPr="00AC3C14" w:rsidTr="0053192F">
        <w:tc>
          <w:tcPr>
            <w:tcW w:w="1971"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t>Суммарная тепловая мощность</w:t>
            </w:r>
          </w:p>
          <w:p w:rsidR="00AC3C14" w:rsidRPr="00AC3C14" w:rsidRDefault="00AC3C14" w:rsidP="0053192F">
            <w:pPr>
              <w:autoSpaceDE w:val="0"/>
              <w:autoSpaceDN w:val="0"/>
              <w:adjustRightInd w:val="0"/>
              <w:contextualSpacing/>
              <w:rPr>
                <w:rFonts w:eastAsia="Calibri"/>
              </w:rPr>
            </w:pPr>
            <w:proofErr w:type="gramStart"/>
            <w:r w:rsidRPr="00AC3C14">
              <w:rPr>
                <w:rFonts w:eastAsia="Calibri"/>
              </w:rPr>
              <w:t>установленного</w:t>
            </w:r>
            <w:proofErr w:type="gramEnd"/>
          </w:p>
          <w:p w:rsidR="00AC3C14" w:rsidRPr="00AC3C14" w:rsidRDefault="00AC3C14" w:rsidP="0053192F">
            <w:pPr>
              <w:autoSpaceDE w:val="0"/>
              <w:autoSpaceDN w:val="0"/>
              <w:adjustRightInd w:val="0"/>
              <w:contextualSpacing/>
              <w:rPr>
                <w:rFonts w:eastAsia="Calibri"/>
              </w:rPr>
            </w:pPr>
            <w:r w:rsidRPr="00AC3C14">
              <w:rPr>
                <w:rFonts w:eastAsia="Calibri"/>
              </w:rPr>
              <w:t>оборудования</w:t>
            </w:r>
          </w:p>
          <w:p w:rsidR="00AC3C14" w:rsidRPr="00AC3C14" w:rsidRDefault="00AC3C14" w:rsidP="0053192F">
            <w:pPr>
              <w:autoSpaceDE w:val="0"/>
              <w:autoSpaceDN w:val="0"/>
              <w:adjustRightInd w:val="0"/>
              <w:contextualSpacing/>
              <w:rPr>
                <w:rFonts w:eastAsia="Calibri"/>
              </w:rPr>
            </w:pPr>
            <w:r w:rsidRPr="00AC3C14">
              <w:rPr>
                <w:rFonts w:eastAsia="Calibri"/>
              </w:rPr>
              <w:t>Гкал/</w:t>
            </w:r>
            <w:proofErr w:type="gramStart"/>
            <w:r w:rsidRPr="00AC3C14">
              <w:rPr>
                <w:rFonts w:eastAsia="Calibri"/>
              </w:rPr>
              <w:t>ч</w:t>
            </w:r>
            <w:proofErr w:type="gramEnd"/>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395,3</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401,8</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301,2</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293,6</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293,6</w:t>
            </w:r>
          </w:p>
        </w:tc>
      </w:tr>
      <w:tr w:rsidR="00AC3C14" w:rsidRPr="00AC3C14" w:rsidTr="0053192F">
        <w:tc>
          <w:tcPr>
            <w:tcW w:w="1971" w:type="dxa"/>
            <w:shd w:val="clear" w:color="auto" w:fill="auto"/>
          </w:tcPr>
          <w:p w:rsidR="00AC3C14" w:rsidRPr="00AC3C14" w:rsidRDefault="00AC3C14" w:rsidP="0053192F">
            <w:pPr>
              <w:widowControl w:val="0"/>
              <w:autoSpaceDE w:val="0"/>
              <w:autoSpaceDN w:val="0"/>
              <w:contextualSpacing/>
              <w:rPr>
                <w:rFonts w:eastAsia="Calibri"/>
              </w:rPr>
            </w:pPr>
            <w:r w:rsidRPr="00AC3C14">
              <w:rPr>
                <w:rFonts w:eastAsia="Calibri"/>
              </w:rPr>
              <w:t xml:space="preserve">Нормативная численность </w:t>
            </w:r>
            <w:proofErr w:type="gramStart"/>
            <w:r w:rsidRPr="00AC3C14">
              <w:rPr>
                <w:rFonts w:eastAsia="Calibri"/>
              </w:rPr>
              <w:t>согласно таблицы</w:t>
            </w:r>
            <w:proofErr w:type="gramEnd"/>
            <w:r w:rsidRPr="00AC3C14">
              <w:rPr>
                <w:rFonts w:eastAsia="Calibri"/>
              </w:rPr>
              <w:t xml:space="preserve"> №5 приказа №74 </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5</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5</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5</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4</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5</w:t>
            </w:r>
          </w:p>
        </w:tc>
      </w:tr>
    </w:tbl>
    <w:p w:rsidR="00AC3C14" w:rsidRPr="00AC3C14" w:rsidRDefault="00AC3C14" w:rsidP="0053192F">
      <w:pPr>
        <w:widowControl w:val="0"/>
        <w:autoSpaceDE w:val="0"/>
        <w:autoSpaceDN w:val="0"/>
        <w:contextualSpacing/>
        <w:outlineLvl w:val="3"/>
        <w:rPr>
          <w:sz w:val="24"/>
          <w:szCs w:val="24"/>
        </w:rPr>
      </w:pPr>
      <w:r w:rsidRPr="00AC3C14">
        <w:rPr>
          <w:sz w:val="24"/>
          <w:szCs w:val="24"/>
        </w:rPr>
        <w:t>2.4. Организация обслуживания и ремонта контрольно-измерительных приборов, средств автоматики, электрохозяйства и газового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753"/>
        <w:gridCol w:w="1752"/>
        <w:gridCol w:w="1752"/>
        <w:gridCol w:w="1752"/>
        <w:gridCol w:w="1753"/>
      </w:tblGrid>
      <w:tr w:rsidR="00AC3C14" w:rsidRPr="00AC3C14" w:rsidTr="0053192F">
        <w:trPr>
          <w:tblHeader/>
        </w:trPr>
        <w:tc>
          <w:tcPr>
            <w:tcW w:w="1971" w:type="dxa"/>
            <w:shd w:val="clear" w:color="auto" w:fill="auto"/>
          </w:tcPr>
          <w:p w:rsidR="00AC3C14" w:rsidRPr="00AC3C14" w:rsidRDefault="00AC3C14" w:rsidP="0053192F">
            <w:pPr>
              <w:widowControl w:val="0"/>
              <w:autoSpaceDE w:val="0"/>
              <w:autoSpaceDN w:val="0"/>
              <w:contextualSpacing/>
              <w:rPr>
                <w:rFonts w:eastAsia="Calibri"/>
              </w:rPr>
            </w:pPr>
            <w:r w:rsidRPr="00AC3C14">
              <w:rPr>
                <w:rFonts w:eastAsia="Calibri"/>
              </w:rPr>
              <w:t>Год</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2014 г.</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2015 г.</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2016 г.</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2017 г.</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2018 г.</w:t>
            </w:r>
          </w:p>
        </w:tc>
      </w:tr>
      <w:tr w:rsidR="00AC3C14" w:rsidRPr="00AC3C14" w:rsidTr="0053192F">
        <w:tc>
          <w:tcPr>
            <w:tcW w:w="1971"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t>Количество котельных, ед.</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50</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50</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58</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58</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59</w:t>
            </w:r>
          </w:p>
        </w:tc>
      </w:tr>
      <w:tr w:rsidR="00AC3C14" w:rsidRPr="00AC3C14" w:rsidTr="0053192F">
        <w:tc>
          <w:tcPr>
            <w:tcW w:w="1971"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t xml:space="preserve">Количество </w:t>
            </w:r>
            <w:proofErr w:type="gramStart"/>
            <w:r w:rsidRPr="00AC3C14">
              <w:rPr>
                <w:rFonts w:eastAsia="Calibri"/>
              </w:rPr>
              <w:t>центральных</w:t>
            </w:r>
            <w:proofErr w:type="gramEnd"/>
          </w:p>
          <w:p w:rsidR="00AC3C14" w:rsidRPr="00AC3C14" w:rsidRDefault="00AC3C14" w:rsidP="0053192F">
            <w:pPr>
              <w:autoSpaceDE w:val="0"/>
              <w:autoSpaceDN w:val="0"/>
              <w:adjustRightInd w:val="0"/>
              <w:contextualSpacing/>
              <w:rPr>
                <w:rFonts w:eastAsia="Calibri"/>
              </w:rPr>
            </w:pPr>
            <w:r w:rsidRPr="00AC3C14">
              <w:rPr>
                <w:rFonts w:eastAsia="Calibri"/>
              </w:rPr>
              <w:t>тепловых пунктов, ед.</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0</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0</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0</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0</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0</w:t>
            </w:r>
          </w:p>
        </w:tc>
      </w:tr>
      <w:tr w:rsidR="00AC3C14" w:rsidRPr="00AC3C14" w:rsidTr="0053192F">
        <w:tc>
          <w:tcPr>
            <w:tcW w:w="1971" w:type="dxa"/>
            <w:shd w:val="clear" w:color="auto" w:fill="auto"/>
          </w:tcPr>
          <w:p w:rsidR="00AC3C14" w:rsidRPr="00AC3C14" w:rsidRDefault="00AC3C14" w:rsidP="0053192F">
            <w:pPr>
              <w:widowControl w:val="0"/>
              <w:autoSpaceDE w:val="0"/>
              <w:autoSpaceDN w:val="0"/>
              <w:contextualSpacing/>
              <w:rPr>
                <w:rFonts w:eastAsia="Calibri"/>
              </w:rPr>
            </w:pPr>
            <w:r w:rsidRPr="00AC3C14">
              <w:rPr>
                <w:rFonts w:eastAsia="Calibri"/>
              </w:rPr>
              <w:t xml:space="preserve">Нормативная численность </w:t>
            </w:r>
            <w:proofErr w:type="gramStart"/>
            <w:r w:rsidRPr="00AC3C14">
              <w:rPr>
                <w:rFonts w:eastAsia="Calibri"/>
              </w:rPr>
              <w:t>согласно таблицы</w:t>
            </w:r>
            <w:proofErr w:type="gramEnd"/>
            <w:r w:rsidRPr="00AC3C14">
              <w:rPr>
                <w:rFonts w:eastAsia="Calibri"/>
              </w:rPr>
              <w:t xml:space="preserve"> №6 приказа №74 </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4</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4</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4</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4</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4</w:t>
            </w:r>
          </w:p>
        </w:tc>
      </w:tr>
    </w:tbl>
    <w:p w:rsidR="00AC3C14" w:rsidRPr="00AC3C14" w:rsidRDefault="00AC3C14" w:rsidP="0053192F">
      <w:pPr>
        <w:widowControl w:val="0"/>
        <w:autoSpaceDE w:val="0"/>
        <w:autoSpaceDN w:val="0"/>
        <w:contextualSpacing/>
        <w:outlineLvl w:val="3"/>
        <w:rPr>
          <w:sz w:val="24"/>
          <w:szCs w:val="24"/>
        </w:rPr>
      </w:pPr>
      <w:r w:rsidRPr="00AC3C14">
        <w:rPr>
          <w:sz w:val="24"/>
          <w:szCs w:val="24"/>
        </w:rPr>
        <w:t>2.5. Энергонадзор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753"/>
        <w:gridCol w:w="1752"/>
        <w:gridCol w:w="1752"/>
        <w:gridCol w:w="1752"/>
        <w:gridCol w:w="1753"/>
      </w:tblGrid>
      <w:tr w:rsidR="00AC3C14" w:rsidRPr="00AC3C14" w:rsidTr="0053192F">
        <w:trPr>
          <w:tblHeader/>
        </w:trPr>
        <w:tc>
          <w:tcPr>
            <w:tcW w:w="1971" w:type="dxa"/>
            <w:shd w:val="clear" w:color="auto" w:fill="auto"/>
          </w:tcPr>
          <w:p w:rsidR="00AC3C14" w:rsidRPr="00AC3C14" w:rsidRDefault="00AC3C14" w:rsidP="0053192F">
            <w:pPr>
              <w:widowControl w:val="0"/>
              <w:autoSpaceDE w:val="0"/>
              <w:autoSpaceDN w:val="0"/>
              <w:contextualSpacing/>
              <w:rPr>
                <w:rFonts w:eastAsia="Calibri"/>
              </w:rPr>
            </w:pPr>
            <w:r w:rsidRPr="00AC3C14">
              <w:rPr>
                <w:rFonts w:eastAsia="Calibri"/>
              </w:rPr>
              <w:t>Год</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2014 г.</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2015 г.</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2016 г.</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2017 г.</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2018 г.</w:t>
            </w:r>
          </w:p>
        </w:tc>
      </w:tr>
      <w:tr w:rsidR="00AC3C14" w:rsidRPr="00AC3C14" w:rsidTr="0053192F">
        <w:tc>
          <w:tcPr>
            <w:tcW w:w="1971"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t>Количество</w:t>
            </w:r>
          </w:p>
          <w:p w:rsidR="00AC3C14" w:rsidRPr="00AC3C14" w:rsidRDefault="00AC3C14" w:rsidP="0053192F">
            <w:pPr>
              <w:autoSpaceDE w:val="0"/>
              <w:autoSpaceDN w:val="0"/>
              <w:adjustRightInd w:val="0"/>
              <w:contextualSpacing/>
              <w:rPr>
                <w:rFonts w:eastAsia="Calibri"/>
              </w:rPr>
            </w:pPr>
            <w:r w:rsidRPr="00AC3C14">
              <w:rPr>
                <w:rFonts w:eastAsia="Calibri"/>
              </w:rPr>
              <w:t xml:space="preserve">потребителей </w:t>
            </w:r>
          </w:p>
          <w:p w:rsidR="00AC3C14" w:rsidRPr="00AC3C14" w:rsidRDefault="00AC3C14" w:rsidP="0053192F">
            <w:pPr>
              <w:autoSpaceDE w:val="0"/>
              <w:autoSpaceDN w:val="0"/>
              <w:adjustRightInd w:val="0"/>
              <w:contextualSpacing/>
              <w:rPr>
                <w:rFonts w:eastAsia="Calibri"/>
              </w:rPr>
            </w:pPr>
            <w:r w:rsidRPr="00AC3C14">
              <w:rPr>
                <w:rFonts w:eastAsia="Calibri"/>
              </w:rPr>
              <w:t>теплоэнергии, ед.</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68 449</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69 185</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69 310</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69 750</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69 990</w:t>
            </w:r>
          </w:p>
        </w:tc>
      </w:tr>
      <w:tr w:rsidR="00AC3C14" w:rsidRPr="00AC3C14" w:rsidTr="0053192F">
        <w:tc>
          <w:tcPr>
            <w:tcW w:w="1971"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lastRenderedPageBreak/>
              <w:t>Отпущено теплоэнергии потребителям,</w:t>
            </w:r>
          </w:p>
          <w:p w:rsidR="00AC3C14" w:rsidRPr="00AC3C14" w:rsidRDefault="00AC3C14" w:rsidP="0053192F">
            <w:pPr>
              <w:autoSpaceDE w:val="0"/>
              <w:autoSpaceDN w:val="0"/>
              <w:adjustRightInd w:val="0"/>
              <w:contextualSpacing/>
              <w:rPr>
                <w:rFonts w:eastAsia="Calibri"/>
              </w:rPr>
            </w:pPr>
            <w:r w:rsidRPr="00AC3C14">
              <w:rPr>
                <w:rFonts w:eastAsia="Calibri"/>
              </w:rPr>
              <w:t>тыс. Гкал</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363,540</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358,235</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360,899</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356,849</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351,156</w:t>
            </w:r>
          </w:p>
        </w:tc>
      </w:tr>
      <w:tr w:rsidR="00AC3C14" w:rsidRPr="00AC3C14" w:rsidTr="0053192F">
        <w:tc>
          <w:tcPr>
            <w:tcW w:w="1971" w:type="dxa"/>
            <w:shd w:val="clear" w:color="auto" w:fill="auto"/>
          </w:tcPr>
          <w:p w:rsidR="00AC3C14" w:rsidRPr="00AC3C14" w:rsidRDefault="00AC3C14" w:rsidP="0053192F">
            <w:pPr>
              <w:widowControl w:val="0"/>
              <w:autoSpaceDE w:val="0"/>
              <w:autoSpaceDN w:val="0"/>
              <w:contextualSpacing/>
              <w:rPr>
                <w:rFonts w:eastAsia="Calibri"/>
              </w:rPr>
            </w:pPr>
            <w:r w:rsidRPr="00AC3C14">
              <w:rPr>
                <w:rFonts w:eastAsia="Calibri"/>
              </w:rPr>
              <w:t xml:space="preserve">Нормативная численность </w:t>
            </w:r>
            <w:proofErr w:type="gramStart"/>
            <w:r w:rsidRPr="00AC3C14">
              <w:rPr>
                <w:rFonts w:eastAsia="Calibri"/>
              </w:rPr>
              <w:t>согласно таблицы</w:t>
            </w:r>
            <w:proofErr w:type="gramEnd"/>
            <w:r w:rsidRPr="00AC3C14">
              <w:rPr>
                <w:rFonts w:eastAsia="Calibri"/>
              </w:rPr>
              <w:t xml:space="preserve"> №7 приказа №74 </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4</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4</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4</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4</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4</w:t>
            </w:r>
          </w:p>
        </w:tc>
      </w:tr>
    </w:tbl>
    <w:p w:rsidR="00AC3C14" w:rsidRPr="00AC3C14" w:rsidRDefault="00AC3C14" w:rsidP="0053192F">
      <w:pPr>
        <w:widowControl w:val="0"/>
        <w:autoSpaceDE w:val="0"/>
        <w:autoSpaceDN w:val="0"/>
        <w:contextualSpacing/>
        <w:outlineLvl w:val="3"/>
        <w:rPr>
          <w:sz w:val="24"/>
          <w:szCs w:val="24"/>
        </w:rPr>
      </w:pPr>
      <w:r w:rsidRPr="00AC3C14">
        <w:rPr>
          <w:sz w:val="24"/>
          <w:szCs w:val="24"/>
        </w:rPr>
        <w:t>2.6. Сбыт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753"/>
        <w:gridCol w:w="1752"/>
        <w:gridCol w:w="1752"/>
        <w:gridCol w:w="1752"/>
        <w:gridCol w:w="1753"/>
      </w:tblGrid>
      <w:tr w:rsidR="00AC3C14" w:rsidRPr="00AC3C14" w:rsidTr="0053192F">
        <w:trPr>
          <w:tblHeader/>
        </w:trPr>
        <w:tc>
          <w:tcPr>
            <w:tcW w:w="1971" w:type="dxa"/>
            <w:shd w:val="clear" w:color="auto" w:fill="auto"/>
          </w:tcPr>
          <w:p w:rsidR="00AC3C14" w:rsidRPr="00AC3C14" w:rsidRDefault="00AC3C14" w:rsidP="0053192F">
            <w:pPr>
              <w:widowControl w:val="0"/>
              <w:autoSpaceDE w:val="0"/>
              <w:autoSpaceDN w:val="0"/>
              <w:contextualSpacing/>
              <w:rPr>
                <w:rFonts w:eastAsia="Calibri"/>
              </w:rPr>
            </w:pPr>
            <w:r w:rsidRPr="00AC3C14">
              <w:rPr>
                <w:rFonts w:eastAsia="Calibri"/>
              </w:rPr>
              <w:t>Год</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2014 г.</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2015 г.</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2016 г.</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2017 г.</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2018 г.</w:t>
            </w:r>
          </w:p>
        </w:tc>
      </w:tr>
      <w:tr w:rsidR="00AC3C14" w:rsidRPr="00AC3C14" w:rsidTr="0053192F">
        <w:tc>
          <w:tcPr>
            <w:tcW w:w="1971"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t>Количество</w:t>
            </w:r>
          </w:p>
          <w:p w:rsidR="00AC3C14" w:rsidRPr="00AC3C14" w:rsidRDefault="00AC3C14" w:rsidP="0053192F">
            <w:pPr>
              <w:autoSpaceDE w:val="0"/>
              <w:autoSpaceDN w:val="0"/>
              <w:adjustRightInd w:val="0"/>
              <w:contextualSpacing/>
              <w:rPr>
                <w:rFonts w:eastAsia="Calibri"/>
              </w:rPr>
            </w:pPr>
            <w:r w:rsidRPr="00AC3C14">
              <w:rPr>
                <w:rFonts w:eastAsia="Calibri"/>
              </w:rPr>
              <w:t xml:space="preserve">потребителей </w:t>
            </w:r>
          </w:p>
          <w:p w:rsidR="00AC3C14" w:rsidRPr="00AC3C14" w:rsidRDefault="00AC3C14" w:rsidP="0053192F">
            <w:pPr>
              <w:autoSpaceDE w:val="0"/>
              <w:autoSpaceDN w:val="0"/>
              <w:adjustRightInd w:val="0"/>
              <w:contextualSpacing/>
              <w:rPr>
                <w:rFonts w:eastAsia="Calibri"/>
              </w:rPr>
            </w:pPr>
            <w:r w:rsidRPr="00AC3C14">
              <w:rPr>
                <w:rFonts w:eastAsia="Calibri"/>
              </w:rPr>
              <w:t>теплоэнергии, ед.</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68 449</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69 185</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69 310</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69 750</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69 990</w:t>
            </w:r>
          </w:p>
        </w:tc>
      </w:tr>
      <w:tr w:rsidR="00AC3C14" w:rsidRPr="00AC3C14" w:rsidTr="0053192F">
        <w:tc>
          <w:tcPr>
            <w:tcW w:w="1971"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t>Отпущено теплоэнергии потребителям,</w:t>
            </w:r>
          </w:p>
          <w:p w:rsidR="00AC3C14" w:rsidRPr="00AC3C14" w:rsidRDefault="00AC3C14" w:rsidP="0053192F">
            <w:pPr>
              <w:autoSpaceDE w:val="0"/>
              <w:autoSpaceDN w:val="0"/>
              <w:adjustRightInd w:val="0"/>
              <w:contextualSpacing/>
              <w:rPr>
                <w:rFonts w:eastAsia="Calibri"/>
              </w:rPr>
            </w:pPr>
            <w:r w:rsidRPr="00AC3C14">
              <w:rPr>
                <w:rFonts w:eastAsia="Calibri"/>
              </w:rPr>
              <w:t>тыс. Гкал</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363,540</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358,235</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360,899</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356,849</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351,156</w:t>
            </w:r>
          </w:p>
        </w:tc>
      </w:tr>
      <w:tr w:rsidR="00AC3C14" w:rsidRPr="00AC3C14" w:rsidTr="0053192F">
        <w:tc>
          <w:tcPr>
            <w:tcW w:w="1971" w:type="dxa"/>
            <w:shd w:val="clear" w:color="auto" w:fill="auto"/>
          </w:tcPr>
          <w:p w:rsidR="00AC3C14" w:rsidRPr="00AC3C14" w:rsidRDefault="00AC3C14" w:rsidP="0053192F">
            <w:pPr>
              <w:widowControl w:val="0"/>
              <w:autoSpaceDE w:val="0"/>
              <w:autoSpaceDN w:val="0"/>
              <w:contextualSpacing/>
              <w:rPr>
                <w:rFonts w:eastAsia="Calibri"/>
              </w:rPr>
            </w:pPr>
            <w:r w:rsidRPr="00AC3C14">
              <w:rPr>
                <w:rFonts w:eastAsia="Calibri"/>
              </w:rPr>
              <w:t xml:space="preserve">Нормативная численность </w:t>
            </w:r>
            <w:proofErr w:type="gramStart"/>
            <w:r w:rsidRPr="00AC3C14">
              <w:rPr>
                <w:rFonts w:eastAsia="Calibri"/>
              </w:rPr>
              <w:t>согласно таблицы</w:t>
            </w:r>
            <w:proofErr w:type="gramEnd"/>
            <w:r w:rsidRPr="00AC3C14">
              <w:rPr>
                <w:rFonts w:eastAsia="Calibri"/>
              </w:rPr>
              <w:t xml:space="preserve"> №8 приказа №74 </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6</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6</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6</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6</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6</w:t>
            </w:r>
          </w:p>
        </w:tc>
      </w:tr>
    </w:tbl>
    <w:p w:rsidR="00AC3C14" w:rsidRPr="0072047B" w:rsidRDefault="00AC3C14" w:rsidP="0072047B">
      <w:pPr>
        <w:widowControl w:val="0"/>
        <w:autoSpaceDE w:val="0"/>
        <w:autoSpaceDN w:val="0"/>
        <w:contextualSpacing/>
        <w:jc w:val="both"/>
      </w:pPr>
      <w:r w:rsidRPr="0072047B">
        <w:t>Примечание. Сбор платежей с населения за тепловую энергию нормативами не предусмотрен.</w:t>
      </w:r>
    </w:p>
    <w:p w:rsidR="00AC3C14" w:rsidRPr="00AC3C14" w:rsidRDefault="00AC3C14" w:rsidP="0072047B">
      <w:pPr>
        <w:widowControl w:val="0"/>
        <w:autoSpaceDE w:val="0"/>
        <w:autoSpaceDN w:val="0"/>
        <w:ind w:firstLine="567"/>
        <w:contextualSpacing/>
        <w:outlineLvl w:val="3"/>
        <w:rPr>
          <w:sz w:val="24"/>
          <w:szCs w:val="24"/>
        </w:rPr>
      </w:pPr>
      <w:r w:rsidRPr="00AC3C14">
        <w:rPr>
          <w:sz w:val="24"/>
          <w:szCs w:val="24"/>
        </w:rPr>
        <w:t>2.7. Химический надзор за работой теплоэнергетического оборудования и тепловых сетей и защита их от коррозии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752"/>
        <w:gridCol w:w="1750"/>
        <w:gridCol w:w="1750"/>
        <w:gridCol w:w="1750"/>
        <w:gridCol w:w="1751"/>
      </w:tblGrid>
      <w:tr w:rsidR="00AC3C14" w:rsidRPr="00AC3C14" w:rsidTr="0053192F">
        <w:trPr>
          <w:tblHeader/>
        </w:trPr>
        <w:tc>
          <w:tcPr>
            <w:tcW w:w="1971" w:type="dxa"/>
            <w:shd w:val="clear" w:color="auto" w:fill="auto"/>
          </w:tcPr>
          <w:p w:rsidR="00AC3C14" w:rsidRPr="00AC3C14" w:rsidRDefault="00AC3C14" w:rsidP="0053192F">
            <w:pPr>
              <w:widowControl w:val="0"/>
              <w:autoSpaceDE w:val="0"/>
              <w:autoSpaceDN w:val="0"/>
              <w:contextualSpacing/>
              <w:rPr>
                <w:rFonts w:eastAsia="Calibri"/>
              </w:rPr>
            </w:pPr>
            <w:r w:rsidRPr="00AC3C14">
              <w:rPr>
                <w:rFonts w:eastAsia="Calibri"/>
              </w:rPr>
              <w:t>Год</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2014 г.</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2015 г.</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2016 г.</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2017 г.</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2018 г.</w:t>
            </w:r>
          </w:p>
        </w:tc>
      </w:tr>
      <w:tr w:rsidR="00AC3C14" w:rsidRPr="00AC3C14" w:rsidTr="0053192F">
        <w:tc>
          <w:tcPr>
            <w:tcW w:w="1971"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t>Число котельных и   ЦТП, имеющих ХВО, ед.</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58</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58</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58</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58</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59</w:t>
            </w:r>
          </w:p>
        </w:tc>
      </w:tr>
      <w:tr w:rsidR="00AC3C14" w:rsidRPr="00AC3C14" w:rsidTr="0053192F">
        <w:tc>
          <w:tcPr>
            <w:tcW w:w="1971"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t xml:space="preserve">Протяженность тепловых сетей </w:t>
            </w:r>
          </w:p>
          <w:p w:rsidR="00AC3C14" w:rsidRPr="00AC3C14" w:rsidRDefault="00AC3C14" w:rsidP="0053192F">
            <w:pPr>
              <w:autoSpaceDE w:val="0"/>
              <w:autoSpaceDN w:val="0"/>
              <w:adjustRightInd w:val="0"/>
              <w:contextualSpacing/>
              <w:rPr>
                <w:rFonts w:eastAsia="Calibri"/>
              </w:rPr>
            </w:pPr>
            <w:r w:rsidRPr="00AC3C14">
              <w:rPr>
                <w:rFonts w:eastAsia="Calibri"/>
              </w:rPr>
              <w:t xml:space="preserve">(в двухтрубном исчислении), </w:t>
            </w:r>
            <w:proofErr w:type="gramStart"/>
            <w:r w:rsidRPr="00AC3C14">
              <w:rPr>
                <w:rFonts w:eastAsia="Calibri"/>
              </w:rPr>
              <w:t>км</w:t>
            </w:r>
            <w:proofErr w:type="gramEnd"/>
            <w:r w:rsidRPr="00AC3C14">
              <w:rPr>
                <w:rFonts w:eastAsia="Calibri"/>
              </w:rPr>
              <w:t xml:space="preserve">  </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137,5</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137,2</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138,8</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138,8</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152,1</w:t>
            </w:r>
          </w:p>
        </w:tc>
      </w:tr>
      <w:tr w:rsidR="00AC3C14" w:rsidRPr="00AC3C14" w:rsidTr="0053192F">
        <w:tc>
          <w:tcPr>
            <w:tcW w:w="1971" w:type="dxa"/>
            <w:shd w:val="clear" w:color="auto" w:fill="auto"/>
          </w:tcPr>
          <w:p w:rsidR="00AC3C14" w:rsidRPr="00AC3C14" w:rsidRDefault="00AC3C14" w:rsidP="0053192F">
            <w:pPr>
              <w:widowControl w:val="0"/>
              <w:autoSpaceDE w:val="0"/>
              <w:autoSpaceDN w:val="0"/>
              <w:contextualSpacing/>
              <w:rPr>
                <w:rFonts w:eastAsia="Calibri"/>
              </w:rPr>
            </w:pPr>
            <w:r w:rsidRPr="00AC3C14">
              <w:rPr>
                <w:rFonts w:eastAsia="Calibri"/>
              </w:rPr>
              <w:t xml:space="preserve">Нормативная численность </w:t>
            </w:r>
            <w:proofErr w:type="gramStart"/>
            <w:r w:rsidRPr="00AC3C14">
              <w:rPr>
                <w:rFonts w:eastAsia="Calibri"/>
              </w:rPr>
              <w:t>согласно таблицы</w:t>
            </w:r>
            <w:proofErr w:type="gramEnd"/>
            <w:r w:rsidRPr="00AC3C14">
              <w:rPr>
                <w:rFonts w:eastAsia="Calibri"/>
              </w:rPr>
              <w:t xml:space="preserve"> №9 приказа №74 </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4</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4</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4</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4</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4</w:t>
            </w:r>
          </w:p>
        </w:tc>
      </w:tr>
    </w:tbl>
    <w:p w:rsidR="00AC3C14" w:rsidRPr="00AC3C14" w:rsidRDefault="00AC3C14" w:rsidP="0053192F">
      <w:pPr>
        <w:widowControl w:val="0"/>
        <w:autoSpaceDE w:val="0"/>
        <w:autoSpaceDN w:val="0"/>
        <w:contextualSpacing/>
        <w:outlineLvl w:val="3"/>
        <w:rPr>
          <w:sz w:val="24"/>
          <w:szCs w:val="24"/>
        </w:rPr>
      </w:pPr>
      <w:r w:rsidRPr="00AC3C14">
        <w:rPr>
          <w:sz w:val="24"/>
          <w:szCs w:val="24"/>
        </w:rPr>
        <w:t>2.8. Организация руководства производственными районами (участками)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657"/>
        <w:gridCol w:w="1655"/>
        <w:gridCol w:w="1655"/>
        <w:gridCol w:w="1655"/>
        <w:gridCol w:w="1656"/>
      </w:tblGrid>
      <w:tr w:rsidR="00AC3C14" w:rsidRPr="00AC3C14" w:rsidTr="0053192F">
        <w:trPr>
          <w:tblHeader/>
        </w:trPr>
        <w:tc>
          <w:tcPr>
            <w:tcW w:w="1859" w:type="dxa"/>
            <w:shd w:val="clear" w:color="auto" w:fill="auto"/>
          </w:tcPr>
          <w:p w:rsidR="00AC3C14" w:rsidRPr="00AC3C14" w:rsidRDefault="00AC3C14" w:rsidP="0053192F">
            <w:pPr>
              <w:widowControl w:val="0"/>
              <w:autoSpaceDE w:val="0"/>
              <w:autoSpaceDN w:val="0"/>
              <w:contextualSpacing/>
              <w:rPr>
                <w:rFonts w:eastAsia="Calibri"/>
              </w:rPr>
            </w:pPr>
            <w:r w:rsidRPr="00AC3C14">
              <w:rPr>
                <w:rFonts w:eastAsia="Calibri"/>
              </w:rPr>
              <w:t>Год</w:t>
            </w:r>
          </w:p>
        </w:tc>
        <w:tc>
          <w:tcPr>
            <w:tcW w:w="1657"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2014 г.</w:t>
            </w:r>
          </w:p>
        </w:tc>
        <w:tc>
          <w:tcPr>
            <w:tcW w:w="165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2015 г.</w:t>
            </w:r>
          </w:p>
        </w:tc>
        <w:tc>
          <w:tcPr>
            <w:tcW w:w="165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2016 г.</w:t>
            </w:r>
          </w:p>
        </w:tc>
        <w:tc>
          <w:tcPr>
            <w:tcW w:w="165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2017 г.</w:t>
            </w:r>
          </w:p>
        </w:tc>
        <w:tc>
          <w:tcPr>
            <w:tcW w:w="1656"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2018 г.</w:t>
            </w:r>
          </w:p>
        </w:tc>
      </w:tr>
      <w:tr w:rsidR="00AC3C14" w:rsidRPr="00AC3C14" w:rsidTr="0053192F">
        <w:tc>
          <w:tcPr>
            <w:tcW w:w="1859"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t>Мастера участков</w:t>
            </w:r>
          </w:p>
        </w:tc>
        <w:tc>
          <w:tcPr>
            <w:tcW w:w="1657"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12</w:t>
            </w:r>
          </w:p>
        </w:tc>
        <w:tc>
          <w:tcPr>
            <w:tcW w:w="165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16</w:t>
            </w:r>
          </w:p>
        </w:tc>
        <w:tc>
          <w:tcPr>
            <w:tcW w:w="165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9</w:t>
            </w:r>
          </w:p>
        </w:tc>
        <w:tc>
          <w:tcPr>
            <w:tcW w:w="1655"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8</w:t>
            </w:r>
          </w:p>
        </w:tc>
        <w:tc>
          <w:tcPr>
            <w:tcW w:w="1656"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8</w:t>
            </w:r>
          </w:p>
        </w:tc>
      </w:tr>
    </w:tbl>
    <w:p w:rsidR="00AC3C14" w:rsidRPr="00AC3C14" w:rsidRDefault="00AC3C14" w:rsidP="002721E6">
      <w:pPr>
        <w:widowControl w:val="0"/>
        <w:autoSpaceDE w:val="0"/>
        <w:autoSpaceDN w:val="0"/>
        <w:ind w:firstLine="567"/>
        <w:contextualSpacing/>
        <w:jc w:val="both"/>
        <w:rPr>
          <w:sz w:val="24"/>
          <w:szCs w:val="24"/>
        </w:rPr>
      </w:pPr>
      <w:r w:rsidRPr="00AC3C14">
        <w:rPr>
          <w:sz w:val="24"/>
          <w:szCs w:val="24"/>
        </w:rPr>
        <w:t>Норматив численности мастеров устанавливается из расчета 1 чел. на 17 чел. среднесписочной численности рабочих района (участка).</w:t>
      </w:r>
    </w:p>
    <w:p w:rsidR="00AC3C14" w:rsidRPr="00AC3C14" w:rsidRDefault="00AC3C14" w:rsidP="002721E6">
      <w:pPr>
        <w:widowControl w:val="0"/>
        <w:autoSpaceDE w:val="0"/>
        <w:autoSpaceDN w:val="0"/>
        <w:ind w:firstLine="567"/>
        <w:contextualSpacing/>
        <w:jc w:val="both"/>
        <w:rPr>
          <w:sz w:val="24"/>
          <w:szCs w:val="24"/>
        </w:rPr>
      </w:pPr>
      <w:r w:rsidRPr="00AC3C14">
        <w:rPr>
          <w:sz w:val="24"/>
          <w:szCs w:val="24"/>
        </w:rPr>
        <w:t>Примечание. Должность главного инженера вводится при численности работников энергорайона свыше 100 чел.</w:t>
      </w:r>
    </w:p>
    <w:p w:rsidR="00AC3C14" w:rsidRPr="00AC3C14" w:rsidRDefault="00AC3C14" w:rsidP="002721E6">
      <w:pPr>
        <w:widowControl w:val="0"/>
        <w:autoSpaceDE w:val="0"/>
        <w:autoSpaceDN w:val="0"/>
        <w:ind w:firstLine="567"/>
        <w:contextualSpacing/>
        <w:jc w:val="both"/>
        <w:rPr>
          <w:sz w:val="24"/>
          <w:szCs w:val="24"/>
        </w:rPr>
      </w:pPr>
      <w:r w:rsidRPr="00AC3C14">
        <w:rPr>
          <w:sz w:val="24"/>
          <w:szCs w:val="24"/>
        </w:rPr>
        <w:t>Итого суммарная численность административно-управленческого персонала согласно приведенным данным составила: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753"/>
        <w:gridCol w:w="1752"/>
        <w:gridCol w:w="1752"/>
        <w:gridCol w:w="1752"/>
        <w:gridCol w:w="1753"/>
      </w:tblGrid>
      <w:tr w:rsidR="00AC3C14" w:rsidRPr="00AC3C14" w:rsidTr="0053192F">
        <w:trPr>
          <w:tblHeader/>
        </w:trPr>
        <w:tc>
          <w:tcPr>
            <w:tcW w:w="1971" w:type="dxa"/>
            <w:shd w:val="clear" w:color="auto" w:fill="auto"/>
          </w:tcPr>
          <w:p w:rsidR="00AC3C14" w:rsidRPr="00AC3C14" w:rsidRDefault="00AC3C14" w:rsidP="0053192F">
            <w:pPr>
              <w:widowControl w:val="0"/>
              <w:autoSpaceDE w:val="0"/>
              <w:autoSpaceDN w:val="0"/>
              <w:contextualSpacing/>
              <w:rPr>
                <w:rFonts w:eastAsia="Calibri"/>
              </w:rPr>
            </w:pPr>
            <w:r w:rsidRPr="00AC3C14">
              <w:rPr>
                <w:rFonts w:eastAsia="Calibri"/>
              </w:rPr>
              <w:t>Год</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2014 г.</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2015 г.</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2016 г.</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2017 г.</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2018 г.</w:t>
            </w:r>
          </w:p>
        </w:tc>
      </w:tr>
      <w:tr w:rsidR="00AC3C14" w:rsidRPr="00AC3C14" w:rsidTr="0053192F">
        <w:tc>
          <w:tcPr>
            <w:tcW w:w="1971"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t>Нормативная численность</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85,15</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89,15</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82,15</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79,15</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80,15</w:t>
            </w:r>
          </w:p>
        </w:tc>
      </w:tr>
    </w:tbl>
    <w:p w:rsidR="00AC3C14" w:rsidRPr="00AC3C14" w:rsidRDefault="00AC3C14" w:rsidP="002721E6">
      <w:pPr>
        <w:widowControl w:val="0"/>
        <w:tabs>
          <w:tab w:val="left" w:pos="851"/>
        </w:tabs>
        <w:autoSpaceDE w:val="0"/>
        <w:autoSpaceDN w:val="0"/>
        <w:ind w:firstLine="567"/>
        <w:contextualSpacing/>
        <w:jc w:val="both"/>
        <w:rPr>
          <w:sz w:val="24"/>
          <w:szCs w:val="24"/>
        </w:rPr>
      </w:pPr>
      <w:r w:rsidRPr="00AC3C14">
        <w:rPr>
          <w:sz w:val="24"/>
          <w:szCs w:val="24"/>
        </w:rPr>
        <w:t>При этом</w:t>
      </w:r>
      <w:proofErr w:type="gramStart"/>
      <w:r w:rsidRPr="00AC3C14">
        <w:rPr>
          <w:sz w:val="24"/>
          <w:szCs w:val="24"/>
        </w:rPr>
        <w:t>,</w:t>
      </w:r>
      <w:proofErr w:type="gramEnd"/>
      <w:r w:rsidRPr="00AC3C14">
        <w:rPr>
          <w:sz w:val="24"/>
          <w:szCs w:val="24"/>
        </w:rPr>
        <w:t xml:space="preserve"> согласно пункту 18.11 учетной политики организации, распределение общехозяйственных расходов (к которым в свою очередь относится фонд оплаты труда административно-управленческого персонала) осуществляется пропорционально получаемым от этого вида деятельности доходам.</w:t>
      </w:r>
    </w:p>
    <w:p w:rsidR="00AC3C14" w:rsidRPr="00AC3C14" w:rsidRDefault="00AC3C14" w:rsidP="002721E6">
      <w:pPr>
        <w:widowControl w:val="0"/>
        <w:tabs>
          <w:tab w:val="left" w:pos="851"/>
        </w:tabs>
        <w:autoSpaceDE w:val="0"/>
        <w:autoSpaceDN w:val="0"/>
        <w:ind w:firstLine="567"/>
        <w:contextualSpacing/>
        <w:jc w:val="both"/>
        <w:rPr>
          <w:sz w:val="24"/>
          <w:szCs w:val="24"/>
        </w:rPr>
      </w:pPr>
      <w:r w:rsidRPr="00AC3C14">
        <w:rPr>
          <w:sz w:val="24"/>
          <w:szCs w:val="24"/>
        </w:rPr>
        <w:t xml:space="preserve">Согласно данным организации, доля общехозяйственных </w:t>
      </w:r>
      <w:proofErr w:type="gramStart"/>
      <w:r w:rsidRPr="00AC3C14">
        <w:rPr>
          <w:sz w:val="24"/>
          <w:szCs w:val="24"/>
        </w:rPr>
        <w:t>расходов</w:t>
      </w:r>
      <w:proofErr w:type="gramEnd"/>
      <w:r w:rsidRPr="00AC3C14">
        <w:rPr>
          <w:sz w:val="24"/>
          <w:szCs w:val="24"/>
        </w:rPr>
        <w:t xml:space="preserve"> относимая на сферу деятельности теплоснабжения в указанные годы составила: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741"/>
        <w:gridCol w:w="1740"/>
        <w:gridCol w:w="1740"/>
        <w:gridCol w:w="1740"/>
        <w:gridCol w:w="1775"/>
      </w:tblGrid>
      <w:tr w:rsidR="00AC3C14" w:rsidRPr="00AC3C14" w:rsidTr="0053192F">
        <w:trPr>
          <w:tblHeader/>
        </w:trPr>
        <w:tc>
          <w:tcPr>
            <w:tcW w:w="1971" w:type="dxa"/>
            <w:shd w:val="clear" w:color="auto" w:fill="auto"/>
          </w:tcPr>
          <w:p w:rsidR="00AC3C14" w:rsidRPr="00AC3C14" w:rsidRDefault="00AC3C14" w:rsidP="0053192F">
            <w:pPr>
              <w:widowControl w:val="0"/>
              <w:autoSpaceDE w:val="0"/>
              <w:autoSpaceDN w:val="0"/>
              <w:contextualSpacing/>
              <w:rPr>
                <w:rFonts w:eastAsia="Calibri"/>
              </w:rPr>
            </w:pPr>
            <w:r w:rsidRPr="00AC3C14">
              <w:rPr>
                <w:rFonts w:eastAsia="Calibri"/>
              </w:rPr>
              <w:t>Год</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2014 г.</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2015 г.</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2016 г.</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2017 г.</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2018 г.</w:t>
            </w:r>
          </w:p>
        </w:tc>
      </w:tr>
      <w:tr w:rsidR="00AC3C14" w:rsidRPr="00AC3C14" w:rsidTr="0053192F">
        <w:tc>
          <w:tcPr>
            <w:tcW w:w="1971"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t xml:space="preserve">Доля общехозяйственных </w:t>
            </w:r>
            <w:proofErr w:type="gramStart"/>
            <w:r w:rsidRPr="00AC3C14">
              <w:rPr>
                <w:rFonts w:eastAsia="Calibri"/>
              </w:rPr>
              <w:t>расходов</w:t>
            </w:r>
            <w:proofErr w:type="gramEnd"/>
            <w:r w:rsidRPr="00AC3C14">
              <w:rPr>
                <w:rFonts w:eastAsia="Calibri"/>
              </w:rPr>
              <w:t xml:space="preserve"> относимая на сферу деятельности </w:t>
            </w:r>
            <w:r w:rsidRPr="00AC3C14">
              <w:rPr>
                <w:rFonts w:eastAsia="Calibri"/>
              </w:rPr>
              <w:lastRenderedPageBreak/>
              <w:t>теплоснабжения</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lastRenderedPageBreak/>
              <w:t>83,84%</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84,42%</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88,18%</w:t>
            </w:r>
          </w:p>
        </w:tc>
        <w:tc>
          <w:tcPr>
            <w:tcW w:w="1803"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87,66%</w:t>
            </w:r>
          </w:p>
        </w:tc>
        <w:tc>
          <w:tcPr>
            <w:tcW w:w="1804"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84,33% (по оперативным данным)</w:t>
            </w:r>
          </w:p>
        </w:tc>
      </w:tr>
    </w:tbl>
    <w:p w:rsidR="00AC3C14" w:rsidRPr="00AC3C14" w:rsidRDefault="00AC3C14" w:rsidP="002721E6">
      <w:pPr>
        <w:widowControl w:val="0"/>
        <w:tabs>
          <w:tab w:val="left" w:pos="851"/>
        </w:tabs>
        <w:autoSpaceDE w:val="0"/>
        <w:autoSpaceDN w:val="0"/>
        <w:ind w:firstLine="567"/>
        <w:contextualSpacing/>
        <w:jc w:val="both"/>
        <w:rPr>
          <w:sz w:val="24"/>
          <w:szCs w:val="24"/>
        </w:rPr>
      </w:pPr>
      <w:r w:rsidRPr="00AC3C14">
        <w:rPr>
          <w:sz w:val="24"/>
          <w:szCs w:val="24"/>
        </w:rPr>
        <w:lastRenderedPageBreak/>
        <w:t>Суммарная численность административно-управленческого персонала, полученная исходя из рассчитанной по Приказу №47 численности административно-управленческого персонала приходящейся на сферу деятельности теплоснабжение и доли общехозяйственных расходов относимых на производство тепловой энергии (в соответствии с учетной политикой организации) по организации должна составить: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659"/>
        <w:gridCol w:w="1659"/>
        <w:gridCol w:w="1640"/>
        <w:gridCol w:w="1640"/>
        <w:gridCol w:w="1641"/>
      </w:tblGrid>
      <w:tr w:rsidR="00AC3C14" w:rsidRPr="00AC3C14" w:rsidTr="0053192F">
        <w:trPr>
          <w:tblHeader/>
        </w:trPr>
        <w:tc>
          <w:tcPr>
            <w:tcW w:w="1898" w:type="dxa"/>
            <w:shd w:val="clear" w:color="auto" w:fill="auto"/>
          </w:tcPr>
          <w:p w:rsidR="00AC3C14" w:rsidRPr="00AC3C14" w:rsidRDefault="00AC3C14" w:rsidP="0053192F">
            <w:pPr>
              <w:widowControl w:val="0"/>
              <w:tabs>
                <w:tab w:val="left" w:pos="851"/>
              </w:tabs>
              <w:autoSpaceDE w:val="0"/>
              <w:autoSpaceDN w:val="0"/>
              <w:contextualSpacing/>
              <w:rPr>
                <w:rFonts w:eastAsia="Calibri"/>
              </w:rPr>
            </w:pPr>
            <w:r w:rsidRPr="00AC3C14">
              <w:rPr>
                <w:rFonts w:eastAsia="Calibri"/>
              </w:rPr>
              <w:t>Год</w:t>
            </w:r>
            <w:r w:rsidRPr="00AC3C14">
              <w:rPr>
                <w:rFonts w:eastAsia="Calibri"/>
              </w:rPr>
              <w:tab/>
            </w:r>
          </w:p>
        </w:tc>
        <w:tc>
          <w:tcPr>
            <w:tcW w:w="1659"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2014 г.</w:t>
            </w:r>
          </w:p>
        </w:tc>
        <w:tc>
          <w:tcPr>
            <w:tcW w:w="1659"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2015 г.</w:t>
            </w:r>
          </w:p>
        </w:tc>
        <w:tc>
          <w:tcPr>
            <w:tcW w:w="1640"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2016 г.</w:t>
            </w:r>
          </w:p>
        </w:tc>
        <w:tc>
          <w:tcPr>
            <w:tcW w:w="1640"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2017 г.</w:t>
            </w:r>
          </w:p>
        </w:tc>
        <w:tc>
          <w:tcPr>
            <w:tcW w:w="1641"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2018 г.</w:t>
            </w:r>
          </w:p>
        </w:tc>
      </w:tr>
      <w:tr w:rsidR="00AC3C14" w:rsidRPr="00AC3C14" w:rsidTr="0053192F">
        <w:tc>
          <w:tcPr>
            <w:tcW w:w="1898"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t>Суммарная численность по организации</w:t>
            </w:r>
          </w:p>
        </w:tc>
        <w:tc>
          <w:tcPr>
            <w:tcW w:w="1659"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101,56</w:t>
            </w:r>
          </w:p>
        </w:tc>
        <w:tc>
          <w:tcPr>
            <w:tcW w:w="1659"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105,60</w:t>
            </w:r>
          </w:p>
        </w:tc>
        <w:tc>
          <w:tcPr>
            <w:tcW w:w="1640"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93,16</w:t>
            </w:r>
          </w:p>
        </w:tc>
        <w:tc>
          <w:tcPr>
            <w:tcW w:w="1640"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90,29</w:t>
            </w:r>
          </w:p>
        </w:tc>
        <w:tc>
          <w:tcPr>
            <w:tcW w:w="1641" w:type="dxa"/>
            <w:shd w:val="clear" w:color="auto" w:fill="auto"/>
            <w:vAlign w:val="center"/>
          </w:tcPr>
          <w:p w:rsidR="00AC3C14" w:rsidRPr="00AC3C14" w:rsidRDefault="00AC3C14" w:rsidP="0053192F">
            <w:pPr>
              <w:widowControl w:val="0"/>
              <w:autoSpaceDE w:val="0"/>
              <w:autoSpaceDN w:val="0"/>
              <w:contextualSpacing/>
              <w:jc w:val="center"/>
              <w:rPr>
                <w:rFonts w:eastAsia="Calibri"/>
              </w:rPr>
            </w:pPr>
            <w:r w:rsidRPr="00AC3C14">
              <w:rPr>
                <w:rFonts w:eastAsia="Calibri"/>
              </w:rPr>
              <w:t>95,04</w:t>
            </w:r>
          </w:p>
        </w:tc>
      </w:tr>
    </w:tbl>
    <w:p w:rsidR="00AC3C14" w:rsidRPr="00AC3C14" w:rsidRDefault="00AC3C14" w:rsidP="002721E6">
      <w:pPr>
        <w:ind w:firstLine="567"/>
        <w:contextualSpacing/>
        <w:jc w:val="both"/>
        <w:rPr>
          <w:sz w:val="24"/>
          <w:szCs w:val="24"/>
        </w:rPr>
      </w:pPr>
      <w:r w:rsidRPr="00AC3C14">
        <w:rPr>
          <w:sz w:val="24"/>
          <w:szCs w:val="24"/>
        </w:rPr>
        <w:t>Таким образом, принятая в расчет ЛенРТК, исходя из представленного организацией штатного расписания на соответствующие периоды, численность административно-управленческого персонала не превышает данные полученные в ходе расчета по Приказу № 47.</w:t>
      </w:r>
    </w:p>
    <w:p w:rsidR="00AC3C14" w:rsidRPr="00AC3C14" w:rsidRDefault="00AC3C14" w:rsidP="002721E6">
      <w:pPr>
        <w:ind w:firstLine="567"/>
        <w:contextualSpacing/>
        <w:jc w:val="both"/>
        <w:rPr>
          <w:sz w:val="24"/>
          <w:szCs w:val="24"/>
        </w:rPr>
      </w:pPr>
      <w:r w:rsidRPr="00AC3C14">
        <w:rPr>
          <w:sz w:val="24"/>
          <w:szCs w:val="24"/>
        </w:rPr>
        <w:t>По величине заработной платы необходимо отметить, что ранее в рамках ответа ЛенРТК         на акт проверки Инспекции ФАС России от 26.07.2018. № 109 прилагался расчет величины заработной платы АО «Коммунальные системы Гатчинского района» в соответствии                                 с приложением 4.9 Методических указаний №</w:t>
      </w:r>
      <w:r w:rsidR="002721E6">
        <w:rPr>
          <w:sz w:val="24"/>
          <w:szCs w:val="24"/>
        </w:rPr>
        <w:t xml:space="preserve"> </w:t>
      </w:r>
      <w:r w:rsidRPr="00AC3C14">
        <w:rPr>
          <w:sz w:val="24"/>
          <w:szCs w:val="24"/>
        </w:rPr>
        <w:t xml:space="preserve">760-э (приложение №2 к справке о выполнении Предписания ФАС России). </w:t>
      </w:r>
    </w:p>
    <w:p w:rsidR="00AC3C14" w:rsidRPr="00AC3C14" w:rsidRDefault="00AC3C14" w:rsidP="002721E6">
      <w:pPr>
        <w:ind w:firstLine="567"/>
        <w:contextualSpacing/>
        <w:jc w:val="both"/>
        <w:rPr>
          <w:sz w:val="24"/>
          <w:szCs w:val="24"/>
        </w:rPr>
      </w:pPr>
      <w:r w:rsidRPr="00AC3C14">
        <w:rPr>
          <w:sz w:val="24"/>
          <w:szCs w:val="24"/>
        </w:rPr>
        <w:t>При этом при формировании затрат по фонду оплаты труда административно-управленческого персонала ЛенРТК, как уже было сказано в ранее направленном обосновании, руководствовался:</w:t>
      </w:r>
    </w:p>
    <w:p w:rsidR="00AC3C14" w:rsidRPr="00AC3C14" w:rsidRDefault="00AC3C14" w:rsidP="002721E6">
      <w:pPr>
        <w:numPr>
          <w:ilvl w:val="0"/>
          <w:numId w:val="13"/>
        </w:numPr>
        <w:ind w:left="426" w:firstLine="567"/>
        <w:contextualSpacing/>
        <w:jc w:val="both"/>
        <w:rPr>
          <w:sz w:val="24"/>
          <w:szCs w:val="24"/>
        </w:rPr>
      </w:pPr>
      <w:r w:rsidRPr="00AC3C14">
        <w:rPr>
          <w:sz w:val="24"/>
          <w:szCs w:val="24"/>
        </w:rPr>
        <w:t>статистических данных в среднем по отрасли (в том числе с учетом статистических данных ЛенРТК и Петростат);</w:t>
      </w:r>
    </w:p>
    <w:p w:rsidR="00AC3C14" w:rsidRPr="00AC3C14" w:rsidRDefault="00AC3C14" w:rsidP="002721E6">
      <w:pPr>
        <w:numPr>
          <w:ilvl w:val="0"/>
          <w:numId w:val="13"/>
        </w:numPr>
        <w:ind w:left="426" w:firstLine="567"/>
        <w:contextualSpacing/>
        <w:jc w:val="both"/>
        <w:rPr>
          <w:sz w:val="24"/>
          <w:szCs w:val="24"/>
        </w:rPr>
      </w:pPr>
      <w:r w:rsidRPr="00AC3C14">
        <w:rPr>
          <w:sz w:val="24"/>
          <w:szCs w:val="24"/>
        </w:rPr>
        <w:t xml:space="preserve">величина средневзвешенной заработной </w:t>
      </w:r>
      <w:proofErr w:type="gramStart"/>
      <w:r w:rsidRPr="00AC3C14">
        <w:rPr>
          <w:sz w:val="24"/>
          <w:szCs w:val="24"/>
        </w:rPr>
        <w:t>платы</w:t>
      </w:r>
      <w:proofErr w:type="gramEnd"/>
      <w:r w:rsidRPr="00AC3C14">
        <w:rPr>
          <w:sz w:val="24"/>
          <w:szCs w:val="24"/>
        </w:rPr>
        <w:t xml:space="preserve"> учтенная ЛенРТК в предыдущие периоды регулирования;</w:t>
      </w:r>
    </w:p>
    <w:p w:rsidR="00AC3C14" w:rsidRPr="00AC3C14" w:rsidRDefault="00AC3C14" w:rsidP="002721E6">
      <w:pPr>
        <w:numPr>
          <w:ilvl w:val="0"/>
          <w:numId w:val="13"/>
        </w:numPr>
        <w:ind w:left="426" w:firstLine="567"/>
        <w:contextualSpacing/>
        <w:jc w:val="both"/>
        <w:rPr>
          <w:sz w:val="24"/>
          <w:szCs w:val="24"/>
        </w:rPr>
      </w:pPr>
      <w:r w:rsidRPr="00AC3C14">
        <w:rPr>
          <w:sz w:val="24"/>
          <w:szCs w:val="24"/>
        </w:rPr>
        <w:t xml:space="preserve"> статистических данных организации:</w:t>
      </w:r>
    </w:p>
    <w:tbl>
      <w:tblPr>
        <w:tblW w:w="5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3387"/>
      </w:tblGrid>
      <w:tr w:rsidR="00AC3C14" w:rsidRPr="00AC3C14" w:rsidTr="0053192F">
        <w:trPr>
          <w:trHeight w:val="113"/>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C3C14" w:rsidRPr="00AC3C14" w:rsidRDefault="00AC3C14" w:rsidP="0053192F">
            <w:pPr>
              <w:contextualSpacing/>
              <w:jc w:val="center"/>
              <w:rPr>
                <w:rFonts w:eastAsia="Calibri"/>
                <w:b/>
                <w:color w:val="000000"/>
              </w:rPr>
            </w:pPr>
            <w:r w:rsidRPr="00AC3C14">
              <w:rPr>
                <w:rFonts w:eastAsia="Calibri"/>
                <w:b/>
                <w:color w:val="000000"/>
              </w:rPr>
              <w:t>Период</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AC3C14" w:rsidRPr="00AC3C14" w:rsidRDefault="00AC3C14" w:rsidP="0053192F">
            <w:pPr>
              <w:contextualSpacing/>
              <w:jc w:val="center"/>
              <w:rPr>
                <w:rFonts w:eastAsia="Calibri"/>
                <w:b/>
                <w:color w:val="000000"/>
              </w:rPr>
            </w:pPr>
            <w:r w:rsidRPr="00AC3C14">
              <w:rPr>
                <w:rFonts w:eastAsia="Calibri"/>
                <w:b/>
                <w:color w:val="000000"/>
              </w:rPr>
              <w:t>Величина средневзвешенной з/</w:t>
            </w:r>
            <w:proofErr w:type="gramStart"/>
            <w:r w:rsidRPr="00AC3C14">
              <w:rPr>
                <w:rFonts w:eastAsia="Calibri"/>
                <w:b/>
                <w:color w:val="000000"/>
              </w:rPr>
              <w:t>п</w:t>
            </w:r>
            <w:proofErr w:type="gramEnd"/>
            <w:r w:rsidRPr="00AC3C14">
              <w:rPr>
                <w:rFonts w:eastAsia="Calibri"/>
                <w:b/>
                <w:color w:val="000000"/>
              </w:rPr>
              <w:t>, тыс. руб.</w:t>
            </w:r>
          </w:p>
        </w:tc>
      </w:tr>
      <w:tr w:rsidR="00AC3C14" w:rsidRPr="00AC3C14" w:rsidTr="0053192F">
        <w:trPr>
          <w:trHeight w:val="113"/>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C3C14" w:rsidRPr="00AC3C14" w:rsidRDefault="00AC3C14" w:rsidP="0053192F">
            <w:pPr>
              <w:contextualSpacing/>
              <w:jc w:val="center"/>
              <w:rPr>
                <w:rFonts w:eastAsia="Calibri"/>
                <w:color w:val="000000"/>
              </w:rPr>
            </w:pPr>
            <w:r w:rsidRPr="00AC3C14">
              <w:rPr>
                <w:rFonts w:eastAsia="Calibri"/>
                <w:color w:val="000000"/>
              </w:rPr>
              <w:t>факт 2015</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AC3C14" w:rsidRPr="00AC3C14" w:rsidRDefault="00AC3C14" w:rsidP="0053192F">
            <w:pPr>
              <w:contextualSpacing/>
              <w:jc w:val="center"/>
              <w:rPr>
                <w:rFonts w:eastAsia="Calibri"/>
                <w:color w:val="000000"/>
              </w:rPr>
            </w:pPr>
            <w:r w:rsidRPr="00AC3C14">
              <w:rPr>
                <w:rFonts w:eastAsia="Calibri"/>
                <w:color w:val="000000"/>
              </w:rPr>
              <w:t>44 108,43</w:t>
            </w:r>
          </w:p>
        </w:tc>
      </w:tr>
      <w:tr w:rsidR="00AC3C14" w:rsidRPr="00AC3C14" w:rsidTr="0053192F">
        <w:trPr>
          <w:trHeight w:val="113"/>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C3C14" w:rsidRPr="00AC3C14" w:rsidRDefault="00AC3C14" w:rsidP="0053192F">
            <w:pPr>
              <w:contextualSpacing/>
              <w:jc w:val="center"/>
              <w:rPr>
                <w:rFonts w:eastAsia="Calibri"/>
                <w:color w:val="000000"/>
              </w:rPr>
            </w:pPr>
            <w:r w:rsidRPr="00AC3C14">
              <w:rPr>
                <w:rFonts w:eastAsia="Calibri"/>
                <w:color w:val="000000"/>
              </w:rPr>
              <w:t>ожидаемое 2016</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AC3C14" w:rsidRPr="00AC3C14" w:rsidRDefault="00AC3C14" w:rsidP="0053192F">
            <w:pPr>
              <w:contextualSpacing/>
              <w:jc w:val="center"/>
              <w:rPr>
                <w:rFonts w:eastAsia="Calibri"/>
                <w:color w:val="000000"/>
              </w:rPr>
            </w:pPr>
            <w:r w:rsidRPr="00AC3C14">
              <w:rPr>
                <w:rFonts w:eastAsia="Calibri"/>
                <w:color w:val="000000"/>
              </w:rPr>
              <w:t>46 975,48</w:t>
            </w:r>
          </w:p>
        </w:tc>
      </w:tr>
      <w:tr w:rsidR="00AC3C14" w:rsidRPr="00AC3C14" w:rsidTr="0053192F">
        <w:trPr>
          <w:trHeight w:val="113"/>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C3C14" w:rsidRPr="00AC3C14" w:rsidRDefault="00AC3C14" w:rsidP="0053192F">
            <w:pPr>
              <w:contextualSpacing/>
              <w:jc w:val="center"/>
              <w:rPr>
                <w:rFonts w:eastAsia="Calibri"/>
                <w:color w:val="000000"/>
              </w:rPr>
            </w:pPr>
            <w:r w:rsidRPr="00AC3C14">
              <w:rPr>
                <w:rFonts w:eastAsia="Calibri"/>
                <w:color w:val="000000"/>
              </w:rPr>
              <w:t>план 2017</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AC3C14" w:rsidRPr="00AC3C14" w:rsidRDefault="00AC3C14" w:rsidP="0053192F">
            <w:pPr>
              <w:contextualSpacing/>
              <w:jc w:val="center"/>
              <w:rPr>
                <w:rFonts w:eastAsia="Calibri"/>
                <w:color w:val="000000"/>
              </w:rPr>
            </w:pPr>
            <w:r w:rsidRPr="00AC3C14">
              <w:rPr>
                <w:rFonts w:eastAsia="Calibri"/>
                <w:color w:val="000000"/>
              </w:rPr>
              <w:t>49 794,01</w:t>
            </w:r>
          </w:p>
        </w:tc>
      </w:tr>
      <w:tr w:rsidR="00AC3C14" w:rsidRPr="00AC3C14" w:rsidTr="0053192F">
        <w:trPr>
          <w:trHeight w:val="113"/>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C3C14" w:rsidRPr="00AC3C14" w:rsidRDefault="00AC3C14" w:rsidP="0053192F">
            <w:pPr>
              <w:contextualSpacing/>
              <w:jc w:val="center"/>
              <w:rPr>
                <w:rFonts w:eastAsia="Calibri"/>
                <w:color w:val="000000"/>
              </w:rPr>
            </w:pPr>
            <w:r w:rsidRPr="00AC3C14">
              <w:rPr>
                <w:rFonts w:eastAsia="Calibri"/>
                <w:color w:val="000000"/>
              </w:rPr>
              <w:t>факт 2016</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AC3C14" w:rsidRPr="00AC3C14" w:rsidRDefault="00AC3C14" w:rsidP="0053192F">
            <w:pPr>
              <w:contextualSpacing/>
              <w:jc w:val="center"/>
              <w:rPr>
                <w:rFonts w:eastAsia="Calibri"/>
                <w:color w:val="000000"/>
              </w:rPr>
            </w:pPr>
            <w:r w:rsidRPr="00AC3C14">
              <w:rPr>
                <w:rFonts w:eastAsia="Calibri"/>
                <w:color w:val="000000"/>
              </w:rPr>
              <w:t>55 310,48</w:t>
            </w:r>
          </w:p>
        </w:tc>
      </w:tr>
      <w:tr w:rsidR="00AC3C14" w:rsidRPr="00AC3C14" w:rsidTr="0053192F">
        <w:trPr>
          <w:trHeight w:val="113"/>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C3C14" w:rsidRPr="00AC3C14" w:rsidRDefault="00AC3C14" w:rsidP="0053192F">
            <w:pPr>
              <w:contextualSpacing/>
              <w:jc w:val="center"/>
              <w:rPr>
                <w:rFonts w:eastAsia="Calibri"/>
                <w:color w:val="000000"/>
              </w:rPr>
            </w:pPr>
            <w:r w:rsidRPr="00AC3C14">
              <w:rPr>
                <w:rFonts w:eastAsia="Calibri"/>
                <w:color w:val="000000"/>
              </w:rPr>
              <w:t>ожидаемое 2017</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AC3C14" w:rsidRPr="00AC3C14" w:rsidRDefault="00AC3C14" w:rsidP="0053192F">
            <w:pPr>
              <w:contextualSpacing/>
              <w:jc w:val="center"/>
              <w:rPr>
                <w:rFonts w:eastAsia="Calibri"/>
                <w:color w:val="000000"/>
              </w:rPr>
            </w:pPr>
            <w:r w:rsidRPr="00AC3C14">
              <w:rPr>
                <w:rFonts w:eastAsia="Calibri"/>
                <w:color w:val="000000"/>
              </w:rPr>
              <w:t>57 910,08</w:t>
            </w:r>
          </w:p>
        </w:tc>
      </w:tr>
      <w:tr w:rsidR="00AC3C14" w:rsidRPr="00AC3C14" w:rsidTr="0053192F">
        <w:trPr>
          <w:trHeight w:val="113"/>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C3C14" w:rsidRPr="00AC3C14" w:rsidRDefault="00AC3C14" w:rsidP="0053192F">
            <w:pPr>
              <w:contextualSpacing/>
              <w:jc w:val="center"/>
              <w:rPr>
                <w:rFonts w:eastAsia="Calibri"/>
                <w:color w:val="000000"/>
              </w:rPr>
            </w:pPr>
            <w:r w:rsidRPr="00AC3C14">
              <w:rPr>
                <w:rFonts w:eastAsia="Calibri"/>
                <w:color w:val="000000"/>
              </w:rPr>
              <w:t>план 2018</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AC3C14" w:rsidRPr="00AC3C14" w:rsidRDefault="00AC3C14" w:rsidP="0053192F">
            <w:pPr>
              <w:contextualSpacing/>
              <w:jc w:val="center"/>
              <w:rPr>
                <w:rFonts w:eastAsia="Calibri"/>
                <w:color w:val="000000"/>
              </w:rPr>
            </w:pPr>
            <w:r w:rsidRPr="00AC3C14">
              <w:rPr>
                <w:rFonts w:eastAsia="Calibri"/>
                <w:color w:val="000000"/>
              </w:rPr>
              <w:t>60 226,48</w:t>
            </w:r>
          </w:p>
        </w:tc>
      </w:tr>
    </w:tbl>
    <w:p w:rsidR="00AC3C14" w:rsidRPr="00AC3C14" w:rsidRDefault="00AC3C14" w:rsidP="002721E6">
      <w:pPr>
        <w:ind w:firstLine="567"/>
        <w:contextualSpacing/>
        <w:jc w:val="both"/>
        <w:rPr>
          <w:sz w:val="24"/>
          <w:szCs w:val="24"/>
        </w:rPr>
      </w:pPr>
      <w:r w:rsidRPr="00AC3C14">
        <w:rPr>
          <w:sz w:val="24"/>
          <w:szCs w:val="24"/>
        </w:rPr>
        <w:t>Статистические данные Петростата не выделяют отдельно статистические данные по сфере теплоснабжение, как это делается для водоснабжения, водоотведения в связи с чем для анализа ЛенРТК использует статистические данные Петростата по отрасли в целом, то есть по разделу - «обеспечение электрической энергией, газом и паром, кондиционирование воздуха». Средняя величина заработной платы по отрасли за ноябрь 2017 г., по данным Петростата, составила 50 451 руб.</w:t>
      </w:r>
    </w:p>
    <w:p w:rsidR="00AC3C14" w:rsidRPr="00AC3C14" w:rsidRDefault="00AC3C14" w:rsidP="002721E6">
      <w:pPr>
        <w:ind w:firstLine="567"/>
        <w:contextualSpacing/>
        <w:jc w:val="both"/>
        <w:rPr>
          <w:sz w:val="24"/>
          <w:szCs w:val="24"/>
        </w:rPr>
      </w:pPr>
      <w:r w:rsidRPr="00AC3C14">
        <w:rPr>
          <w:sz w:val="24"/>
          <w:szCs w:val="24"/>
        </w:rPr>
        <w:t xml:space="preserve">Таким образом, по результатам анализа статистических данных (в том числе статистических данных ЛенРТК по отрасли), а также расчетов организации и фактических затрат на фонд оплаты труда, ЛенРТК принято плановое значения величины заработной платы, заявленное в шаблоне CALC.WARM.4.47, на 2017 год с учетом применения индекса-дефлятора на 2018 год. </w:t>
      </w:r>
    </w:p>
    <w:p w:rsidR="00AC3C14" w:rsidRPr="00AC3C14" w:rsidRDefault="00AC3C14" w:rsidP="002721E6">
      <w:pPr>
        <w:ind w:firstLine="567"/>
        <w:contextualSpacing/>
        <w:jc w:val="both"/>
        <w:rPr>
          <w:sz w:val="24"/>
          <w:szCs w:val="24"/>
        </w:rPr>
      </w:pPr>
      <w:r w:rsidRPr="00AC3C14">
        <w:rPr>
          <w:sz w:val="24"/>
          <w:szCs w:val="24"/>
        </w:rPr>
        <w:t xml:space="preserve">При этом как отмечалось в ранее направляемом ответе ЛенРТК фонд оплаты </w:t>
      </w:r>
      <w:proofErr w:type="gramStart"/>
      <w:r w:rsidRPr="00AC3C14">
        <w:rPr>
          <w:sz w:val="24"/>
          <w:szCs w:val="24"/>
        </w:rPr>
        <w:t>труда</w:t>
      </w:r>
      <w:proofErr w:type="gramEnd"/>
      <w:r w:rsidRPr="00AC3C14">
        <w:rPr>
          <w:sz w:val="24"/>
          <w:szCs w:val="24"/>
        </w:rPr>
        <w:t xml:space="preserve"> учтенный комитетом на 18,03 % ниже заявленного организацией. </w:t>
      </w:r>
    </w:p>
    <w:p w:rsidR="00AC3C14" w:rsidRPr="00AC3C14" w:rsidRDefault="00AC3C14" w:rsidP="002721E6">
      <w:pPr>
        <w:ind w:firstLine="567"/>
        <w:contextualSpacing/>
        <w:jc w:val="both"/>
        <w:rPr>
          <w:b/>
          <w:sz w:val="24"/>
          <w:szCs w:val="24"/>
        </w:rPr>
      </w:pPr>
      <w:r w:rsidRPr="00AC3C14">
        <w:rPr>
          <w:b/>
          <w:sz w:val="24"/>
          <w:szCs w:val="24"/>
        </w:rPr>
        <w:t>По вопросу «амортизации 2018 г.»:</w:t>
      </w:r>
    </w:p>
    <w:p w:rsidR="00AC3C14" w:rsidRPr="00AC3C14" w:rsidRDefault="00AC3C14" w:rsidP="002721E6">
      <w:pPr>
        <w:ind w:firstLine="567"/>
        <w:contextualSpacing/>
        <w:jc w:val="both"/>
        <w:rPr>
          <w:sz w:val="24"/>
          <w:szCs w:val="24"/>
        </w:rPr>
      </w:pPr>
      <w:r w:rsidRPr="00AC3C14">
        <w:rPr>
          <w:sz w:val="24"/>
          <w:szCs w:val="24"/>
        </w:rPr>
        <w:t>Как отмечалось ранее в направленном ответе ЛенРТК на акт проверки Инспекции ФАС России от 26.07.2018. № 109 при формировании объема расходов по статье «амортизация» учитываемых при формировании тарифа на 2018 год ЛенРТК руководствовался следующими обосновывающими документами и материалами представленными организацией:</w:t>
      </w:r>
    </w:p>
    <w:p w:rsidR="00AC3C14" w:rsidRPr="00AC3C14" w:rsidRDefault="00AC3C14" w:rsidP="0053192F">
      <w:pPr>
        <w:numPr>
          <w:ilvl w:val="0"/>
          <w:numId w:val="14"/>
        </w:numPr>
        <w:contextualSpacing/>
        <w:jc w:val="both"/>
        <w:rPr>
          <w:sz w:val="24"/>
          <w:szCs w:val="24"/>
        </w:rPr>
      </w:pPr>
      <w:r w:rsidRPr="00AC3C14">
        <w:rPr>
          <w:sz w:val="24"/>
          <w:szCs w:val="24"/>
        </w:rPr>
        <w:t>Инвентарные карточки учета объектов основных средств в 4 томах на 853 стр.</w:t>
      </w:r>
    </w:p>
    <w:p w:rsidR="00AC3C14" w:rsidRPr="00AC3C14" w:rsidRDefault="00AC3C14" w:rsidP="0053192F">
      <w:pPr>
        <w:numPr>
          <w:ilvl w:val="0"/>
          <w:numId w:val="14"/>
        </w:numPr>
        <w:contextualSpacing/>
        <w:jc w:val="both"/>
        <w:rPr>
          <w:sz w:val="24"/>
          <w:szCs w:val="24"/>
        </w:rPr>
      </w:pPr>
      <w:r w:rsidRPr="00AC3C14">
        <w:rPr>
          <w:sz w:val="24"/>
          <w:szCs w:val="24"/>
        </w:rPr>
        <w:t>Ведомость амортизации за 9 месяцев 2017 года.</w:t>
      </w:r>
    </w:p>
    <w:p w:rsidR="00AC3C14" w:rsidRPr="00AC3C14" w:rsidRDefault="00AC3C14" w:rsidP="002721E6">
      <w:pPr>
        <w:ind w:firstLine="567"/>
        <w:contextualSpacing/>
        <w:jc w:val="both"/>
        <w:rPr>
          <w:sz w:val="24"/>
          <w:szCs w:val="24"/>
        </w:rPr>
      </w:pPr>
      <w:r w:rsidRPr="00AC3C14">
        <w:rPr>
          <w:sz w:val="24"/>
          <w:szCs w:val="24"/>
        </w:rPr>
        <w:t xml:space="preserve">По результату анализа вышеуказанных документов ЛенРТК было определено, что увеличение амортизации обосновано фактическим вводом нового оборудования в рамках инвестиционной программы по модернизации и реконструкции объектов теплоснабжения. </w:t>
      </w:r>
    </w:p>
    <w:p w:rsidR="00AC3C14" w:rsidRPr="00AC3C14" w:rsidRDefault="00AC3C14" w:rsidP="002721E6">
      <w:pPr>
        <w:ind w:firstLine="567"/>
        <w:contextualSpacing/>
        <w:jc w:val="both"/>
        <w:rPr>
          <w:sz w:val="24"/>
          <w:szCs w:val="24"/>
        </w:rPr>
      </w:pPr>
      <w:r w:rsidRPr="00AC3C14">
        <w:rPr>
          <w:sz w:val="24"/>
          <w:szCs w:val="24"/>
        </w:rPr>
        <w:lastRenderedPageBreak/>
        <w:t xml:space="preserve">В связи с чем организацией была подготовлена корректировка инвестиционной программы, учитывающая возврат инвестиций, в том числе за счет амортизации накопленной организацией по данным объектам, то есть амортизация по данным объектам (новым </w:t>
      </w:r>
      <w:proofErr w:type="gramStart"/>
      <w:r w:rsidRPr="00AC3C14">
        <w:rPr>
          <w:sz w:val="24"/>
          <w:szCs w:val="24"/>
        </w:rPr>
        <w:t>объектам</w:t>
      </w:r>
      <w:proofErr w:type="gramEnd"/>
      <w:r w:rsidRPr="00AC3C14">
        <w:rPr>
          <w:sz w:val="24"/>
          <w:szCs w:val="24"/>
        </w:rPr>
        <w:t xml:space="preserve"> поставленным на баланс) является источником финансирования капитальных вложений в соответствии с действующей редакцией инвестиционной программы.</w:t>
      </w:r>
    </w:p>
    <w:p w:rsidR="00AC3C14" w:rsidRPr="00AC3C14" w:rsidRDefault="00AC3C14" w:rsidP="002721E6">
      <w:pPr>
        <w:ind w:firstLine="567"/>
        <w:contextualSpacing/>
        <w:jc w:val="both"/>
        <w:rPr>
          <w:sz w:val="24"/>
          <w:szCs w:val="24"/>
        </w:rPr>
      </w:pPr>
      <w:r w:rsidRPr="00AC3C14">
        <w:rPr>
          <w:sz w:val="24"/>
          <w:szCs w:val="24"/>
        </w:rPr>
        <w:t>Приказом ЛенРТК от 28.09.2018 года № 136-п «Об утверждении корректировки инвестиционной программы в сфере теплоснабжение АО «Коммунальные системы Гатчинского района» по реконструкции системы теплоснабжения Гатчинского муниципального района Ленинградской области на среднесрочный перспективный период 2008-2014 гг. с учетом плановых инвестиционных проектов на период 2018-2025 гг.» соответствующая корректировка инвестиционная программа была утверждена.</w:t>
      </w:r>
    </w:p>
    <w:p w:rsidR="00AC3C14" w:rsidRPr="00AC3C14" w:rsidRDefault="00AC3C14" w:rsidP="002721E6">
      <w:pPr>
        <w:ind w:firstLine="567"/>
        <w:contextualSpacing/>
        <w:jc w:val="both"/>
        <w:rPr>
          <w:sz w:val="24"/>
          <w:szCs w:val="24"/>
        </w:rPr>
      </w:pPr>
      <w:r w:rsidRPr="00AC3C14">
        <w:rPr>
          <w:sz w:val="24"/>
          <w:szCs w:val="24"/>
        </w:rPr>
        <w:t xml:space="preserve">Текст утвержденной инвестиционной программы, в соответствии с действующим законодательством о раскрытии информации, размещен на сайте организации по адресу </w:t>
      </w:r>
      <w:hyperlink r:id="rId21" w:history="1">
        <w:r w:rsidRPr="00AC3C14">
          <w:rPr>
            <w:color w:val="0000FF"/>
            <w:sz w:val="24"/>
            <w:szCs w:val="24"/>
            <w:u w:val="single"/>
          </w:rPr>
          <w:t>http://www.gtncomsys.ru/disclosure/?id=47</w:t>
        </w:r>
      </w:hyperlink>
      <w:r w:rsidRPr="00AC3C14">
        <w:rPr>
          <w:sz w:val="24"/>
          <w:szCs w:val="24"/>
        </w:rPr>
        <w:t>.</w:t>
      </w:r>
    </w:p>
    <w:p w:rsidR="00AC3C14" w:rsidRPr="00AC3C14" w:rsidRDefault="00AC3C14" w:rsidP="002721E6">
      <w:pPr>
        <w:ind w:firstLine="567"/>
        <w:contextualSpacing/>
        <w:jc w:val="both"/>
        <w:rPr>
          <w:sz w:val="24"/>
          <w:szCs w:val="24"/>
        </w:rPr>
      </w:pPr>
      <w:proofErr w:type="gramStart"/>
      <w:r w:rsidRPr="00AC3C14">
        <w:rPr>
          <w:sz w:val="24"/>
          <w:szCs w:val="24"/>
        </w:rPr>
        <w:t>Для подтверждении вышеизложенного ниже приведены оперативные данные по величине амортизации АО «Коммунальные системы Гатчинского района» за 2018 года (примечание: в виду того, что на текущий момент не подведен окончательный финансовый результат организации по данному году приведенные данные являются оперативными и по результатам года могут быть скорректированы).</w:t>
      </w:r>
      <w:proofErr w:type="gramEnd"/>
    </w:p>
    <w:tbl>
      <w:tblPr>
        <w:tblW w:w="5157" w:type="pct"/>
        <w:tblInd w:w="-3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6063"/>
        <w:gridCol w:w="1162"/>
        <w:gridCol w:w="1886"/>
        <w:gridCol w:w="1930"/>
      </w:tblGrid>
      <w:tr w:rsidR="00AC3C14" w:rsidRPr="00AC3C14" w:rsidTr="0053192F">
        <w:trPr>
          <w:trHeight w:val="227"/>
          <w:tblHeader/>
        </w:trPr>
        <w:tc>
          <w:tcPr>
            <w:tcW w:w="2746" w:type="pct"/>
            <w:shd w:val="clear" w:color="000000" w:fill="EAF1DD"/>
            <w:noWrap/>
            <w:vAlign w:val="center"/>
            <w:hideMark/>
          </w:tcPr>
          <w:p w:rsidR="00AC3C14" w:rsidRPr="00AC3C14" w:rsidRDefault="00AC3C14" w:rsidP="0053192F">
            <w:pPr>
              <w:contextualSpacing/>
              <w:jc w:val="center"/>
              <w:rPr>
                <w:color w:val="000000"/>
              </w:rPr>
            </w:pPr>
            <w:r w:rsidRPr="00AC3C14">
              <w:rPr>
                <w:color w:val="000000"/>
              </w:rPr>
              <w:t>Объект/служба и т. д.</w:t>
            </w:r>
          </w:p>
        </w:tc>
        <w:tc>
          <w:tcPr>
            <w:tcW w:w="526" w:type="pct"/>
            <w:shd w:val="clear" w:color="000000" w:fill="EAF1DD"/>
            <w:vAlign w:val="center"/>
            <w:hideMark/>
          </w:tcPr>
          <w:p w:rsidR="00AC3C14" w:rsidRPr="00AC3C14" w:rsidRDefault="00AC3C14" w:rsidP="0053192F">
            <w:pPr>
              <w:contextualSpacing/>
              <w:jc w:val="center"/>
              <w:rPr>
                <w:color w:val="000000"/>
              </w:rPr>
            </w:pPr>
            <w:r w:rsidRPr="00AC3C14">
              <w:rPr>
                <w:color w:val="000000"/>
              </w:rPr>
              <w:t>Всего, тыс. руб.</w:t>
            </w:r>
          </w:p>
        </w:tc>
        <w:tc>
          <w:tcPr>
            <w:tcW w:w="854" w:type="pct"/>
            <w:shd w:val="clear" w:color="000000" w:fill="EAF1DD"/>
            <w:vAlign w:val="center"/>
            <w:hideMark/>
          </w:tcPr>
          <w:p w:rsidR="00AC3C14" w:rsidRPr="00AC3C14" w:rsidRDefault="00AC3C14" w:rsidP="0053192F">
            <w:pPr>
              <w:contextualSpacing/>
              <w:jc w:val="center"/>
              <w:rPr>
                <w:color w:val="000000"/>
              </w:rPr>
            </w:pPr>
            <w:r w:rsidRPr="00AC3C14">
              <w:rPr>
                <w:color w:val="000000"/>
              </w:rPr>
              <w:t>В какой сфере деятельности учитывается</w:t>
            </w:r>
          </w:p>
        </w:tc>
        <w:tc>
          <w:tcPr>
            <w:tcW w:w="874" w:type="pct"/>
            <w:shd w:val="clear" w:color="000000" w:fill="EAF1DD"/>
            <w:vAlign w:val="center"/>
            <w:hideMark/>
          </w:tcPr>
          <w:p w:rsidR="00AC3C14" w:rsidRPr="00AC3C14" w:rsidRDefault="00AC3C14" w:rsidP="0053192F">
            <w:pPr>
              <w:contextualSpacing/>
              <w:jc w:val="center"/>
              <w:rPr>
                <w:color w:val="000000"/>
              </w:rPr>
            </w:pPr>
            <w:proofErr w:type="gramStart"/>
            <w:r w:rsidRPr="00AC3C14">
              <w:rPr>
                <w:color w:val="000000"/>
              </w:rPr>
              <w:t>Доля</w:t>
            </w:r>
            <w:proofErr w:type="gramEnd"/>
            <w:r w:rsidRPr="00AC3C14">
              <w:rPr>
                <w:color w:val="000000"/>
              </w:rPr>
              <w:t xml:space="preserve"> относимая на сферу деятельности организации в теплоснабжении (в соответствии с учетной политикой), тыс. руб.</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АВР Войсковицы</w:t>
            </w:r>
          </w:p>
        </w:tc>
        <w:tc>
          <w:tcPr>
            <w:tcW w:w="526" w:type="pct"/>
            <w:shd w:val="clear" w:color="000000" w:fill="FFFFFF"/>
            <w:vAlign w:val="bottom"/>
            <w:hideMark/>
          </w:tcPr>
          <w:p w:rsidR="00AC3C14" w:rsidRPr="00AC3C14" w:rsidRDefault="00AC3C14" w:rsidP="0053192F">
            <w:pPr>
              <w:contextualSpacing/>
              <w:jc w:val="right"/>
            </w:pPr>
            <w:r w:rsidRPr="00AC3C14">
              <w:t>58,35</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 водоотведение, теплоснабжение, прочие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47,63</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АВР Вырица</w:t>
            </w:r>
          </w:p>
        </w:tc>
        <w:tc>
          <w:tcPr>
            <w:tcW w:w="526" w:type="pct"/>
            <w:shd w:val="clear" w:color="000000" w:fill="FFFFFF"/>
            <w:vAlign w:val="bottom"/>
            <w:hideMark/>
          </w:tcPr>
          <w:p w:rsidR="00AC3C14" w:rsidRPr="00AC3C14" w:rsidRDefault="00AC3C14" w:rsidP="0053192F">
            <w:pPr>
              <w:contextualSpacing/>
              <w:jc w:val="right"/>
            </w:pPr>
            <w:r w:rsidRPr="00AC3C14">
              <w:t>27,70</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 водоотведение, теплоснабжение, прочие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22,12</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АВР Новый Свет</w:t>
            </w:r>
          </w:p>
        </w:tc>
        <w:tc>
          <w:tcPr>
            <w:tcW w:w="526" w:type="pct"/>
            <w:shd w:val="clear" w:color="000000" w:fill="FFFFFF"/>
            <w:vAlign w:val="bottom"/>
            <w:hideMark/>
          </w:tcPr>
          <w:p w:rsidR="00AC3C14" w:rsidRPr="00AC3C14" w:rsidRDefault="00AC3C14" w:rsidP="0053192F">
            <w:pPr>
              <w:contextualSpacing/>
              <w:jc w:val="right"/>
            </w:pPr>
            <w:r w:rsidRPr="00AC3C14">
              <w:t>32,62</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 водоотведение, теплоснабжение, прочие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25,61</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АВР Сиверский</w:t>
            </w:r>
          </w:p>
        </w:tc>
        <w:tc>
          <w:tcPr>
            <w:tcW w:w="526" w:type="pct"/>
            <w:shd w:val="clear" w:color="000000" w:fill="FFFFFF"/>
            <w:vAlign w:val="bottom"/>
            <w:hideMark/>
          </w:tcPr>
          <w:p w:rsidR="00AC3C14" w:rsidRPr="00AC3C14" w:rsidRDefault="00AC3C14" w:rsidP="0053192F">
            <w:pPr>
              <w:contextualSpacing/>
              <w:jc w:val="right"/>
            </w:pPr>
            <w:r w:rsidRPr="00AC3C14">
              <w:t>30,81</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 водоотведение, теплоснабжение, прочие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29,14</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АТУ</w:t>
            </w:r>
          </w:p>
        </w:tc>
        <w:tc>
          <w:tcPr>
            <w:tcW w:w="526" w:type="pct"/>
            <w:shd w:val="clear" w:color="000000" w:fill="FFFFFF"/>
            <w:vAlign w:val="bottom"/>
            <w:hideMark/>
          </w:tcPr>
          <w:p w:rsidR="00AC3C14" w:rsidRPr="00AC3C14" w:rsidRDefault="00AC3C14" w:rsidP="0053192F">
            <w:pPr>
              <w:contextualSpacing/>
              <w:jc w:val="right"/>
            </w:pPr>
            <w:r w:rsidRPr="00AC3C14">
              <w:t>35,54</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 водоотведение, теплоснабжение, прочие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33,62</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АТЦ</w:t>
            </w:r>
          </w:p>
        </w:tc>
        <w:tc>
          <w:tcPr>
            <w:tcW w:w="526" w:type="pct"/>
            <w:shd w:val="clear" w:color="000000" w:fill="FFFFFF"/>
            <w:vAlign w:val="bottom"/>
            <w:hideMark/>
          </w:tcPr>
          <w:p w:rsidR="00AC3C14" w:rsidRPr="00AC3C14" w:rsidRDefault="00AC3C14" w:rsidP="0053192F">
            <w:pPr>
              <w:contextualSpacing/>
              <w:jc w:val="right"/>
            </w:pPr>
            <w:r w:rsidRPr="00AC3C14">
              <w:t>6 498,20</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 водоотведение, теплоснабжение, прочие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5 332,40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АУП</w:t>
            </w:r>
          </w:p>
        </w:tc>
        <w:tc>
          <w:tcPr>
            <w:tcW w:w="526" w:type="pct"/>
            <w:shd w:val="clear" w:color="000000" w:fill="FFFFFF"/>
            <w:vAlign w:val="bottom"/>
            <w:hideMark/>
          </w:tcPr>
          <w:p w:rsidR="00AC3C14" w:rsidRPr="00AC3C14" w:rsidRDefault="00AC3C14" w:rsidP="0053192F">
            <w:pPr>
              <w:contextualSpacing/>
              <w:jc w:val="right"/>
            </w:pPr>
            <w:r w:rsidRPr="00AC3C14">
              <w:t>893,31</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 водоотведение, теплоснабжение, прочие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737,79</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Батово</w:t>
            </w:r>
          </w:p>
        </w:tc>
        <w:tc>
          <w:tcPr>
            <w:tcW w:w="526" w:type="pct"/>
            <w:shd w:val="clear" w:color="000000" w:fill="FFFFFF"/>
            <w:vAlign w:val="bottom"/>
            <w:hideMark/>
          </w:tcPr>
          <w:p w:rsidR="00AC3C14" w:rsidRPr="00AC3C14" w:rsidRDefault="00AC3C14" w:rsidP="0053192F">
            <w:pPr>
              <w:contextualSpacing/>
              <w:jc w:val="right"/>
            </w:pPr>
            <w:r w:rsidRPr="00AC3C14">
              <w:t>75,58</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Белогорка</w:t>
            </w:r>
          </w:p>
        </w:tc>
        <w:tc>
          <w:tcPr>
            <w:tcW w:w="526" w:type="pct"/>
            <w:shd w:val="clear" w:color="000000" w:fill="FFFFFF"/>
            <w:vAlign w:val="bottom"/>
            <w:hideMark/>
          </w:tcPr>
          <w:p w:rsidR="00AC3C14" w:rsidRPr="00AC3C14" w:rsidRDefault="00AC3C14" w:rsidP="0053192F">
            <w:pPr>
              <w:contextualSpacing/>
              <w:jc w:val="right"/>
            </w:pPr>
            <w:r w:rsidRPr="00AC3C14">
              <w:t>15,04</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Большие Колпаны</w:t>
            </w:r>
          </w:p>
        </w:tc>
        <w:tc>
          <w:tcPr>
            <w:tcW w:w="526" w:type="pct"/>
            <w:shd w:val="clear" w:color="000000" w:fill="FFFFFF"/>
            <w:vAlign w:val="bottom"/>
            <w:hideMark/>
          </w:tcPr>
          <w:p w:rsidR="00AC3C14" w:rsidRPr="00AC3C14" w:rsidRDefault="00AC3C14" w:rsidP="0053192F">
            <w:pPr>
              <w:contextualSpacing/>
              <w:jc w:val="right"/>
            </w:pPr>
            <w:r w:rsidRPr="00AC3C14">
              <w:t>914,75</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Борницкий лес</w:t>
            </w:r>
          </w:p>
        </w:tc>
        <w:tc>
          <w:tcPr>
            <w:tcW w:w="526" w:type="pct"/>
            <w:shd w:val="clear" w:color="000000" w:fill="FFFFFF"/>
            <w:vAlign w:val="bottom"/>
            <w:hideMark/>
          </w:tcPr>
          <w:p w:rsidR="00AC3C14" w:rsidRPr="00AC3C14" w:rsidRDefault="00AC3C14" w:rsidP="0053192F">
            <w:pPr>
              <w:contextualSpacing/>
              <w:jc w:val="right"/>
            </w:pPr>
            <w:r w:rsidRPr="00AC3C14">
              <w:t>16,64</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Войсковицы</w:t>
            </w:r>
          </w:p>
        </w:tc>
        <w:tc>
          <w:tcPr>
            <w:tcW w:w="526" w:type="pct"/>
            <w:shd w:val="clear" w:color="000000" w:fill="FFFFFF"/>
            <w:vAlign w:val="bottom"/>
            <w:hideMark/>
          </w:tcPr>
          <w:p w:rsidR="00AC3C14" w:rsidRPr="00AC3C14" w:rsidRDefault="00AC3C14" w:rsidP="0053192F">
            <w:pPr>
              <w:contextualSpacing/>
              <w:jc w:val="right"/>
            </w:pPr>
            <w:r w:rsidRPr="00AC3C14">
              <w:t>82,20</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Вырица</w:t>
            </w:r>
          </w:p>
        </w:tc>
        <w:tc>
          <w:tcPr>
            <w:tcW w:w="526" w:type="pct"/>
            <w:shd w:val="clear" w:color="000000" w:fill="FFFFFF"/>
            <w:vAlign w:val="bottom"/>
            <w:hideMark/>
          </w:tcPr>
          <w:p w:rsidR="00AC3C14" w:rsidRPr="00AC3C14" w:rsidRDefault="00AC3C14" w:rsidP="0053192F">
            <w:pPr>
              <w:contextualSpacing/>
              <w:jc w:val="right"/>
            </w:pPr>
            <w:r w:rsidRPr="00AC3C14">
              <w:t>274,15</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lastRenderedPageBreak/>
              <w:t>ВиК Дружная Горка</w:t>
            </w:r>
          </w:p>
        </w:tc>
        <w:tc>
          <w:tcPr>
            <w:tcW w:w="526" w:type="pct"/>
            <w:shd w:val="clear" w:color="000000" w:fill="FFFFFF"/>
            <w:vAlign w:val="bottom"/>
            <w:hideMark/>
          </w:tcPr>
          <w:p w:rsidR="00AC3C14" w:rsidRPr="00AC3C14" w:rsidRDefault="00AC3C14" w:rsidP="0053192F">
            <w:pPr>
              <w:contextualSpacing/>
              <w:jc w:val="right"/>
            </w:pPr>
            <w:r w:rsidRPr="00AC3C14">
              <w:t>213,22</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Елизаветино</w:t>
            </w:r>
          </w:p>
        </w:tc>
        <w:tc>
          <w:tcPr>
            <w:tcW w:w="526" w:type="pct"/>
            <w:shd w:val="clear" w:color="000000" w:fill="FFFFFF"/>
            <w:vAlign w:val="bottom"/>
            <w:hideMark/>
          </w:tcPr>
          <w:p w:rsidR="00AC3C14" w:rsidRPr="00AC3C14" w:rsidRDefault="00AC3C14" w:rsidP="0053192F">
            <w:pPr>
              <w:contextualSpacing/>
              <w:jc w:val="right"/>
            </w:pPr>
            <w:r w:rsidRPr="00AC3C14">
              <w:t>226,59</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Жабино</w:t>
            </w:r>
          </w:p>
        </w:tc>
        <w:tc>
          <w:tcPr>
            <w:tcW w:w="526" w:type="pct"/>
            <w:shd w:val="clear" w:color="000000" w:fill="FFFFFF"/>
            <w:vAlign w:val="bottom"/>
            <w:hideMark/>
          </w:tcPr>
          <w:p w:rsidR="00AC3C14" w:rsidRPr="00AC3C14" w:rsidRDefault="00AC3C14" w:rsidP="0053192F">
            <w:pPr>
              <w:contextualSpacing/>
              <w:jc w:val="right"/>
            </w:pPr>
            <w:r w:rsidRPr="00AC3C14">
              <w:t>177,60</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Кобралово</w:t>
            </w:r>
          </w:p>
        </w:tc>
        <w:tc>
          <w:tcPr>
            <w:tcW w:w="526" w:type="pct"/>
            <w:shd w:val="clear" w:color="000000" w:fill="FFFFFF"/>
            <w:vAlign w:val="bottom"/>
            <w:hideMark/>
          </w:tcPr>
          <w:p w:rsidR="00AC3C14" w:rsidRPr="00AC3C14" w:rsidRDefault="00AC3C14" w:rsidP="0053192F">
            <w:pPr>
              <w:contextualSpacing/>
              <w:jc w:val="right"/>
            </w:pPr>
            <w:r w:rsidRPr="00AC3C14">
              <w:t>7,02</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Кобринское</w:t>
            </w:r>
          </w:p>
        </w:tc>
        <w:tc>
          <w:tcPr>
            <w:tcW w:w="526" w:type="pct"/>
            <w:shd w:val="clear" w:color="000000" w:fill="FFFFFF"/>
            <w:vAlign w:val="bottom"/>
            <w:hideMark/>
          </w:tcPr>
          <w:p w:rsidR="00AC3C14" w:rsidRPr="00AC3C14" w:rsidRDefault="00AC3C14" w:rsidP="0053192F">
            <w:pPr>
              <w:contextualSpacing/>
              <w:jc w:val="right"/>
            </w:pPr>
            <w:r w:rsidRPr="00AC3C14">
              <w:t>22,93</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Куровицы</w:t>
            </w:r>
          </w:p>
        </w:tc>
        <w:tc>
          <w:tcPr>
            <w:tcW w:w="526" w:type="pct"/>
            <w:shd w:val="clear" w:color="000000" w:fill="FFFFFF"/>
            <w:vAlign w:val="bottom"/>
            <w:hideMark/>
          </w:tcPr>
          <w:p w:rsidR="00AC3C14" w:rsidRPr="00AC3C14" w:rsidRDefault="00AC3C14" w:rsidP="0053192F">
            <w:pPr>
              <w:contextualSpacing/>
              <w:jc w:val="right"/>
            </w:pPr>
            <w:r w:rsidRPr="00AC3C14">
              <w:t>53,53</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Лампово</w:t>
            </w:r>
          </w:p>
        </w:tc>
        <w:tc>
          <w:tcPr>
            <w:tcW w:w="526" w:type="pct"/>
            <w:shd w:val="clear" w:color="000000" w:fill="FFFFFF"/>
            <w:vAlign w:val="bottom"/>
            <w:hideMark/>
          </w:tcPr>
          <w:p w:rsidR="00AC3C14" w:rsidRPr="00AC3C14" w:rsidRDefault="00AC3C14" w:rsidP="0053192F">
            <w:pPr>
              <w:contextualSpacing/>
              <w:jc w:val="right"/>
            </w:pPr>
            <w:r w:rsidRPr="00AC3C14">
              <w:t>115,92</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Лукаши</w:t>
            </w:r>
          </w:p>
        </w:tc>
        <w:tc>
          <w:tcPr>
            <w:tcW w:w="526" w:type="pct"/>
            <w:shd w:val="clear" w:color="000000" w:fill="FFFFFF"/>
            <w:vAlign w:val="bottom"/>
            <w:hideMark/>
          </w:tcPr>
          <w:p w:rsidR="00AC3C14" w:rsidRPr="00AC3C14" w:rsidRDefault="00AC3C14" w:rsidP="0053192F">
            <w:pPr>
              <w:contextualSpacing/>
              <w:jc w:val="right"/>
            </w:pPr>
            <w:r w:rsidRPr="00AC3C14">
              <w:t>53,53</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Меньково</w:t>
            </w:r>
          </w:p>
        </w:tc>
        <w:tc>
          <w:tcPr>
            <w:tcW w:w="526" w:type="pct"/>
            <w:shd w:val="clear" w:color="000000" w:fill="FFFFFF"/>
            <w:vAlign w:val="bottom"/>
            <w:hideMark/>
          </w:tcPr>
          <w:p w:rsidR="00AC3C14" w:rsidRPr="00AC3C14" w:rsidRDefault="00AC3C14" w:rsidP="0053192F">
            <w:pPr>
              <w:contextualSpacing/>
              <w:jc w:val="right"/>
            </w:pPr>
            <w:r w:rsidRPr="00AC3C14">
              <w:t>53,53</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Новый Свет</w:t>
            </w:r>
          </w:p>
        </w:tc>
        <w:tc>
          <w:tcPr>
            <w:tcW w:w="526" w:type="pct"/>
            <w:shd w:val="clear" w:color="000000" w:fill="FFFFFF"/>
            <w:vAlign w:val="bottom"/>
            <w:hideMark/>
          </w:tcPr>
          <w:p w:rsidR="00AC3C14" w:rsidRPr="00AC3C14" w:rsidRDefault="00AC3C14" w:rsidP="0053192F">
            <w:pPr>
              <w:contextualSpacing/>
              <w:jc w:val="right"/>
            </w:pPr>
            <w:r w:rsidRPr="00AC3C14">
              <w:t>635,42</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Пригородный</w:t>
            </w:r>
          </w:p>
        </w:tc>
        <w:tc>
          <w:tcPr>
            <w:tcW w:w="526" w:type="pct"/>
            <w:shd w:val="clear" w:color="000000" w:fill="FFFFFF"/>
            <w:vAlign w:val="bottom"/>
            <w:hideMark/>
          </w:tcPr>
          <w:p w:rsidR="00AC3C14" w:rsidRPr="00AC3C14" w:rsidRDefault="00AC3C14" w:rsidP="0053192F">
            <w:pPr>
              <w:contextualSpacing/>
              <w:jc w:val="right"/>
            </w:pPr>
            <w:r w:rsidRPr="00AC3C14">
              <w:t>53,53</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Пудомяги</w:t>
            </w:r>
          </w:p>
        </w:tc>
        <w:tc>
          <w:tcPr>
            <w:tcW w:w="526" w:type="pct"/>
            <w:shd w:val="clear" w:color="000000" w:fill="FFFFFF"/>
            <w:vAlign w:val="bottom"/>
            <w:hideMark/>
          </w:tcPr>
          <w:p w:rsidR="00AC3C14" w:rsidRPr="00AC3C14" w:rsidRDefault="00AC3C14" w:rsidP="0053192F">
            <w:pPr>
              <w:contextualSpacing/>
              <w:jc w:val="right"/>
            </w:pPr>
            <w:r w:rsidRPr="00AC3C14">
              <w:t>83,04</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Пудость</w:t>
            </w:r>
          </w:p>
        </w:tc>
        <w:tc>
          <w:tcPr>
            <w:tcW w:w="526" w:type="pct"/>
            <w:shd w:val="clear" w:color="000000" w:fill="FFFFFF"/>
            <w:vAlign w:val="bottom"/>
            <w:hideMark/>
          </w:tcPr>
          <w:p w:rsidR="00AC3C14" w:rsidRPr="00AC3C14" w:rsidRDefault="00AC3C14" w:rsidP="0053192F">
            <w:pPr>
              <w:contextualSpacing/>
              <w:jc w:val="right"/>
            </w:pPr>
            <w:r w:rsidRPr="00AC3C14">
              <w:t>50,35</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Рейзино</w:t>
            </w:r>
          </w:p>
        </w:tc>
        <w:tc>
          <w:tcPr>
            <w:tcW w:w="526" w:type="pct"/>
            <w:shd w:val="clear" w:color="000000" w:fill="FFFFFF"/>
            <w:vAlign w:val="bottom"/>
            <w:hideMark/>
          </w:tcPr>
          <w:p w:rsidR="00AC3C14" w:rsidRPr="00AC3C14" w:rsidRDefault="00AC3C14" w:rsidP="0053192F">
            <w:pPr>
              <w:contextualSpacing/>
              <w:jc w:val="right"/>
            </w:pPr>
            <w:r w:rsidRPr="00AC3C14">
              <w:t>80,13</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Рождествено</w:t>
            </w:r>
          </w:p>
        </w:tc>
        <w:tc>
          <w:tcPr>
            <w:tcW w:w="526" w:type="pct"/>
            <w:shd w:val="clear" w:color="000000" w:fill="FFFFFF"/>
            <w:vAlign w:val="bottom"/>
            <w:hideMark/>
          </w:tcPr>
          <w:p w:rsidR="00AC3C14" w:rsidRPr="00AC3C14" w:rsidRDefault="00AC3C14" w:rsidP="0053192F">
            <w:pPr>
              <w:contextualSpacing/>
              <w:jc w:val="right"/>
            </w:pPr>
            <w:r w:rsidRPr="00AC3C14">
              <w:t>465,16</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Семрино</w:t>
            </w:r>
          </w:p>
        </w:tc>
        <w:tc>
          <w:tcPr>
            <w:tcW w:w="526" w:type="pct"/>
            <w:shd w:val="clear" w:color="000000" w:fill="FFFFFF"/>
            <w:vAlign w:val="bottom"/>
            <w:hideMark/>
          </w:tcPr>
          <w:p w:rsidR="00AC3C14" w:rsidRPr="00AC3C14" w:rsidRDefault="00AC3C14" w:rsidP="0053192F">
            <w:pPr>
              <w:contextualSpacing/>
              <w:jc w:val="right"/>
            </w:pPr>
            <w:r w:rsidRPr="00AC3C14">
              <w:t>346,54</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Сиверский</w:t>
            </w:r>
          </w:p>
        </w:tc>
        <w:tc>
          <w:tcPr>
            <w:tcW w:w="526" w:type="pct"/>
            <w:shd w:val="clear" w:color="000000" w:fill="FFFFFF"/>
            <w:vAlign w:val="bottom"/>
            <w:hideMark/>
          </w:tcPr>
          <w:p w:rsidR="00AC3C14" w:rsidRPr="00AC3C14" w:rsidRDefault="00AC3C14" w:rsidP="0053192F">
            <w:pPr>
              <w:contextualSpacing/>
              <w:jc w:val="right"/>
            </w:pPr>
            <w:r w:rsidRPr="00AC3C14">
              <w:t>794,46</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Сиверский-2</w:t>
            </w:r>
          </w:p>
        </w:tc>
        <w:tc>
          <w:tcPr>
            <w:tcW w:w="526" w:type="pct"/>
            <w:shd w:val="clear" w:color="000000" w:fill="FFFFFF"/>
            <w:vAlign w:val="bottom"/>
            <w:hideMark/>
          </w:tcPr>
          <w:p w:rsidR="00AC3C14" w:rsidRPr="00AC3C14" w:rsidRDefault="00AC3C14" w:rsidP="0053192F">
            <w:pPr>
              <w:contextualSpacing/>
              <w:jc w:val="right"/>
            </w:pPr>
            <w:r w:rsidRPr="00AC3C14">
              <w:t>772,57</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Суйда</w:t>
            </w:r>
          </w:p>
        </w:tc>
        <w:tc>
          <w:tcPr>
            <w:tcW w:w="526" w:type="pct"/>
            <w:shd w:val="clear" w:color="000000" w:fill="FFFFFF"/>
            <w:vAlign w:val="bottom"/>
            <w:hideMark/>
          </w:tcPr>
          <w:p w:rsidR="00AC3C14" w:rsidRPr="00AC3C14" w:rsidRDefault="00AC3C14" w:rsidP="0053192F">
            <w:pPr>
              <w:contextualSpacing/>
              <w:jc w:val="right"/>
            </w:pPr>
            <w:r w:rsidRPr="00AC3C14">
              <w:t>730,98</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Сусанино</w:t>
            </w:r>
          </w:p>
        </w:tc>
        <w:tc>
          <w:tcPr>
            <w:tcW w:w="526" w:type="pct"/>
            <w:shd w:val="clear" w:color="000000" w:fill="FFFFFF"/>
            <w:vAlign w:val="bottom"/>
            <w:hideMark/>
          </w:tcPr>
          <w:p w:rsidR="00AC3C14" w:rsidRPr="00AC3C14" w:rsidRDefault="00AC3C14" w:rsidP="0053192F">
            <w:pPr>
              <w:contextualSpacing/>
              <w:jc w:val="right"/>
            </w:pPr>
            <w:r w:rsidRPr="00AC3C14">
              <w:t>83,08</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Сяськелево</w:t>
            </w:r>
          </w:p>
        </w:tc>
        <w:tc>
          <w:tcPr>
            <w:tcW w:w="526" w:type="pct"/>
            <w:shd w:val="clear" w:color="000000" w:fill="FFFFFF"/>
            <w:vAlign w:val="bottom"/>
            <w:hideMark/>
          </w:tcPr>
          <w:p w:rsidR="00AC3C14" w:rsidRPr="00AC3C14" w:rsidRDefault="00AC3C14" w:rsidP="0053192F">
            <w:pPr>
              <w:contextualSpacing/>
              <w:jc w:val="right"/>
            </w:pPr>
            <w:r w:rsidRPr="00AC3C14">
              <w:t>21,88</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Тайцы</w:t>
            </w:r>
          </w:p>
        </w:tc>
        <w:tc>
          <w:tcPr>
            <w:tcW w:w="526" w:type="pct"/>
            <w:shd w:val="clear" w:color="000000" w:fill="FFFFFF"/>
            <w:vAlign w:val="bottom"/>
            <w:hideMark/>
          </w:tcPr>
          <w:p w:rsidR="00AC3C14" w:rsidRPr="00AC3C14" w:rsidRDefault="00AC3C14" w:rsidP="0053192F">
            <w:pPr>
              <w:contextualSpacing/>
              <w:jc w:val="right"/>
            </w:pPr>
            <w:r w:rsidRPr="00AC3C14">
              <w:t>20,41</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Терволово</w:t>
            </w:r>
          </w:p>
        </w:tc>
        <w:tc>
          <w:tcPr>
            <w:tcW w:w="526" w:type="pct"/>
            <w:shd w:val="clear" w:color="000000" w:fill="FFFFFF"/>
            <w:vAlign w:val="bottom"/>
            <w:hideMark/>
          </w:tcPr>
          <w:p w:rsidR="00AC3C14" w:rsidRPr="00AC3C14" w:rsidRDefault="00AC3C14" w:rsidP="0053192F">
            <w:pPr>
              <w:contextualSpacing/>
              <w:jc w:val="right"/>
            </w:pPr>
            <w:r w:rsidRPr="00AC3C14">
              <w:t>201,87</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Торфяное</w:t>
            </w:r>
          </w:p>
        </w:tc>
        <w:tc>
          <w:tcPr>
            <w:tcW w:w="526" w:type="pct"/>
            <w:shd w:val="clear" w:color="000000" w:fill="FFFFFF"/>
            <w:vAlign w:val="bottom"/>
            <w:hideMark/>
          </w:tcPr>
          <w:p w:rsidR="00AC3C14" w:rsidRPr="00AC3C14" w:rsidRDefault="00AC3C14" w:rsidP="0053192F">
            <w:pPr>
              <w:contextualSpacing/>
              <w:jc w:val="right"/>
            </w:pPr>
            <w:r w:rsidRPr="00AC3C14">
              <w:t>76,97</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ВиК Шпаньково</w:t>
            </w:r>
          </w:p>
        </w:tc>
        <w:tc>
          <w:tcPr>
            <w:tcW w:w="526" w:type="pct"/>
            <w:shd w:val="clear" w:color="000000" w:fill="FFFFFF"/>
            <w:vAlign w:val="bottom"/>
            <w:hideMark/>
          </w:tcPr>
          <w:p w:rsidR="00AC3C14" w:rsidRPr="00AC3C14" w:rsidRDefault="00AC3C14" w:rsidP="0053192F">
            <w:pPr>
              <w:contextualSpacing/>
              <w:jc w:val="right"/>
            </w:pPr>
            <w:r w:rsidRPr="00AC3C14">
              <w:t>122,05</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Газовая служба</w:t>
            </w:r>
          </w:p>
        </w:tc>
        <w:tc>
          <w:tcPr>
            <w:tcW w:w="526" w:type="pct"/>
            <w:shd w:val="clear" w:color="000000" w:fill="FFFFFF"/>
            <w:vAlign w:val="bottom"/>
            <w:hideMark/>
          </w:tcPr>
          <w:p w:rsidR="00AC3C14" w:rsidRPr="00AC3C14" w:rsidRDefault="00AC3C14" w:rsidP="0053192F">
            <w:pPr>
              <w:contextualSpacing/>
              <w:jc w:val="right"/>
            </w:pPr>
            <w:r w:rsidRPr="00AC3C14">
              <w:t>9,12</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 водоотведение, теплоснабжение, прочие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7,61</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Канализация Батово</w:t>
            </w:r>
          </w:p>
        </w:tc>
        <w:tc>
          <w:tcPr>
            <w:tcW w:w="526" w:type="pct"/>
            <w:shd w:val="clear" w:color="000000" w:fill="FFFFFF"/>
            <w:vAlign w:val="bottom"/>
            <w:hideMark/>
          </w:tcPr>
          <w:p w:rsidR="00AC3C14" w:rsidRPr="00AC3C14" w:rsidRDefault="00AC3C14" w:rsidP="0053192F">
            <w:pPr>
              <w:contextualSpacing/>
              <w:jc w:val="right"/>
            </w:pPr>
            <w:r w:rsidRPr="00AC3C14">
              <w:t>44,32</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Канализация Белогорка</w:t>
            </w:r>
          </w:p>
        </w:tc>
        <w:tc>
          <w:tcPr>
            <w:tcW w:w="526" w:type="pct"/>
            <w:shd w:val="clear" w:color="000000" w:fill="FFFFFF"/>
            <w:vAlign w:val="bottom"/>
            <w:hideMark/>
          </w:tcPr>
          <w:p w:rsidR="00AC3C14" w:rsidRPr="00AC3C14" w:rsidRDefault="00AC3C14" w:rsidP="0053192F">
            <w:pPr>
              <w:contextualSpacing/>
              <w:jc w:val="right"/>
            </w:pPr>
            <w:r w:rsidRPr="00AC3C14">
              <w:t>19,77</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Канализация Большие Колпаны</w:t>
            </w:r>
          </w:p>
        </w:tc>
        <w:tc>
          <w:tcPr>
            <w:tcW w:w="526" w:type="pct"/>
            <w:shd w:val="clear" w:color="000000" w:fill="FFFFFF"/>
            <w:vAlign w:val="bottom"/>
            <w:hideMark/>
          </w:tcPr>
          <w:p w:rsidR="00AC3C14" w:rsidRPr="00AC3C14" w:rsidRDefault="00AC3C14" w:rsidP="0053192F">
            <w:pPr>
              <w:contextualSpacing/>
              <w:jc w:val="right"/>
            </w:pPr>
            <w:r w:rsidRPr="00AC3C14">
              <w:t>25,97</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Канализация Вайялово</w:t>
            </w:r>
          </w:p>
        </w:tc>
        <w:tc>
          <w:tcPr>
            <w:tcW w:w="526" w:type="pct"/>
            <w:shd w:val="clear" w:color="000000" w:fill="FFFFFF"/>
            <w:vAlign w:val="bottom"/>
            <w:hideMark/>
          </w:tcPr>
          <w:p w:rsidR="00AC3C14" w:rsidRPr="00AC3C14" w:rsidRDefault="00AC3C14" w:rsidP="0053192F">
            <w:pPr>
              <w:contextualSpacing/>
              <w:jc w:val="right"/>
            </w:pPr>
            <w:r w:rsidRPr="00AC3C14">
              <w:t>16,48</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Канализация Верево</w:t>
            </w:r>
          </w:p>
        </w:tc>
        <w:tc>
          <w:tcPr>
            <w:tcW w:w="526" w:type="pct"/>
            <w:shd w:val="clear" w:color="000000" w:fill="FFFFFF"/>
            <w:vAlign w:val="bottom"/>
            <w:hideMark/>
          </w:tcPr>
          <w:p w:rsidR="00AC3C14" w:rsidRPr="00AC3C14" w:rsidRDefault="00AC3C14" w:rsidP="0053192F">
            <w:pPr>
              <w:contextualSpacing/>
              <w:jc w:val="right"/>
            </w:pPr>
            <w:r w:rsidRPr="00AC3C14">
              <w:t>98,18</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Канализация Войсковицы</w:t>
            </w:r>
          </w:p>
        </w:tc>
        <w:tc>
          <w:tcPr>
            <w:tcW w:w="526" w:type="pct"/>
            <w:shd w:val="clear" w:color="000000" w:fill="FFFFFF"/>
            <w:vAlign w:val="bottom"/>
            <w:hideMark/>
          </w:tcPr>
          <w:p w:rsidR="00AC3C14" w:rsidRPr="00AC3C14" w:rsidRDefault="00AC3C14" w:rsidP="0053192F">
            <w:pPr>
              <w:contextualSpacing/>
              <w:jc w:val="right"/>
            </w:pPr>
            <w:r w:rsidRPr="00AC3C14">
              <w:t>21,71</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Канализация Вырица</w:t>
            </w:r>
          </w:p>
        </w:tc>
        <w:tc>
          <w:tcPr>
            <w:tcW w:w="526" w:type="pct"/>
            <w:shd w:val="clear" w:color="000000" w:fill="FFFFFF"/>
            <w:vAlign w:val="bottom"/>
            <w:hideMark/>
          </w:tcPr>
          <w:p w:rsidR="00AC3C14" w:rsidRPr="00AC3C14" w:rsidRDefault="00AC3C14" w:rsidP="0053192F">
            <w:pPr>
              <w:contextualSpacing/>
              <w:jc w:val="right"/>
            </w:pPr>
            <w:r w:rsidRPr="00AC3C14">
              <w:t>53,46</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Канализация Дружная Горка</w:t>
            </w:r>
          </w:p>
        </w:tc>
        <w:tc>
          <w:tcPr>
            <w:tcW w:w="526" w:type="pct"/>
            <w:shd w:val="clear" w:color="000000" w:fill="FFFFFF"/>
            <w:vAlign w:val="bottom"/>
            <w:hideMark/>
          </w:tcPr>
          <w:p w:rsidR="00AC3C14" w:rsidRPr="00AC3C14" w:rsidRDefault="00AC3C14" w:rsidP="0053192F">
            <w:pPr>
              <w:contextualSpacing/>
              <w:jc w:val="right"/>
            </w:pPr>
            <w:r w:rsidRPr="00AC3C14">
              <w:t>61,34</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Канализация Дружноселье</w:t>
            </w:r>
          </w:p>
        </w:tc>
        <w:tc>
          <w:tcPr>
            <w:tcW w:w="526" w:type="pct"/>
            <w:shd w:val="clear" w:color="000000" w:fill="FFFFFF"/>
            <w:vAlign w:val="bottom"/>
            <w:hideMark/>
          </w:tcPr>
          <w:p w:rsidR="00AC3C14" w:rsidRPr="00AC3C14" w:rsidRDefault="00AC3C14" w:rsidP="0053192F">
            <w:pPr>
              <w:contextualSpacing/>
              <w:jc w:val="right"/>
            </w:pPr>
            <w:r w:rsidRPr="00AC3C14">
              <w:t>141,05</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 xml:space="preserve">Канализация </w:t>
            </w:r>
            <w:proofErr w:type="gramStart"/>
            <w:r w:rsidRPr="00AC3C14">
              <w:rPr>
                <w:color w:val="000000"/>
              </w:rPr>
              <w:t>Елизаветино</w:t>
            </w:r>
            <w:proofErr w:type="gramEnd"/>
          </w:p>
        </w:tc>
        <w:tc>
          <w:tcPr>
            <w:tcW w:w="526" w:type="pct"/>
            <w:shd w:val="clear" w:color="000000" w:fill="FFFFFF"/>
            <w:vAlign w:val="bottom"/>
            <w:hideMark/>
          </w:tcPr>
          <w:p w:rsidR="00AC3C14" w:rsidRPr="00AC3C14" w:rsidRDefault="00AC3C14" w:rsidP="0053192F">
            <w:pPr>
              <w:contextualSpacing/>
              <w:jc w:val="right"/>
            </w:pPr>
            <w:r w:rsidRPr="00AC3C14">
              <w:t>80,20</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Канализация Елизаветино пл</w:t>
            </w:r>
            <w:proofErr w:type="gramStart"/>
            <w:r w:rsidRPr="00AC3C14">
              <w:rPr>
                <w:color w:val="000000"/>
              </w:rPr>
              <w:t>.Д</w:t>
            </w:r>
            <w:proofErr w:type="gramEnd"/>
            <w:r w:rsidRPr="00AC3C14">
              <w:rPr>
                <w:color w:val="000000"/>
              </w:rPr>
              <w:t>ружбы</w:t>
            </w:r>
          </w:p>
        </w:tc>
        <w:tc>
          <w:tcPr>
            <w:tcW w:w="526" w:type="pct"/>
            <w:shd w:val="clear" w:color="000000" w:fill="FFFFFF"/>
            <w:vAlign w:val="bottom"/>
            <w:hideMark/>
          </w:tcPr>
          <w:p w:rsidR="00AC3C14" w:rsidRPr="00AC3C14" w:rsidRDefault="00AC3C14" w:rsidP="0053192F">
            <w:pPr>
              <w:contextualSpacing/>
              <w:jc w:val="right"/>
            </w:pPr>
            <w:r w:rsidRPr="00AC3C14">
              <w:t>23,14</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Канализация Жабино</w:t>
            </w:r>
          </w:p>
        </w:tc>
        <w:tc>
          <w:tcPr>
            <w:tcW w:w="526" w:type="pct"/>
            <w:shd w:val="clear" w:color="000000" w:fill="FFFFFF"/>
            <w:vAlign w:val="bottom"/>
            <w:hideMark/>
          </w:tcPr>
          <w:p w:rsidR="00AC3C14" w:rsidRPr="00AC3C14" w:rsidRDefault="00AC3C14" w:rsidP="0053192F">
            <w:pPr>
              <w:contextualSpacing/>
              <w:jc w:val="right"/>
            </w:pPr>
            <w:r w:rsidRPr="00AC3C14">
              <w:t>271,38</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Канализация Ивановка</w:t>
            </w:r>
          </w:p>
        </w:tc>
        <w:tc>
          <w:tcPr>
            <w:tcW w:w="526" w:type="pct"/>
            <w:shd w:val="clear" w:color="000000" w:fill="FFFFFF"/>
            <w:vAlign w:val="bottom"/>
            <w:hideMark/>
          </w:tcPr>
          <w:p w:rsidR="00AC3C14" w:rsidRPr="00AC3C14" w:rsidRDefault="00AC3C14" w:rsidP="0053192F">
            <w:pPr>
              <w:contextualSpacing/>
              <w:jc w:val="right"/>
            </w:pPr>
            <w:r w:rsidRPr="00AC3C14">
              <w:t>47,34</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Канализация Кобралово</w:t>
            </w:r>
          </w:p>
        </w:tc>
        <w:tc>
          <w:tcPr>
            <w:tcW w:w="526" w:type="pct"/>
            <w:shd w:val="clear" w:color="000000" w:fill="FFFFFF"/>
            <w:vAlign w:val="bottom"/>
            <w:hideMark/>
          </w:tcPr>
          <w:p w:rsidR="00AC3C14" w:rsidRPr="00AC3C14" w:rsidRDefault="00AC3C14" w:rsidP="0053192F">
            <w:pPr>
              <w:contextualSpacing/>
              <w:jc w:val="right"/>
            </w:pPr>
            <w:r w:rsidRPr="00AC3C14">
              <w:t>33,86</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Канализация Новый Свет</w:t>
            </w:r>
          </w:p>
        </w:tc>
        <w:tc>
          <w:tcPr>
            <w:tcW w:w="526" w:type="pct"/>
            <w:shd w:val="clear" w:color="000000" w:fill="FFFFFF"/>
            <w:vAlign w:val="bottom"/>
            <w:hideMark/>
          </w:tcPr>
          <w:p w:rsidR="00AC3C14" w:rsidRPr="00AC3C14" w:rsidRDefault="00AC3C14" w:rsidP="0053192F">
            <w:pPr>
              <w:contextualSpacing/>
              <w:jc w:val="right"/>
            </w:pPr>
            <w:r w:rsidRPr="00AC3C14">
              <w:t>143,76</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Канализация Новый Учхоз</w:t>
            </w:r>
          </w:p>
        </w:tc>
        <w:tc>
          <w:tcPr>
            <w:tcW w:w="526" w:type="pct"/>
            <w:shd w:val="clear" w:color="000000" w:fill="FFFFFF"/>
            <w:vAlign w:val="bottom"/>
            <w:hideMark/>
          </w:tcPr>
          <w:p w:rsidR="00AC3C14" w:rsidRPr="00AC3C14" w:rsidRDefault="00AC3C14" w:rsidP="0053192F">
            <w:pPr>
              <w:contextualSpacing/>
              <w:jc w:val="right"/>
            </w:pPr>
            <w:r w:rsidRPr="00AC3C14">
              <w:t>20,61</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Канализация Сиверский</w:t>
            </w:r>
          </w:p>
        </w:tc>
        <w:tc>
          <w:tcPr>
            <w:tcW w:w="526" w:type="pct"/>
            <w:shd w:val="clear" w:color="000000" w:fill="FFFFFF"/>
            <w:vAlign w:val="bottom"/>
            <w:hideMark/>
          </w:tcPr>
          <w:p w:rsidR="00AC3C14" w:rsidRPr="00AC3C14" w:rsidRDefault="00AC3C14" w:rsidP="0053192F">
            <w:pPr>
              <w:contextualSpacing/>
              <w:jc w:val="right"/>
            </w:pPr>
            <w:r w:rsidRPr="00AC3C14">
              <w:t>3,32</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Канализация Сиверский-2</w:t>
            </w:r>
          </w:p>
        </w:tc>
        <w:tc>
          <w:tcPr>
            <w:tcW w:w="526" w:type="pct"/>
            <w:shd w:val="clear" w:color="000000" w:fill="FFFFFF"/>
            <w:vAlign w:val="bottom"/>
            <w:hideMark/>
          </w:tcPr>
          <w:p w:rsidR="00AC3C14" w:rsidRPr="00AC3C14" w:rsidRDefault="00AC3C14" w:rsidP="0053192F">
            <w:pPr>
              <w:contextualSpacing/>
              <w:jc w:val="right"/>
            </w:pPr>
            <w:r w:rsidRPr="00AC3C14">
              <w:t>22,54</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Канализация Суйда</w:t>
            </w:r>
          </w:p>
        </w:tc>
        <w:tc>
          <w:tcPr>
            <w:tcW w:w="526" w:type="pct"/>
            <w:shd w:val="clear" w:color="000000" w:fill="FFFFFF"/>
            <w:vAlign w:val="bottom"/>
            <w:hideMark/>
          </w:tcPr>
          <w:p w:rsidR="00AC3C14" w:rsidRPr="00AC3C14" w:rsidRDefault="00AC3C14" w:rsidP="0053192F">
            <w:pPr>
              <w:contextualSpacing/>
              <w:jc w:val="right"/>
            </w:pPr>
            <w:r w:rsidRPr="00AC3C14">
              <w:t>40,68</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Канализация Тайцы</w:t>
            </w:r>
          </w:p>
        </w:tc>
        <w:tc>
          <w:tcPr>
            <w:tcW w:w="526" w:type="pct"/>
            <w:shd w:val="clear" w:color="000000" w:fill="FFFFFF"/>
            <w:vAlign w:val="bottom"/>
            <w:hideMark/>
          </w:tcPr>
          <w:p w:rsidR="00AC3C14" w:rsidRPr="00AC3C14" w:rsidRDefault="00AC3C14" w:rsidP="0053192F">
            <w:pPr>
              <w:contextualSpacing/>
              <w:jc w:val="right"/>
            </w:pPr>
            <w:r w:rsidRPr="00AC3C14">
              <w:t>8,91</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Канализация Терволово</w:t>
            </w:r>
          </w:p>
        </w:tc>
        <w:tc>
          <w:tcPr>
            <w:tcW w:w="526" w:type="pct"/>
            <w:shd w:val="clear" w:color="000000" w:fill="FFFFFF"/>
            <w:vAlign w:val="bottom"/>
            <w:hideMark/>
          </w:tcPr>
          <w:p w:rsidR="00AC3C14" w:rsidRPr="00AC3C14" w:rsidRDefault="00AC3C14" w:rsidP="0053192F">
            <w:pPr>
              <w:contextualSpacing/>
              <w:jc w:val="right"/>
            </w:pPr>
            <w:r w:rsidRPr="00AC3C14">
              <w:t>22,46</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 xml:space="preserve">Канализация </w:t>
            </w:r>
            <w:proofErr w:type="gramStart"/>
            <w:r w:rsidRPr="00AC3C14">
              <w:rPr>
                <w:color w:val="000000"/>
              </w:rPr>
              <w:t>Торфяное</w:t>
            </w:r>
            <w:proofErr w:type="gramEnd"/>
          </w:p>
        </w:tc>
        <w:tc>
          <w:tcPr>
            <w:tcW w:w="526" w:type="pct"/>
            <w:shd w:val="clear" w:color="000000" w:fill="FFFFFF"/>
            <w:vAlign w:val="bottom"/>
            <w:hideMark/>
          </w:tcPr>
          <w:p w:rsidR="00AC3C14" w:rsidRPr="00AC3C14" w:rsidRDefault="00AC3C14" w:rsidP="0053192F">
            <w:pPr>
              <w:contextualSpacing/>
              <w:jc w:val="right"/>
            </w:pPr>
            <w:r w:rsidRPr="00AC3C14">
              <w:t>44,04</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Канализация Шпаньково</w:t>
            </w:r>
          </w:p>
        </w:tc>
        <w:tc>
          <w:tcPr>
            <w:tcW w:w="526" w:type="pct"/>
            <w:shd w:val="clear" w:color="000000" w:fill="FFFFFF"/>
            <w:vAlign w:val="bottom"/>
            <w:hideMark/>
          </w:tcPr>
          <w:p w:rsidR="00AC3C14" w:rsidRPr="00AC3C14" w:rsidRDefault="00AC3C14" w:rsidP="0053192F">
            <w:pPr>
              <w:contextualSpacing/>
              <w:jc w:val="right"/>
            </w:pPr>
            <w:r w:rsidRPr="00AC3C14">
              <w:t>22,46</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1 Сиверский</w:t>
            </w:r>
          </w:p>
        </w:tc>
        <w:tc>
          <w:tcPr>
            <w:tcW w:w="526" w:type="pct"/>
            <w:shd w:val="clear" w:color="auto" w:fill="auto"/>
            <w:vAlign w:val="bottom"/>
            <w:hideMark/>
          </w:tcPr>
          <w:p w:rsidR="00AC3C14" w:rsidRPr="00AC3C14" w:rsidRDefault="00AC3C14" w:rsidP="0053192F">
            <w:pPr>
              <w:contextualSpacing/>
              <w:jc w:val="right"/>
            </w:pPr>
            <w:r w:rsidRPr="00AC3C14">
              <w:t>4 634,36</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4 634,36</w:t>
            </w:r>
          </w:p>
        </w:tc>
      </w:tr>
      <w:tr w:rsidR="00AC3C14" w:rsidRPr="00AC3C14" w:rsidTr="0053192F">
        <w:trPr>
          <w:trHeight w:val="227"/>
        </w:trPr>
        <w:tc>
          <w:tcPr>
            <w:tcW w:w="2746" w:type="pct"/>
            <w:shd w:val="clear" w:color="000000" w:fill="B8CCE4"/>
            <w:noWrap/>
            <w:vAlign w:val="bottom"/>
            <w:hideMark/>
          </w:tcPr>
          <w:p w:rsidR="00AC3C14" w:rsidRPr="00AC3C14" w:rsidRDefault="00AC3C14" w:rsidP="0053192F">
            <w:pPr>
              <w:contextualSpacing/>
              <w:rPr>
                <w:i/>
                <w:iCs/>
                <w:color w:val="000000"/>
              </w:rPr>
            </w:pPr>
            <w:r w:rsidRPr="00AC3C14">
              <w:rPr>
                <w:i/>
                <w:iCs/>
                <w:color w:val="000000"/>
              </w:rPr>
              <w:t>в том числе по инвестиционной программе</w:t>
            </w:r>
          </w:p>
        </w:tc>
        <w:tc>
          <w:tcPr>
            <w:tcW w:w="526" w:type="pct"/>
            <w:shd w:val="clear" w:color="000000" w:fill="B8CCE4"/>
            <w:vAlign w:val="bottom"/>
            <w:hideMark/>
          </w:tcPr>
          <w:p w:rsidR="00AC3C14" w:rsidRPr="00AC3C14" w:rsidRDefault="00AC3C14" w:rsidP="0053192F">
            <w:pPr>
              <w:contextualSpacing/>
            </w:pPr>
            <w:r w:rsidRPr="00AC3C14">
              <w:t> </w:t>
            </w:r>
          </w:p>
        </w:tc>
        <w:tc>
          <w:tcPr>
            <w:tcW w:w="854" w:type="pct"/>
            <w:shd w:val="clear" w:color="000000" w:fill="B8CCE4"/>
            <w:vAlign w:val="bottom"/>
            <w:hideMark/>
          </w:tcPr>
          <w:p w:rsidR="00AC3C14" w:rsidRPr="00AC3C14" w:rsidRDefault="00AC3C14" w:rsidP="0053192F">
            <w:pPr>
              <w:contextualSpacing/>
              <w:rPr>
                <w:color w:val="000000"/>
              </w:rPr>
            </w:pPr>
            <w:r w:rsidRPr="00AC3C14">
              <w:rPr>
                <w:color w:val="000000"/>
              </w:rPr>
              <w:t> </w:t>
            </w:r>
          </w:p>
        </w:tc>
        <w:tc>
          <w:tcPr>
            <w:tcW w:w="874" w:type="pct"/>
            <w:shd w:val="clear" w:color="000000" w:fill="B8CCE4"/>
            <w:vAlign w:val="bottom"/>
            <w:hideMark/>
          </w:tcPr>
          <w:p w:rsidR="00AC3C14" w:rsidRPr="00AC3C14" w:rsidRDefault="00AC3C14" w:rsidP="0053192F">
            <w:pPr>
              <w:contextualSpacing/>
              <w:jc w:val="right"/>
              <w:rPr>
                <w:color w:val="000000"/>
              </w:rPr>
            </w:pPr>
            <w:r w:rsidRPr="00AC3C14">
              <w:rPr>
                <w:color w:val="000000"/>
              </w:rPr>
              <w:t>4 634,36</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2 Новый Свет</w:t>
            </w:r>
          </w:p>
        </w:tc>
        <w:tc>
          <w:tcPr>
            <w:tcW w:w="526" w:type="pct"/>
            <w:shd w:val="clear" w:color="auto" w:fill="auto"/>
            <w:vAlign w:val="bottom"/>
            <w:hideMark/>
          </w:tcPr>
          <w:p w:rsidR="00AC3C14" w:rsidRPr="00AC3C14" w:rsidRDefault="00AC3C14" w:rsidP="0053192F">
            <w:pPr>
              <w:contextualSpacing/>
              <w:jc w:val="right"/>
            </w:pPr>
            <w:r w:rsidRPr="00AC3C14">
              <w:t>8 912,54</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8 912,54</w:t>
            </w:r>
          </w:p>
        </w:tc>
      </w:tr>
      <w:tr w:rsidR="00AC3C14" w:rsidRPr="00AC3C14" w:rsidTr="0053192F">
        <w:trPr>
          <w:trHeight w:val="227"/>
        </w:trPr>
        <w:tc>
          <w:tcPr>
            <w:tcW w:w="2746" w:type="pct"/>
            <w:shd w:val="clear" w:color="000000" w:fill="B8CCE4"/>
            <w:noWrap/>
            <w:vAlign w:val="bottom"/>
            <w:hideMark/>
          </w:tcPr>
          <w:p w:rsidR="00AC3C14" w:rsidRPr="00AC3C14" w:rsidRDefault="00AC3C14" w:rsidP="0053192F">
            <w:pPr>
              <w:contextualSpacing/>
              <w:rPr>
                <w:i/>
                <w:iCs/>
                <w:color w:val="000000"/>
              </w:rPr>
            </w:pPr>
            <w:r w:rsidRPr="00AC3C14">
              <w:rPr>
                <w:i/>
                <w:iCs/>
                <w:color w:val="000000"/>
              </w:rPr>
              <w:lastRenderedPageBreak/>
              <w:t>в том числе по инвестиционной программе</w:t>
            </w:r>
          </w:p>
        </w:tc>
        <w:tc>
          <w:tcPr>
            <w:tcW w:w="526" w:type="pct"/>
            <w:shd w:val="clear" w:color="000000" w:fill="B8CCE4"/>
            <w:vAlign w:val="bottom"/>
            <w:hideMark/>
          </w:tcPr>
          <w:p w:rsidR="00AC3C14" w:rsidRPr="00AC3C14" w:rsidRDefault="00AC3C14" w:rsidP="0053192F">
            <w:pPr>
              <w:contextualSpacing/>
            </w:pPr>
            <w:r w:rsidRPr="00AC3C14">
              <w:t> </w:t>
            </w:r>
          </w:p>
        </w:tc>
        <w:tc>
          <w:tcPr>
            <w:tcW w:w="854" w:type="pct"/>
            <w:shd w:val="clear" w:color="000000" w:fill="B8CCE4"/>
            <w:vAlign w:val="bottom"/>
            <w:hideMark/>
          </w:tcPr>
          <w:p w:rsidR="00AC3C14" w:rsidRPr="00AC3C14" w:rsidRDefault="00AC3C14" w:rsidP="0053192F">
            <w:pPr>
              <w:contextualSpacing/>
              <w:rPr>
                <w:color w:val="000000"/>
              </w:rPr>
            </w:pPr>
            <w:r w:rsidRPr="00AC3C14">
              <w:rPr>
                <w:color w:val="000000"/>
              </w:rPr>
              <w:t> </w:t>
            </w:r>
          </w:p>
        </w:tc>
        <w:tc>
          <w:tcPr>
            <w:tcW w:w="874" w:type="pct"/>
            <w:shd w:val="clear" w:color="000000" w:fill="B8CCE4"/>
            <w:vAlign w:val="bottom"/>
            <w:hideMark/>
          </w:tcPr>
          <w:p w:rsidR="00AC3C14" w:rsidRPr="00AC3C14" w:rsidRDefault="00AC3C14" w:rsidP="0053192F">
            <w:pPr>
              <w:contextualSpacing/>
              <w:jc w:val="right"/>
              <w:rPr>
                <w:color w:val="000000"/>
              </w:rPr>
            </w:pPr>
            <w:r w:rsidRPr="00AC3C14">
              <w:rPr>
                <w:color w:val="000000"/>
              </w:rPr>
              <w:t>8 278,98</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4 Белогорка</w:t>
            </w:r>
          </w:p>
        </w:tc>
        <w:tc>
          <w:tcPr>
            <w:tcW w:w="526" w:type="pct"/>
            <w:shd w:val="clear" w:color="auto" w:fill="auto"/>
            <w:vAlign w:val="bottom"/>
            <w:hideMark/>
          </w:tcPr>
          <w:p w:rsidR="00AC3C14" w:rsidRPr="00AC3C14" w:rsidRDefault="00AC3C14" w:rsidP="0053192F">
            <w:pPr>
              <w:contextualSpacing/>
              <w:jc w:val="right"/>
            </w:pPr>
            <w:r w:rsidRPr="00AC3C14">
              <w:t>593,52</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593,52</w:t>
            </w:r>
          </w:p>
        </w:tc>
      </w:tr>
      <w:tr w:rsidR="00AC3C14" w:rsidRPr="00AC3C14" w:rsidTr="0053192F">
        <w:trPr>
          <w:trHeight w:val="227"/>
        </w:trPr>
        <w:tc>
          <w:tcPr>
            <w:tcW w:w="2746" w:type="pct"/>
            <w:shd w:val="clear" w:color="000000" w:fill="B8CCE4"/>
            <w:noWrap/>
            <w:vAlign w:val="bottom"/>
            <w:hideMark/>
          </w:tcPr>
          <w:p w:rsidR="00AC3C14" w:rsidRPr="00AC3C14" w:rsidRDefault="00AC3C14" w:rsidP="0053192F">
            <w:pPr>
              <w:contextualSpacing/>
              <w:rPr>
                <w:i/>
                <w:iCs/>
                <w:color w:val="000000"/>
              </w:rPr>
            </w:pPr>
            <w:r w:rsidRPr="00AC3C14">
              <w:rPr>
                <w:i/>
                <w:iCs/>
                <w:color w:val="000000"/>
              </w:rPr>
              <w:t>в том числе по инвестиционной программе</w:t>
            </w:r>
          </w:p>
        </w:tc>
        <w:tc>
          <w:tcPr>
            <w:tcW w:w="526" w:type="pct"/>
            <w:shd w:val="clear" w:color="000000" w:fill="B8CCE4"/>
            <w:vAlign w:val="bottom"/>
            <w:hideMark/>
          </w:tcPr>
          <w:p w:rsidR="00AC3C14" w:rsidRPr="00AC3C14" w:rsidRDefault="00AC3C14" w:rsidP="0053192F">
            <w:pPr>
              <w:contextualSpacing/>
            </w:pPr>
            <w:r w:rsidRPr="00AC3C14">
              <w:t> </w:t>
            </w:r>
          </w:p>
        </w:tc>
        <w:tc>
          <w:tcPr>
            <w:tcW w:w="854" w:type="pct"/>
            <w:shd w:val="clear" w:color="000000" w:fill="B8CCE4"/>
            <w:vAlign w:val="bottom"/>
            <w:hideMark/>
          </w:tcPr>
          <w:p w:rsidR="00AC3C14" w:rsidRPr="00AC3C14" w:rsidRDefault="00AC3C14" w:rsidP="0053192F">
            <w:pPr>
              <w:contextualSpacing/>
              <w:rPr>
                <w:color w:val="000000"/>
              </w:rPr>
            </w:pPr>
            <w:r w:rsidRPr="00AC3C14">
              <w:rPr>
                <w:color w:val="000000"/>
              </w:rPr>
              <w:t> </w:t>
            </w:r>
          </w:p>
        </w:tc>
        <w:tc>
          <w:tcPr>
            <w:tcW w:w="874" w:type="pct"/>
            <w:shd w:val="clear" w:color="000000" w:fill="B8CCE4"/>
            <w:vAlign w:val="bottom"/>
            <w:hideMark/>
          </w:tcPr>
          <w:p w:rsidR="00AC3C14" w:rsidRPr="00AC3C14" w:rsidRDefault="00AC3C14" w:rsidP="0053192F">
            <w:pPr>
              <w:contextualSpacing/>
              <w:jc w:val="right"/>
              <w:rPr>
                <w:color w:val="000000"/>
              </w:rPr>
            </w:pPr>
            <w:r w:rsidRPr="00AC3C14">
              <w:rPr>
                <w:color w:val="000000"/>
              </w:rPr>
              <w:t>564,19</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5 Сиверский-2</w:t>
            </w:r>
          </w:p>
        </w:tc>
        <w:tc>
          <w:tcPr>
            <w:tcW w:w="526" w:type="pct"/>
            <w:shd w:val="clear" w:color="auto" w:fill="auto"/>
            <w:vAlign w:val="bottom"/>
            <w:hideMark/>
          </w:tcPr>
          <w:p w:rsidR="00AC3C14" w:rsidRPr="00AC3C14" w:rsidRDefault="00AC3C14" w:rsidP="0053192F">
            <w:pPr>
              <w:contextualSpacing/>
              <w:jc w:val="right"/>
            </w:pPr>
            <w:r w:rsidRPr="00AC3C14">
              <w:t>100,09</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100,09</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6 Рождествено</w:t>
            </w:r>
          </w:p>
        </w:tc>
        <w:tc>
          <w:tcPr>
            <w:tcW w:w="526" w:type="pct"/>
            <w:shd w:val="clear" w:color="auto" w:fill="auto"/>
            <w:vAlign w:val="bottom"/>
            <w:hideMark/>
          </w:tcPr>
          <w:p w:rsidR="00AC3C14" w:rsidRPr="00AC3C14" w:rsidRDefault="00AC3C14" w:rsidP="0053192F">
            <w:pPr>
              <w:contextualSpacing/>
              <w:jc w:val="right"/>
            </w:pPr>
            <w:r w:rsidRPr="00AC3C14">
              <w:t>10,56</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10,56</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7 Пудомяги</w:t>
            </w:r>
          </w:p>
        </w:tc>
        <w:tc>
          <w:tcPr>
            <w:tcW w:w="526" w:type="pct"/>
            <w:shd w:val="clear" w:color="auto" w:fill="auto"/>
            <w:vAlign w:val="bottom"/>
            <w:hideMark/>
          </w:tcPr>
          <w:p w:rsidR="00AC3C14" w:rsidRPr="00AC3C14" w:rsidRDefault="00AC3C14" w:rsidP="0053192F">
            <w:pPr>
              <w:contextualSpacing/>
              <w:jc w:val="right"/>
            </w:pPr>
            <w:r w:rsidRPr="00AC3C14">
              <w:t>41,12</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41,12</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8 Дивенская</w:t>
            </w:r>
          </w:p>
        </w:tc>
        <w:tc>
          <w:tcPr>
            <w:tcW w:w="526" w:type="pct"/>
            <w:shd w:val="clear" w:color="auto" w:fill="auto"/>
            <w:vAlign w:val="bottom"/>
            <w:hideMark/>
          </w:tcPr>
          <w:p w:rsidR="00AC3C14" w:rsidRPr="00AC3C14" w:rsidRDefault="00AC3C14" w:rsidP="0053192F">
            <w:pPr>
              <w:contextualSpacing/>
              <w:jc w:val="right"/>
            </w:pPr>
            <w:r w:rsidRPr="00AC3C14">
              <w:t>161,26</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161,26</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9 Большие Колпаны</w:t>
            </w:r>
          </w:p>
        </w:tc>
        <w:tc>
          <w:tcPr>
            <w:tcW w:w="526" w:type="pct"/>
            <w:shd w:val="clear" w:color="auto" w:fill="auto"/>
            <w:vAlign w:val="bottom"/>
            <w:hideMark/>
          </w:tcPr>
          <w:p w:rsidR="00AC3C14" w:rsidRPr="00AC3C14" w:rsidRDefault="00AC3C14" w:rsidP="0053192F">
            <w:pPr>
              <w:contextualSpacing/>
              <w:jc w:val="right"/>
            </w:pPr>
            <w:r w:rsidRPr="00AC3C14">
              <w:t>14,02</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14,02</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11 Кобринское</w:t>
            </w:r>
          </w:p>
        </w:tc>
        <w:tc>
          <w:tcPr>
            <w:tcW w:w="526" w:type="pct"/>
            <w:shd w:val="clear" w:color="auto" w:fill="auto"/>
            <w:vAlign w:val="bottom"/>
            <w:hideMark/>
          </w:tcPr>
          <w:p w:rsidR="00AC3C14" w:rsidRPr="00AC3C14" w:rsidRDefault="00AC3C14" w:rsidP="0053192F">
            <w:pPr>
              <w:contextualSpacing/>
              <w:jc w:val="right"/>
            </w:pPr>
            <w:r w:rsidRPr="00AC3C14">
              <w:t>71,68</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71,68</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12 Сиверский (Кезево)</w:t>
            </w:r>
          </w:p>
        </w:tc>
        <w:tc>
          <w:tcPr>
            <w:tcW w:w="526" w:type="pct"/>
            <w:shd w:val="clear" w:color="auto" w:fill="auto"/>
            <w:vAlign w:val="bottom"/>
            <w:hideMark/>
          </w:tcPr>
          <w:p w:rsidR="00AC3C14" w:rsidRPr="00AC3C14" w:rsidRDefault="00AC3C14" w:rsidP="0053192F">
            <w:pPr>
              <w:contextualSpacing/>
              <w:jc w:val="right"/>
            </w:pPr>
            <w:r w:rsidRPr="00AC3C14">
              <w:t>10,10</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10,10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14 Вырица (Поликлиника)</w:t>
            </w:r>
          </w:p>
        </w:tc>
        <w:tc>
          <w:tcPr>
            <w:tcW w:w="526" w:type="pct"/>
            <w:shd w:val="clear" w:color="auto" w:fill="auto"/>
            <w:vAlign w:val="bottom"/>
            <w:hideMark/>
          </w:tcPr>
          <w:p w:rsidR="00AC3C14" w:rsidRPr="00AC3C14" w:rsidRDefault="00AC3C14" w:rsidP="0053192F">
            <w:pPr>
              <w:contextualSpacing/>
              <w:jc w:val="right"/>
            </w:pPr>
            <w:r w:rsidRPr="00AC3C14">
              <w:t>111,33</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111,33</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15 Сусанино</w:t>
            </w:r>
          </w:p>
        </w:tc>
        <w:tc>
          <w:tcPr>
            <w:tcW w:w="526" w:type="pct"/>
            <w:shd w:val="clear" w:color="auto" w:fill="auto"/>
            <w:vAlign w:val="bottom"/>
            <w:hideMark/>
          </w:tcPr>
          <w:p w:rsidR="00AC3C14" w:rsidRPr="00AC3C14" w:rsidRDefault="00AC3C14" w:rsidP="0053192F">
            <w:pPr>
              <w:contextualSpacing/>
              <w:jc w:val="right"/>
            </w:pPr>
            <w:r w:rsidRPr="00AC3C14">
              <w:t>337,06</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337,06</w:t>
            </w:r>
          </w:p>
        </w:tc>
      </w:tr>
      <w:tr w:rsidR="00AC3C14" w:rsidRPr="00AC3C14" w:rsidTr="0053192F">
        <w:trPr>
          <w:trHeight w:val="227"/>
        </w:trPr>
        <w:tc>
          <w:tcPr>
            <w:tcW w:w="2746" w:type="pct"/>
            <w:shd w:val="clear" w:color="000000" w:fill="B8CCE4"/>
            <w:noWrap/>
            <w:vAlign w:val="bottom"/>
            <w:hideMark/>
          </w:tcPr>
          <w:p w:rsidR="00AC3C14" w:rsidRPr="00AC3C14" w:rsidRDefault="00AC3C14" w:rsidP="0053192F">
            <w:pPr>
              <w:contextualSpacing/>
              <w:rPr>
                <w:i/>
                <w:iCs/>
                <w:color w:val="000000"/>
              </w:rPr>
            </w:pPr>
            <w:r w:rsidRPr="00AC3C14">
              <w:rPr>
                <w:i/>
                <w:iCs/>
                <w:color w:val="000000"/>
              </w:rPr>
              <w:t>в том числе по инвестиционной программе</w:t>
            </w:r>
          </w:p>
        </w:tc>
        <w:tc>
          <w:tcPr>
            <w:tcW w:w="526" w:type="pct"/>
            <w:shd w:val="clear" w:color="000000" w:fill="B8CCE4"/>
            <w:vAlign w:val="bottom"/>
            <w:hideMark/>
          </w:tcPr>
          <w:p w:rsidR="00AC3C14" w:rsidRPr="00AC3C14" w:rsidRDefault="00AC3C14" w:rsidP="0053192F">
            <w:pPr>
              <w:contextualSpacing/>
            </w:pPr>
            <w:r w:rsidRPr="00AC3C14">
              <w:t> </w:t>
            </w:r>
          </w:p>
        </w:tc>
        <w:tc>
          <w:tcPr>
            <w:tcW w:w="854" w:type="pct"/>
            <w:shd w:val="clear" w:color="000000" w:fill="B8CCE4"/>
            <w:vAlign w:val="bottom"/>
            <w:hideMark/>
          </w:tcPr>
          <w:p w:rsidR="00AC3C14" w:rsidRPr="00AC3C14" w:rsidRDefault="00AC3C14" w:rsidP="0053192F">
            <w:pPr>
              <w:contextualSpacing/>
              <w:rPr>
                <w:color w:val="000000"/>
              </w:rPr>
            </w:pPr>
            <w:r w:rsidRPr="00AC3C14">
              <w:rPr>
                <w:color w:val="000000"/>
              </w:rPr>
              <w:t> </w:t>
            </w:r>
          </w:p>
        </w:tc>
        <w:tc>
          <w:tcPr>
            <w:tcW w:w="874" w:type="pct"/>
            <w:shd w:val="clear" w:color="000000" w:fill="B8CCE4"/>
            <w:vAlign w:val="bottom"/>
            <w:hideMark/>
          </w:tcPr>
          <w:p w:rsidR="00AC3C14" w:rsidRPr="00AC3C14" w:rsidRDefault="00AC3C14" w:rsidP="0053192F">
            <w:pPr>
              <w:contextualSpacing/>
              <w:jc w:val="right"/>
              <w:rPr>
                <w:color w:val="000000"/>
              </w:rPr>
            </w:pPr>
            <w:r w:rsidRPr="00AC3C14">
              <w:rPr>
                <w:color w:val="000000"/>
              </w:rPr>
              <w:t>288,76</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16 Вырица (Баня)</w:t>
            </w:r>
          </w:p>
        </w:tc>
        <w:tc>
          <w:tcPr>
            <w:tcW w:w="526" w:type="pct"/>
            <w:shd w:val="clear" w:color="auto" w:fill="auto"/>
            <w:vAlign w:val="bottom"/>
            <w:hideMark/>
          </w:tcPr>
          <w:p w:rsidR="00AC3C14" w:rsidRPr="00AC3C14" w:rsidRDefault="00AC3C14" w:rsidP="0053192F">
            <w:pPr>
              <w:contextualSpacing/>
              <w:jc w:val="right"/>
            </w:pPr>
            <w:r w:rsidRPr="00AC3C14">
              <w:t>183,67</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183,67</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17 Суйда</w:t>
            </w:r>
          </w:p>
        </w:tc>
        <w:tc>
          <w:tcPr>
            <w:tcW w:w="526" w:type="pct"/>
            <w:shd w:val="clear" w:color="auto" w:fill="auto"/>
            <w:vAlign w:val="bottom"/>
            <w:hideMark/>
          </w:tcPr>
          <w:p w:rsidR="00AC3C14" w:rsidRPr="00AC3C14" w:rsidRDefault="00AC3C14" w:rsidP="0053192F">
            <w:pPr>
              <w:contextualSpacing/>
              <w:jc w:val="right"/>
            </w:pPr>
            <w:r w:rsidRPr="00AC3C14">
              <w:t>428,57</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428,57</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18 Высокоключевой</w:t>
            </w:r>
          </w:p>
        </w:tc>
        <w:tc>
          <w:tcPr>
            <w:tcW w:w="526" w:type="pct"/>
            <w:shd w:val="clear" w:color="auto" w:fill="auto"/>
            <w:vAlign w:val="bottom"/>
            <w:hideMark/>
          </w:tcPr>
          <w:p w:rsidR="00AC3C14" w:rsidRPr="00AC3C14" w:rsidRDefault="00AC3C14" w:rsidP="0053192F">
            <w:pPr>
              <w:contextualSpacing/>
              <w:jc w:val="right"/>
            </w:pPr>
            <w:r w:rsidRPr="00AC3C14">
              <w:t>262,58</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262,58</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 xml:space="preserve">Котельная № 20 </w:t>
            </w:r>
            <w:proofErr w:type="gramStart"/>
            <w:r w:rsidRPr="00AC3C14">
              <w:rPr>
                <w:color w:val="000000"/>
              </w:rPr>
              <w:t>Елизаветино</w:t>
            </w:r>
            <w:proofErr w:type="gramEnd"/>
          </w:p>
        </w:tc>
        <w:tc>
          <w:tcPr>
            <w:tcW w:w="526" w:type="pct"/>
            <w:shd w:val="clear" w:color="auto" w:fill="auto"/>
            <w:vAlign w:val="bottom"/>
            <w:hideMark/>
          </w:tcPr>
          <w:p w:rsidR="00AC3C14" w:rsidRPr="00AC3C14" w:rsidRDefault="00AC3C14" w:rsidP="0053192F">
            <w:pPr>
              <w:contextualSpacing/>
              <w:jc w:val="right"/>
            </w:pPr>
            <w:r w:rsidRPr="00AC3C14">
              <w:t>472,74</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472,74</w:t>
            </w:r>
          </w:p>
        </w:tc>
      </w:tr>
      <w:tr w:rsidR="00AC3C14" w:rsidRPr="00AC3C14" w:rsidTr="0053192F">
        <w:trPr>
          <w:trHeight w:val="227"/>
        </w:trPr>
        <w:tc>
          <w:tcPr>
            <w:tcW w:w="2746" w:type="pct"/>
            <w:shd w:val="clear" w:color="000000" w:fill="B8CCE4"/>
            <w:noWrap/>
            <w:vAlign w:val="bottom"/>
            <w:hideMark/>
          </w:tcPr>
          <w:p w:rsidR="00AC3C14" w:rsidRPr="00AC3C14" w:rsidRDefault="00AC3C14" w:rsidP="0053192F">
            <w:pPr>
              <w:contextualSpacing/>
              <w:rPr>
                <w:i/>
                <w:iCs/>
                <w:color w:val="000000"/>
              </w:rPr>
            </w:pPr>
            <w:r w:rsidRPr="00AC3C14">
              <w:rPr>
                <w:i/>
                <w:iCs/>
                <w:color w:val="000000"/>
              </w:rPr>
              <w:t>в том числе по инвестиционной программе</w:t>
            </w:r>
          </w:p>
        </w:tc>
        <w:tc>
          <w:tcPr>
            <w:tcW w:w="526" w:type="pct"/>
            <w:shd w:val="clear" w:color="000000" w:fill="B8CCE4"/>
            <w:vAlign w:val="bottom"/>
            <w:hideMark/>
          </w:tcPr>
          <w:p w:rsidR="00AC3C14" w:rsidRPr="00AC3C14" w:rsidRDefault="00AC3C14" w:rsidP="0053192F">
            <w:pPr>
              <w:contextualSpacing/>
            </w:pPr>
            <w:r w:rsidRPr="00AC3C14">
              <w:t> </w:t>
            </w:r>
          </w:p>
        </w:tc>
        <w:tc>
          <w:tcPr>
            <w:tcW w:w="854" w:type="pct"/>
            <w:shd w:val="clear" w:color="000000" w:fill="B8CCE4"/>
            <w:vAlign w:val="bottom"/>
            <w:hideMark/>
          </w:tcPr>
          <w:p w:rsidR="00AC3C14" w:rsidRPr="00AC3C14" w:rsidRDefault="00AC3C14" w:rsidP="0053192F">
            <w:pPr>
              <w:contextualSpacing/>
              <w:rPr>
                <w:color w:val="000000"/>
              </w:rPr>
            </w:pPr>
            <w:r w:rsidRPr="00AC3C14">
              <w:rPr>
                <w:color w:val="000000"/>
              </w:rPr>
              <w:t> </w:t>
            </w:r>
          </w:p>
        </w:tc>
        <w:tc>
          <w:tcPr>
            <w:tcW w:w="874" w:type="pct"/>
            <w:shd w:val="clear" w:color="000000" w:fill="B8CCE4"/>
            <w:vAlign w:val="bottom"/>
            <w:hideMark/>
          </w:tcPr>
          <w:p w:rsidR="00AC3C14" w:rsidRPr="00AC3C14" w:rsidRDefault="00AC3C14" w:rsidP="0053192F">
            <w:pPr>
              <w:contextualSpacing/>
              <w:jc w:val="right"/>
              <w:rPr>
                <w:color w:val="000000"/>
              </w:rPr>
            </w:pPr>
            <w:r w:rsidRPr="00AC3C14">
              <w:rPr>
                <w:color w:val="000000"/>
              </w:rPr>
              <w:t>458,73</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21 Дружная Горка</w:t>
            </w:r>
          </w:p>
        </w:tc>
        <w:tc>
          <w:tcPr>
            <w:tcW w:w="526" w:type="pct"/>
            <w:shd w:val="clear" w:color="auto" w:fill="auto"/>
            <w:vAlign w:val="bottom"/>
            <w:hideMark/>
          </w:tcPr>
          <w:p w:rsidR="00AC3C14" w:rsidRPr="00AC3C14" w:rsidRDefault="00AC3C14" w:rsidP="0053192F">
            <w:pPr>
              <w:contextualSpacing/>
              <w:jc w:val="right"/>
            </w:pPr>
            <w:r w:rsidRPr="00AC3C14">
              <w:t>1 139,65</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1 139,65</w:t>
            </w:r>
          </w:p>
        </w:tc>
      </w:tr>
      <w:tr w:rsidR="00AC3C14" w:rsidRPr="00AC3C14" w:rsidTr="0053192F">
        <w:trPr>
          <w:trHeight w:val="227"/>
        </w:trPr>
        <w:tc>
          <w:tcPr>
            <w:tcW w:w="2746" w:type="pct"/>
            <w:shd w:val="clear" w:color="000000" w:fill="B8CCE4"/>
            <w:noWrap/>
            <w:vAlign w:val="bottom"/>
            <w:hideMark/>
          </w:tcPr>
          <w:p w:rsidR="00AC3C14" w:rsidRPr="00AC3C14" w:rsidRDefault="00AC3C14" w:rsidP="0053192F">
            <w:pPr>
              <w:contextualSpacing/>
              <w:rPr>
                <w:i/>
                <w:iCs/>
                <w:color w:val="000000"/>
              </w:rPr>
            </w:pPr>
            <w:r w:rsidRPr="00AC3C14">
              <w:rPr>
                <w:i/>
                <w:iCs/>
                <w:color w:val="000000"/>
              </w:rPr>
              <w:t>в том числе по инвестиционной программе</w:t>
            </w:r>
          </w:p>
        </w:tc>
        <w:tc>
          <w:tcPr>
            <w:tcW w:w="526" w:type="pct"/>
            <w:shd w:val="clear" w:color="000000" w:fill="B8CCE4"/>
            <w:vAlign w:val="bottom"/>
            <w:hideMark/>
          </w:tcPr>
          <w:p w:rsidR="00AC3C14" w:rsidRPr="00AC3C14" w:rsidRDefault="00AC3C14" w:rsidP="0053192F">
            <w:pPr>
              <w:contextualSpacing/>
            </w:pPr>
            <w:r w:rsidRPr="00AC3C14">
              <w:t> </w:t>
            </w:r>
          </w:p>
        </w:tc>
        <w:tc>
          <w:tcPr>
            <w:tcW w:w="854" w:type="pct"/>
            <w:shd w:val="clear" w:color="000000" w:fill="B8CCE4"/>
            <w:vAlign w:val="bottom"/>
            <w:hideMark/>
          </w:tcPr>
          <w:p w:rsidR="00AC3C14" w:rsidRPr="00AC3C14" w:rsidRDefault="00AC3C14" w:rsidP="0053192F">
            <w:pPr>
              <w:contextualSpacing/>
              <w:rPr>
                <w:color w:val="000000"/>
              </w:rPr>
            </w:pPr>
            <w:r w:rsidRPr="00AC3C14">
              <w:rPr>
                <w:color w:val="000000"/>
              </w:rPr>
              <w:t> </w:t>
            </w:r>
          </w:p>
        </w:tc>
        <w:tc>
          <w:tcPr>
            <w:tcW w:w="874" w:type="pct"/>
            <w:shd w:val="clear" w:color="000000" w:fill="B8CCE4"/>
            <w:vAlign w:val="bottom"/>
            <w:hideMark/>
          </w:tcPr>
          <w:p w:rsidR="00AC3C14" w:rsidRPr="00AC3C14" w:rsidRDefault="00AC3C14" w:rsidP="0053192F">
            <w:pPr>
              <w:contextualSpacing/>
              <w:jc w:val="right"/>
              <w:rPr>
                <w:color w:val="000000"/>
              </w:rPr>
            </w:pPr>
            <w:r w:rsidRPr="00AC3C14">
              <w:rPr>
                <w:color w:val="000000"/>
              </w:rPr>
              <w:t>1 109,96</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22 Борницкий лес</w:t>
            </w:r>
          </w:p>
        </w:tc>
        <w:tc>
          <w:tcPr>
            <w:tcW w:w="526" w:type="pct"/>
            <w:shd w:val="clear" w:color="auto" w:fill="auto"/>
            <w:vAlign w:val="bottom"/>
            <w:hideMark/>
          </w:tcPr>
          <w:p w:rsidR="00AC3C14" w:rsidRPr="00AC3C14" w:rsidRDefault="00AC3C14" w:rsidP="0053192F">
            <w:pPr>
              <w:contextualSpacing/>
              <w:jc w:val="right"/>
            </w:pPr>
            <w:r w:rsidRPr="00AC3C14">
              <w:t>336,12</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336,12</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23 Сиверский (Интернат)</w:t>
            </w:r>
          </w:p>
        </w:tc>
        <w:tc>
          <w:tcPr>
            <w:tcW w:w="526" w:type="pct"/>
            <w:shd w:val="clear" w:color="auto" w:fill="auto"/>
            <w:vAlign w:val="bottom"/>
            <w:hideMark/>
          </w:tcPr>
          <w:p w:rsidR="00AC3C14" w:rsidRPr="00AC3C14" w:rsidRDefault="00AC3C14" w:rsidP="0053192F">
            <w:pPr>
              <w:contextualSpacing/>
              <w:jc w:val="right"/>
            </w:pPr>
            <w:r w:rsidRPr="00AC3C14">
              <w:t>4,12</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4,12</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24 Сиверский</w:t>
            </w:r>
          </w:p>
        </w:tc>
        <w:tc>
          <w:tcPr>
            <w:tcW w:w="526" w:type="pct"/>
            <w:shd w:val="clear" w:color="auto" w:fill="auto"/>
            <w:vAlign w:val="bottom"/>
            <w:hideMark/>
          </w:tcPr>
          <w:p w:rsidR="00AC3C14" w:rsidRPr="00AC3C14" w:rsidRDefault="00AC3C14" w:rsidP="0053192F">
            <w:pPr>
              <w:contextualSpacing/>
              <w:jc w:val="right"/>
            </w:pPr>
            <w:r w:rsidRPr="00AC3C14">
              <w:t>81,28</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81,28</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26 Семрино</w:t>
            </w:r>
          </w:p>
        </w:tc>
        <w:tc>
          <w:tcPr>
            <w:tcW w:w="526" w:type="pct"/>
            <w:shd w:val="clear" w:color="auto" w:fill="auto"/>
            <w:vAlign w:val="bottom"/>
            <w:hideMark/>
          </w:tcPr>
          <w:p w:rsidR="00AC3C14" w:rsidRPr="00AC3C14" w:rsidRDefault="00AC3C14" w:rsidP="0053192F">
            <w:pPr>
              <w:contextualSpacing/>
              <w:jc w:val="right"/>
            </w:pPr>
            <w:r w:rsidRPr="00AC3C14">
              <w:t>818,08</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818,08</w:t>
            </w:r>
          </w:p>
        </w:tc>
      </w:tr>
      <w:tr w:rsidR="00AC3C14" w:rsidRPr="00AC3C14" w:rsidTr="0053192F">
        <w:trPr>
          <w:trHeight w:val="227"/>
        </w:trPr>
        <w:tc>
          <w:tcPr>
            <w:tcW w:w="2746" w:type="pct"/>
            <w:shd w:val="clear" w:color="000000" w:fill="B8CCE4"/>
            <w:noWrap/>
            <w:vAlign w:val="bottom"/>
            <w:hideMark/>
          </w:tcPr>
          <w:p w:rsidR="00AC3C14" w:rsidRPr="00AC3C14" w:rsidRDefault="00AC3C14" w:rsidP="0053192F">
            <w:pPr>
              <w:contextualSpacing/>
              <w:rPr>
                <w:i/>
                <w:iCs/>
                <w:color w:val="000000"/>
              </w:rPr>
            </w:pPr>
            <w:r w:rsidRPr="00AC3C14">
              <w:rPr>
                <w:i/>
                <w:iCs/>
                <w:color w:val="000000"/>
              </w:rPr>
              <w:t>в том числе по инвестиционной программе</w:t>
            </w:r>
          </w:p>
        </w:tc>
        <w:tc>
          <w:tcPr>
            <w:tcW w:w="526" w:type="pct"/>
            <w:shd w:val="clear" w:color="000000" w:fill="B8CCE4"/>
            <w:vAlign w:val="bottom"/>
            <w:hideMark/>
          </w:tcPr>
          <w:p w:rsidR="00AC3C14" w:rsidRPr="00AC3C14" w:rsidRDefault="00AC3C14" w:rsidP="0053192F">
            <w:pPr>
              <w:contextualSpacing/>
            </w:pPr>
            <w:r w:rsidRPr="00AC3C14">
              <w:t> </w:t>
            </w:r>
          </w:p>
        </w:tc>
        <w:tc>
          <w:tcPr>
            <w:tcW w:w="854" w:type="pct"/>
            <w:shd w:val="clear" w:color="000000" w:fill="B8CCE4"/>
            <w:vAlign w:val="bottom"/>
            <w:hideMark/>
          </w:tcPr>
          <w:p w:rsidR="00AC3C14" w:rsidRPr="00AC3C14" w:rsidRDefault="00AC3C14" w:rsidP="0053192F">
            <w:pPr>
              <w:contextualSpacing/>
              <w:rPr>
                <w:color w:val="000000"/>
              </w:rPr>
            </w:pPr>
            <w:r w:rsidRPr="00AC3C14">
              <w:rPr>
                <w:color w:val="000000"/>
              </w:rPr>
              <w:t> </w:t>
            </w:r>
          </w:p>
        </w:tc>
        <w:tc>
          <w:tcPr>
            <w:tcW w:w="874" w:type="pct"/>
            <w:shd w:val="clear" w:color="000000" w:fill="B8CCE4"/>
            <w:vAlign w:val="bottom"/>
            <w:hideMark/>
          </w:tcPr>
          <w:p w:rsidR="00AC3C14" w:rsidRPr="00AC3C14" w:rsidRDefault="00AC3C14" w:rsidP="0053192F">
            <w:pPr>
              <w:contextualSpacing/>
              <w:jc w:val="right"/>
              <w:rPr>
                <w:color w:val="000000"/>
              </w:rPr>
            </w:pPr>
            <w:r w:rsidRPr="00AC3C14">
              <w:rPr>
                <w:color w:val="000000"/>
              </w:rPr>
              <w:t>446,33</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27 Батово</w:t>
            </w:r>
          </w:p>
        </w:tc>
        <w:tc>
          <w:tcPr>
            <w:tcW w:w="526" w:type="pct"/>
            <w:shd w:val="clear" w:color="auto" w:fill="auto"/>
            <w:vAlign w:val="bottom"/>
            <w:hideMark/>
          </w:tcPr>
          <w:p w:rsidR="00AC3C14" w:rsidRPr="00AC3C14" w:rsidRDefault="00AC3C14" w:rsidP="0053192F">
            <w:pPr>
              <w:contextualSpacing/>
              <w:jc w:val="right"/>
            </w:pPr>
            <w:r w:rsidRPr="00AC3C14">
              <w:t>128,78</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128,78</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28 Тайцы</w:t>
            </w:r>
          </w:p>
        </w:tc>
        <w:tc>
          <w:tcPr>
            <w:tcW w:w="526" w:type="pct"/>
            <w:shd w:val="clear" w:color="auto" w:fill="auto"/>
            <w:vAlign w:val="bottom"/>
            <w:hideMark/>
          </w:tcPr>
          <w:p w:rsidR="00AC3C14" w:rsidRPr="00AC3C14" w:rsidRDefault="00AC3C14" w:rsidP="0053192F">
            <w:pPr>
              <w:contextualSpacing/>
              <w:jc w:val="right"/>
            </w:pPr>
            <w:r w:rsidRPr="00AC3C14">
              <w:t>82,48</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82,48</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30 Тайцы</w:t>
            </w:r>
          </w:p>
        </w:tc>
        <w:tc>
          <w:tcPr>
            <w:tcW w:w="526" w:type="pct"/>
            <w:shd w:val="clear" w:color="auto" w:fill="auto"/>
            <w:vAlign w:val="bottom"/>
            <w:hideMark/>
          </w:tcPr>
          <w:p w:rsidR="00AC3C14" w:rsidRPr="00AC3C14" w:rsidRDefault="00AC3C14" w:rsidP="0053192F">
            <w:pPr>
              <w:contextualSpacing/>
              <w:jc w:val="right"/>
            </w:pPr>
            <w:r w:rsidRPr="00AC3C14">
              <w:t>40,95</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40,95</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31 Рейзино</w:t>
            </w:r>
          </w:p>
        </w:tc>
        <w:tc>
          <w:tcPr>
            <w:tcW w:w="526" w:type="pct"/>
            <w:shd w:val="clear" w:color="auto" w:fill="auto"/>
            <w:vAlign w:val="bottom"/>
            <w:hideMark/>
          </w:tcPr>
          <w:p w:rsidR="00AC3C14" w:rsidRPr="00AC3C14" w:rsidRDefault="00AC3C14" w:rsidP="0053192F">
            <w:pPr>
              <w:contextualSpacing/>
              <w:jc w:val="right"/>
            </w:pPr>
            <w:r w:rsidRPr="00AC3C14">
              <w:t>14,40</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14,40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32 БМК Вырица диз</w:t>
            </w:r>
            <w:proofErr w:type="gramStart"/>
            <w:r w:rsidRPr="00AC3C14">
              <w:rPr>
                <w:color w:val="000000"/>
              </w:rPr>
              <w:t>.(</w:t>
            </w:r>
            <w:proofErr w:type="gramEnd"/>
            <w:r w:rsidRPr="00AC3C14">
              <w:rPr>
                <w:color w:val="000000"/>
              </w:rPr>
              <w:t>Узор)</w:t>
            </w:r>
          </w:p>
        </w:tc>
        <w:tc>
          <w:tcPr>
            <w:tcW w:w="526" w:type="pct"/>
            <w:shd w:val="clear" w:color="auto" w:fill="auto"/>
            <w:vAlign w:val="bottom"/>
            <w:hideMark/>
          </w:tcPr>
          <w:p w:rsidR="00AC3C14" w:rsidRPr="00AC3C14" w:rsidRDefault="00AC3C14" w:rsidP="0053192F">
            <w:pPr>
              <w:contextualSpacing/>
              <w:jc w:val="right"/>
            </w:pPr>
            <w:r w:rsidRPr="00AC3C14">
              <w:t>920,29</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920,29</w:t>
            </w:r>
          </w:p>
        </w:tc>
      </w:tr>
      <w:tr w:rsidR="00AC3C14" w:rsidRPr="00AC3C14" w:rsidTr="0053192F">
        <w:trPr>
          <w:trHeight w:val="227"/>
        </w:trPr>
        <w:tc>
          <w:tcPr>
            <w:tcW w:w="2746" w:type="pct"/>
            <w:shd w:val="clear" w:color="000000" w:fill="B8CCE4"/>
            <w:noWrap/>
            <w:vAlign w:val="bottom"/>
            <w:hideMark/>
          </w:tcPr>
          <w:p w:rsidR="00AC3C14" w:rsidRPr="00AC3C14" w:rsidRDefault="00AC3C14" w:rsidP="0053192F">
            <w:pPr>
              <w:contextualSpacing/>
              <w:rPr>
                <w:i/>
                <w:iCs/>
                <w:color w:val="000000"/>
              </w:rPr>
            </w:pPr>
            <w:r w:rsidRPr="00AC3C14">
              <w:rPr>
                <w:i/>
                <w:iCs/>
                <w:color w:val="000000"/>
              </w:rPr>
              <w:t>в том числе по инвестиционной программе</w:t>
            </w:r>
          </w:p>
        </w:tc>
        <w:tc>
          <w:tcPr>
            <w:tcW w:w="526" w:type="pct"/>
            <w:shd w:val="clear" w:color="000000" w:fill="B8CCE4"/>
            <w:vAlign w:val="bottom"/>
            <w:hideMark/>
          </w:tcPr>
          <w:p w:rsidR="00AC3C14" w:rsidRPr="00AC3C14" w:rsidRDefault="00AC3C14" w:rsidP="0053192F">
            <w:pPr>
              <w:contextualSpacing/>
            </w:pPr>
            <w:r w:rsidRPr="00AC3C14">
              <w:t> </w:t>
            </w:r>
          </w:p>
        </w:tc>
        <w:tc>
          <w:tcPr>
            <w:tcW w:w="854" w:type="pct"/>
            <w:shd w:val="clear" w:color="000000" w:fill="B8CCE4"/>
            <w:vAlign w:val="bottom"/>
            <w:hideMark/>
          </w:tcPr>
          <w:p w:rsidR="00AC3C14" w:rsidRPr="00AC3C14" w:rsidRDefault="00AC3C14" w:rsidP="0053192F">
            <w:pPr>
              <w:contextualSpacing/>
              <w:rPr>
                <w:color w:val="000000"/>
              </w:rPr>
            </w:pPr>
            <w:r w:rsidRPr="00AC3C14">
              <w:rPr>
                <w:color w:val="000000"/>
              </w:rPr>
              <w:t> </w:t>
            </w:r>
          </w:p>
        </w:tc>
        <w:tc>
          <w:tcPr>
            <w:tcW w:w="874" w:type="pct"/>
            <w:shd w:val="clear" w:color="000000" w:fill="B8CCE4"/>
            <w:vAlign w:val="bottom"/>
            <w:hideMark/>
          </w:tcPr>
          <w:p w:rsidR="00AC3C14" w:rsidRPr="00AC3C14" w:rsidRDefault="00AC3C14" w:rsidP="0053192F">
            <w:pPr>
              <w:contextualSpacing/>
              <w:jc w:val="right"/>
              <w:rPr>
                <w:color w:val="000000"/>
              </w:rPr>
            </w:pPr>
            <w:r w:rsidRPr="00AC3C14">
              <w:rPr>
                <w:color w:val="000000"/>
              </w:rPr>
              <w:t>759,23</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33 Шпаньково</w:t>
            </w:r>
          </w:p>
        </w:tc>
        <w:tc>
          <w:tcPr>
            <w:tcW w:w="526" w:type="pct"/>
            <w:shd w:val="clear" w:color="auto" w:fill="auto"/>
            <w:vAlign w:val="bottom"/>
            <w:hideMark/>
          </w:tcPr>
          <w:p w:rsidR="00AC3C14" w:rsidRPr="00AC3C14" w:rsidRDefault="00AC3C14" w:rsidP="0053192F">
            <w:pPr>
              <w:contextualSpacing/>
              <w:jc w:val="right"/>
            </w:pPr>
            <w:r w:rsidRPr="00AC3C14">
              <w:t>473,56</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473,56</w:t>
            </w:r>
          </w:p>
        </w:tc>
      </w:tr>
      <w:tr w:rsidR="00AC3C14" w:rsidRPr="00AC3C14" w:rsidTr="0053192F">
        <w:trPr>
          <w:trHeight w:val="227"/>
        </w:trPr>
        <w:tc>
          <w:tcPr>
            <w:tcW w:w="2746" w:type="pct"/>
            <w:shd w:val="clear" w:color="000000" w:fill="B8CCE4"/>
            <w:noWrap/>
            <w:vAlign w:val="bottom"/>
            <w:hideMark/>
          </w:tcPr>
          <w:p w:rsidR="00AC3C14" w:rsidRPr="00AC3C14" w:rsidRDefault="00AC3C14" w:rsidP="0053192F">
            <w:pPr>
              <w:contextualSpacing/>
              <w:rPr>
                <w:i/>
                <w:iCs/>
                <w:color w:val="000000"/>
              </w:rPr>
            </w:pPr>
            <w:r w:rsidRPr="00AC3C14">
              <w:rPr>
                <w:i/>
                <w:iCs/>
                <w:color w:val="000000"/>
              </w:rPr>
              <w:t>в том числе по инвестиционной программе</w:t>
            </w:r>
          </w:p>
        </w:tc>
        <w:tc>
          <w:tcPr>
            <w:tcW w:w="526" w:type="pct"/>
            <w:shd w:val="clear" w:color="000000" w:fill="B8CCE4"/>
            <w:vAlign w:val="bottom"/>
            <w:hideMark/>
          </w:tcPr>
          <w:p w:rsidR="00AC3C14" w:rsidRPr="00AC3C14" w:rsidRDefault="00AC3C14" w:rsidP="0053192F">
            <w:pPr>
              <w:contextualSpacing/>
            </w:pPr>
            <w:r w:rsidRPr="00AC3C14">
              <w:t> </w:t>
            </w:r>
          </w:p>
        </w:tc>
        <w:tc>
          <w:tcPr>
            <w:tcW w:w="854" w:type="pct"/>
            <w:shd w:val="clear" w:color="000000" w:fill="B8CCE4"/>
            <w:vAlign w:val="bottom"/>
            <w:hideMark/>
          </w:tcPr>
          <w:p w:rsidR="00AC3C14" w:rsidRPr="00AC3C14" w:rsidRDefault="00AC3C14" w:rsidP="0053192F">
            <w:pPr>
              <w:contextualSpacing/>
              <w:rPr>
                <w:color w:val="000000"/>
              </w:rPr>
            </w:pPr>
            <w:r w:rsidRPr="00AC3C14">
              <w:rPr>
                <w:color w:val="000000"/>
              </w:rPr>
              <w:t> </w:t>
            </w:r>
          </w:p>
        </w:tc>
        <w:tc>
          <w:tcPr>
            <w:tcW w:w="874" w:type="pct"/>
            <w:shd w:val="clear" w:color="000000" w:fill="B8CCE4"/>
            <w:vAlign w:val="bottom"/>
            <w:hideMark/>
          </w:tcPr>
          <w:p w:rsidR="00AC3C14" w:rsidRPr="00AC3C14" w:rsidRDefault="00AC3C14" w:rsidP="0053192F">
            <w:pPr>
              <w:contextualSpacing/>
              <w:jc w:val="right"/>
              <w:rPr>
                <w:color w:val="000000"/>
              </w:rPr>
            </w:pPr>
            <w:r w:rsidRPr="00AC3C14">
              <w:rPr>
                <w:color w:val="000000"/>
              </w:rPr>
              <w:t>464,28</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34  Н.Учхоз</w:t>
            </w:r>
          </w:p>
        </w:tc>
        <w:tc>
          <w:tcPr>
            <w:tcW w:w="526" w:type="pct"/>
            <w:shd w:val="clear" w:color="auto" w:fill="auto"/>
            <w:vAlign w:val="bottom"/>
            <w:hideMark/>
          </w:tcPr>
          <w:p w:rsidR="00AC3C14" w:rsidRPr="00AC3C14" w:rsidRDefault="00AC3C14" w:rsidP="0053192F">
            <w:pPr>
              <w:contextualSpacing/>
              <w:jc w:val="right"/>
            </w:pPr>
            <w:r w:rsidRPr="00AC3C14">
              <w:t>1 073,43</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1 073,43</w:t>
            </w:r>
          </w:p>
        </w:tc>
      </w:tr>
      <w:tr w:rsidR="00AC3C14" w:rsidRPr="00AC3C14" w:rsidTr="0053192F">
        <w:trPr>
          <w:trHeight w:val="227"/>
        </w:trPr>
        <w:tc>
          <w:tcPr>
            <w:tcW w:w="2746" w:type="pct"/>
            <w:shd w:val="clear" w:color="000000" w:fill="B8CCE4"/>
            <w:noWrap/>
            <w:vAlign w:val="bottom"/>
            <w:hideMark/>
          </w:tcPr>
          <w:p w:rsidR="00AC3C14" w:rsidRPr="00AC3C14" w:rsidRDefault="00AC3C14" w:rsidP="0053192F">
            <w:pPr>
              <w:contextualSpacing/>
              <w:rPr>
                <w:i/>
                <w:iCs/>
                <w:color w:val="000000"/>
              </w:rPr>
            </w:pPr>
            <w:r w:rsidRPr="00AC3C14">
              <w:rPr>
                <w:i/>
                <w:iCs/>
                <w:color w:val="000000"/>
              </w:rPr>
              <w:t>в том числе по инвестиционной программе</w:t>
            </w:r>
          </w:p>
        </w:tc>
        <w:tc>
          <w:tcPr>
            <w:tcW w:w="526" w:type="pct"/>
            <w:shd w:val="clear" w:color="000000" w:fill="B8CCE4"/>
            <w:vAlign w:val="bottom"/>
            <w:hideMark/>
          </w:tcPr>
          <w:p w:rsidR="00AC3C14" w:rsidRPr="00AC3C14" w:rsidRDefault="00AC3C14" w:rsidP="0053192F">
            <w:pPr>
              <w:contextualSpacing/>
            </w:pPr>
            <w:r w:rsidRPr="00AC3C14">
              <w:t> </w:t>
            </w:r>
          </w:p>
        </w:tc>
        <w:tc>
          <w:tcPr>
            <w:tcW w:w="854" w:type="pct"/>
            <w:shd w:val="clear" w:color="000000" w:fill="B8CCE4"/>
            <w:vAlign w:val="bottom"/>
            <w:hideMark/>
          </w:tcPr>
          <w:p w:rsidR="00AC3C14" w:rsidRPr="00AC3C14" w:rsidRDefault="00AC3C14" w:rsidP="0053192F">
            <w:pPr>
              <w:contextualSpacing/>
              <w:rPr>
                <w:color w:val="000000"/>
              </w:rPr>
            </w:pPr>
            <w:r w:rsidRPr="00AC3C14">
              <w:rPr>
                <w:color w:val="000000"/>
              </w:rPr>
              <w:t> </w:t>
            </w:r>
          </w:p>
        </w:tc>
        <w:tc>
          <w:tcPr>
            <w:tcW w:w="874" w:type="pct"/>
            <w:shd w:val="clear" w:color="000000" w:fill="B8CCE4"/>
            <w:vAlign w:val="bottom"/>
            <w:hideMark/>
          </w:tcPr>
          <w:p w:rsidR="00AC3C14" w:rsidRPr="00AC3C14" w:rsidRDefault="00AC3C14" w:rsidP="0053192F">
            <w:pPr>
              <w:contextualSpacing/>
              <w:jc w:val="right"/>
              <w:rPr>
                <w:color w:val="000000"/>
              </w:rPr>
            </w:pPr>
            <w:r w:rsidRPr="00AC3C14">
              <w:rPr>
                <w:color w:val="000000"/>
              </w:rPr>
              <w:t>1 018,86</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35 Елизаветино пл</w:t>
            </w:r>
            <w:proofErr w:type="gramStart"/>
            <w:r w:rsidRPr="00AC3C14">
              <w:rPr>
                <w:color w:val="000000"/>
              </w:rPr>
              <w:t>.Д</w:t>
            </w:r>
            <w:proofErr w:type="gramEnd"/>
            <w:r w:rsidRPr="00AC3C14">
              <w:rPr>
                <w:color w:val="000000"/>
              </w:rPr>
              <w:t>ружбы</w:t>
            </w:r>
          </w:p>
        </w:tc>
        <w:tc>
          <w:tcPr>
            <w:tcW w:w="526" w:type="pct"/>
            <w:shd w:val="clear" w:color="auto" w:fill="auto"/>
            <w:vAlign w:val="bottom"/>
            <w:hideMark/>
          </w:tcPr>
          <w:p w:rsidR="00AC3C14" w:rsidRPr="00AC3C14" w:rsidRDefault="00AC3C14" w:rsidP="0053192F">
            <w:pPr>
              <w:contextualSpacing/>
              <w:jc w:val="right"/>
            </w:pPr>
            <w:r w:rsidRPr="00AC3C14">
              <w:t>419,80</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419,80</w:t>
            </w:r>
          </w:p>
        </w:tc>
      </w:tr>
      <w:tr w:rsidR="00AC3C14" w:rsidRPr="00AC3C14" w:rsidTr="0053192F">
        <w:trPr>
          <w:trHeight w:val="227"/>
        </w:trPr>
        <w:tc>
          <w:tcPr>
            <w:tcW w:w="2746" w:type="pct"/>
            <w:shd w:val="clear" w:color="000000" w:fill="B8CCE4"/>
            <w:noWrap/>
            <w:vAlign w:val="bottom"/>
            <w:hideMark/>
          </w:tcPr>
          <w:p w:rsidR="00AC3C14" w:rsidRPr="00AC3C14" w:rsidRDefault="00AC3C14" w:rsidP="0053192F">
            <w:pPr>
              <w:contextualSpacing/>
              <w:rPr>
                <w:i/>
                <w:iCs/>
                <w:color w:val="000000"/>
              </w:rPr>
            </w:pPr>
            <w:r w:rsidRPr="00AC3C14">
              <w:rPr>
                <w:i/>
                <w:iCs/>
                <w:color w:val="000000"/>
              </w:rPr>
              <w:t>в том числе по инвестиционной программе</w:t>
            </w:r>
          </w:p>
        </w:tc>
        <w:tc>
          <w:tcPr>
            <w:tcW w:w="526" w:type="pct"/>
            <w:shd w:val="clear" w:color="000000" w:fill="B8CCE4"/>
            <w:vAlign w:val="bottom"/>
            <w:hideMark/>
          </w:tcPr>
          <w:p w:rsidR="00AC3C14" w:rsidRPr="00AC3C14" w:rsidRDefault="00AC3C14" w:rsidP="0053192F">
            <w:pPr>
              <w:contextualSpacing/>
            </w:pPr>
            <w:r w:rsidRPr="00AC3C14">
              <w:t> </w:t>
            </w:r>
          </w:p>
        </w:tc>
        <w:tc>
          <w:tcPr>
            <w:tcW w:w="854" w:type="pct"/>
            <w:shd w:val="clear" w:color="000000" w:fill="B8CCE4"/>
            <w:vAlign w:val="bottom"/>
            <w:hideMark/>
          </w:tcPr>
          <w:p w:rsidR="00AC3C14" w:rsidRPr="00AC3C14" w:rsidRDefault="00AC3C14" w:rsidP="0053192F">
            <w:pPr>
              <w:contextualSpacing/>
              <w:rPr>
                <w:color w:val="000000"/>
              </w:rPr>
            </w:pPr>
            <w:r w:rsidRPr="00AC3C14">
              <w:rPr>
                <w:color w:val="000000"/>
              </w:rPr>
              <w:t> </w:t>
            </w:r>
          </w:p>
        </w:tc>
        <w:tc>
          <w:tcPr>
            <w:tcW w:w="874" w:type="pct"/>
            <w:shd w:val="clear" w:color="000000" w:fill="B8CCE4"/>
            <w:vAlign w:val="bottom"/>
            <w:hideMark/>
          </w:tcPr>
          <w:p w:rsidR="00AC3C14" w:rsidRPr="00AC3C14" w:rsidRDefault="00AC3C14" w:rsidP="0053192F">
            <w:pPr>
              <w:contextualSpacing/>
              <w:jc w:val="right"/>
              <w:rPr>
                <w:color w:val="000000"/>
              </w:rPr>
            </w:pPr>
            <w:r w:rsidRPr="00AC3C14">
              <w:rPr>
                <w:color w:val="000000"/>
              </w:rPr>
              <w:t>408,21</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36 Сяськелево (новая БМК)</w:t>
            </w:r>
          </w:p>
        </w:tc>
        <w:tc>
          <w:tcPr>
            <w:tcW w:w="526" w:type="pct"/>
            <w:shd w:val="clear" w:color="auto" w:fill="auto"/>
            <w:vAlign w:val="bottom"/>
            <w:hideMark/>
          </w:tcPr>
          <w:p w:rsidR="00AC3C14" w:rsidRPr="00AC3C14" w:rsidRDefault="00AC3C14" w:rsidP="0053192F">
            <w:pPr>
              <w:contextualSpacing/>
              <w:jc w:val="right"/>
            </w:pPr>
            <w:r w:rsidRPr="00AC3C14">
              <w:t>2 027,91</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2 027,91</w:t>
            </w:r>
          </w:p>
        </w:tc>
      </w:tr>
      <w:tr w:rsidR="00AC3C14" w:rsidRPr="00AC3C14" w:rsidTr="0053192F">
        <w:trPr>
          <w:trHeight w:val="227"/>
        </w:trPr>
        <w:tc>
          <w:tcPr>
            <w:tcW w:w="2746" w:type="pct"/>
            <w:shd w:val="clear" w:color="000000" w:fill="B8CCE4"/>
            <w:noWrap/>
            <w:vAlign w:val="bottom"/>
            <w:hideMark/>
          </w:tcPr>
          <w:p w:rsidR="00AC3C14" w:rsidRPr="00AC3C14" w:rsidRDefault="00AC3C14" w:rsidP="0053192F">
            <w:pPr>
              <w:contextualSpacing/>
              <w:rPr>
                <w:i/>
                <w:iCs/>
                <w:color w:val="000000"/>
              </w:rPr>
            </w:pPr>
            <w:r w:rsidRPr="00AC3C14">
              <w:rPr>
                <w:i/>
                <w:iCs/>
                <w:color w:val="000000"/>
              </w:rPr>
              <w:t>в том числе по инвестиционной программе</w:t>
            </w:r>
          </w:p>
        </w:tc>
        <w:tc>
          <w:tcPr>
            <w:tcW w:w="526" w:type="pct"/>
            <w:shd w:val="clear" w:color="000000" w:fill="B8CCE4"/>
            <w:vAlign w:val="bottom"/>
            <w:hideMark/>
          </w:tcPr>
          <w:p w:rsidR="00AC3C14" w:rsidRPr="00AC3C14" w:rsidRDefault="00AC3C14" w:rsidP="0053192F">
            <w:pPr>
              <w:contextualSpacing/>
            </w:pPr>
            <w:r w:rsidRPr="00AC3C14">
              <w:t> </w:t>
            </w:r>
          </w:p>
        </w:tc>
        <w:tc>
          <w:tcPr>
            <w:tcW w:w="854" w:type="pct"/>
            <w:shd w:val="clear" w:color="000000" w:fill="B8CCE4"/>
            <w:vAlign w:val="bottom"/>
            <w:hideMark/>
          </w:tcPr>
          <w:p w:rsidR="00AC3C14" w:rsidRPr="00AC3C14" w:rsidRDefault="00AC3C14" w:rsidP="0053192F">
            <w:pPr>
              <w:contextualSpacing/>
              <w:rPr>
                <w:color w:val="000000"/>
              </w:rPr>
            </w:pPr>
            <w:r w:rsidRPr="00AC3C14">
              <w:rPr>
                <w:color w:val="000000"/>
              </w:rPr>
              <w:t> </w:t>
            </w:r>
          </w:p>
        </w:tc>
        <w:tc>
          <w:tcPr>
            <w:tcW w:w="874" w:type="pct"/>
            <w:shd w:val="clear" w:color="000000" w:fill="B8CCE4"/>
            <w:vAlign w:val="bottom"/>
            <w:hideMark/>
          </w:tcPr>
          <w:p w:rsidR="00AC3C14" w:rsidRPr="00AC3C14" w:rsidRDefault="00AC3C14" w:rsidP="0053192F">
            <w:pPr>
              <w:contextualSpacing/>
              <w:jc w:val="right"/>
              <w:rPr>
                <w:color w:val="000000"/>
              </w:rPr>
            </w:pPr>
            <w:r w:rsidRPr="00AC3C14">
              <w:rPr>
                <w:color w:val="000000"/>
              </w:rPr>
              <w:t>1 861,00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37 Мины</w:t>
            </w:r>
          </w:p>
        </w:tc>
        <w:tc>
          <w:tcPr>
            <w:tcW w:w="526" w:type="pct"/>
            <w:shd w:val="clear" w:color="auto" w:fill="auto"/>
            <w:vAlign w:val="bottom"/>
            <w:hideMark/>
          </w:tcPr>
          <w:p w:rsidR="00AC3C14" w:rsidRPr="00AC3C14" w:rsidRDefault="00AC3C14" w:rsidP="0053192F">
            <w:pPr>
              <w:contextualSpacing/>
              <w:jc w:val="right"/>
            </w:pPr>
            <w:r w:rsidRPr="00AC3C14">
              <w:t>424,06</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424,06</w:t>
            </w:r>
          </w:p>
        </w:tc>
      </w:tr>
      <w:tr w:rsidR="00AC3C14" w:rsidRPr="00AC3C14" w:rsidTr="0053192F">
        <w:trPr>
          <w:trHeight w:val="227"/>
        </w:trPr>
        <w:tc>
          <w:tcPr>
            <w:tcW w:w="2746" w:type="pct"/>
            <w:shd w:val="clear" w:color="000000" w:fill="B8CCE4"/>
            <w:noWrap/>
            <w:vAlign w:val="bottom"/>
            <w:hideMark/>
          </w:tcPr>
          <w:p w:rsidR="00AC3C14" w:rsidRPr="00AC3C14" w:rsidRDefault="00AC3C14" w:rsidP="0053192F">
            <w:pPr>
              <w:contextualSpacing/>
              <w:rPr>
                <w:i/>
                <w:iCs/>
                <w:color w:val="000000"/>
              </w:rPr>
            </w:pPr>
            <w:r w:rsidRPr="00AC3C14">
              <w:rPr>
                <w:i/>
                <w:iCs/>
                <w:color w:val="000000"/>
              </w:rPr>
              <w:t>в том числе по инвестиционной программе</w:t>
            </w:r>
          </w:p>
        </w:tc>
        <w:tc>
          <w:tcPr>
            <w:tcW w:w="526" w:type="pct"/>
            <w:shd w:val="clear" w:color="000000" w:fill="B8CCE4"/>
            <w:vAlign w:val="bottom"/>
            <w:hideMark/>
          </w:tcPr>
          <w:p w:rsidR="00AC3C14" w:rsidRPr="00AC3C14" w:rsidRDefault="00AC3C14" w:rsidP="0053192F">
            <w:pPr>
              <w:contextualSpacing/>
            </w:pPr>
            <w:r w:rsidRPr="00AC3C14">
              <w:t> </w:t>
            </w:r>
          </w:p>
        </w:tc>
        <w:tc>
          <w:tcPr>
            <w:tcW w:w="854" w:type="pct"/>
            <w:shd w:val="clear" w:color="000000" w:fill="B8CCE4"/>
            <w:vAlign w:val="bottom"/>
            <w:hideMark/>
          </w:tcPr>
          <w:p w:rsidR="00AC3C14" w:rsidRPr="00AC3C14" w:rsidRDefault="00AC3C14" w:rsidP="0053192F">
            <w:pPr>
              <w:contextualSpacing/>
              <w:rPr>
                <w:color w:val="000000"/>
              </w:rPr>
            </w:pPr>
            <w:r w:rsidRPr="00AC3C14">
              <w:rPr>
                <w:color w:val="000000"/>
              </w:rPr>
              <w:t> </w:t>
            </w:r>
          </w:p>
        </w:tc>
        <w:tc>
          <w:tcPr>
            <w:tcW w:w="874" w:type="pct"/>
            <w:shd w:val="clear" w:color="000000" w:fill="B8CCE4"/>
            <w:vAlign w:val="bottom"/>
            <w:hideMark/>
          </w:tcPr>
          <w:p w:rsidR="00AC3C14" w:rsidRPr="00AC3C14" w:rsidRDefault="00AC3C14" w:rsidP="0053192F">
            <w:pPr>
              <w:contextualSpacing/>
              <w:jc w:val="right"/>
              <w:rPr>
                <w:color w:val="000000"/>
              </w:rPr>
            </w:pPr>
            <w:r w:rsidRPr="00AC3C14">
              <w:rPr>
                <w:color w:val="000000"/>
              </w:rPr>
              <w:t>416,98</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39 Семрино</w:t>
            </w:r>
          </w:p>
        </w:tc>
        <w:tc>
          <w:tcPr>
            <w:tcW w:w="526" w:type="pct"/>
            <w:shd w:val="clear" w:color="auto" w:fill="auto"/>
            <w:vAlign w:val="bottom"/>
            <w:hideMark/>
          </w:tcPr>
          <w:p w:rsidR="00AC3C14" w:rsidRPr="00AC3C14" w:rsidRDefault="00AC3C14" w:rsidP="0053192F">
            <w:pPr>
              <w:contextualSpacing/>
              <w:jc w:val="right"/>
            </w:pPr>
            <w:r w:rsidRPr="00AC3C14">
              <w:t>449,03</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449,03</w:t>
            </w:r>
          </w:p>
        </w:tc>
      </w:tr>
      <w:tr w:rsidR="00AC3C14" w:rsidRPr="00AC3C14" w:rsidTr="0053192F">
        <w:trPr>
          <w:trHeight w:val="227"/>
        </w:trPr>
        <w:tc>
          <w:tcPr>
            <w:tcW w:w="2746" w:type="pct"/>
            <w:shd w:val="clear" w:color="000000" w:fill="B8CCE4"/>
            <w:noWrap/>
            <w:vAlign w:val="bottom"/>
            <w:hideMark/>
          </w:tcPr>
          <w:p w:rsidR="00AC3C14" w:rsidRPr="00AC3C14" w:rsidRDefault="00AC3C14" w:rsidP="0053192F">
            <w:pPr>
              <w:contextualSpacing/>
              <w:rPr>
                <w:i/>
                <w:iCs/>
                <w:color w:val="000000"/>
              </w:rPr>
            </w:pPr>
            <w:r w:rsidRPr="00AC3C14">
              <w:rPr>
                <w:i/>
                <w:iCs/>
                <w:color w:val="000000"/>
              </w:rPr>
              <w:t>в том числе по инвестиционной программе</w:t>
            </w:r>
          </w:p>
        </w:tc>
        <w:tc>
          <w:tcPr>
            <w:tcW w:w="526" w:type="pct"/>
            <w:shd w:val="clear" w:color="000000" w:fill="B8CCE4"/>
            <w:vAlign w:val="bottom"/>
            <w:hideMark/>
          </w:tcPr>
          <w:p w:rsidR="00AC3C14" w:rsidRPr="00AC3C14" w:rsidRDefault="00AC3C14" w:rsidP="0053192F">
            <w:pPr>
              <w:contextualSpacing/>
            </w:pPr>
            <w:r w:rsidRPr="00AC3C14">
              <w:t> </w:t>
            </w:r>
          </w:p>
        </w:tc>
        <w:tc>
          <w:tcPr>
            <w:tcW w:w="854" w:type="pct"/>
            <w:shd w:val="clear" w:color="000000" w:fill="B8CCE4"/>
            <w:vAlign w:val="bottom"/>
            <w:hideMark/>
          </w:tcPr>
          <w:p w:rsidR="00AC3C14" w:rsidRPr="00AC3C14" w:rsidRDefault="00AC3C14" w:rsidP="0053192F">
            <w:pPr>
              <w:contextualSpacing/>
              <w:rPr>
                <w:color w:val="000000"/>
              </w:rPr>
            </w:pPr>
            <w:r w:rsidRPr="00AC3C14">
              <w:rPr>
                <w:color w:val="000000"/>
              </w:rPr>
              <w:t> </w:t>
            </w:r>
          </w:p>
        </w:tc>
        <w:tc>
          <w:tcPr>
            <w:tcW w:w="874" w:type="pct"/>
            <w:shd w:val="clear" w:color="000000" w:fill="B8CCE4"/>
            <w:vAlign w:val="bottom"/>
            <w:hideMark/>
          </w:tcPr>
          <w:p w:rsidR="00AC3C14" w:rsidRPr="00AC3C14" w:rsidRDefault="00AC3C14" w:rsidP="0053192F">
            <w:pPr>
              <w:contextualSpacing/>
              <w:jc w:val="right"/>
              <w:rPr>
                <w:color w:val="000000"/>
              </w:rPr>
            </w:pPr>
            <w:r w:rsidRPr="00AC3C14">
              <w:rPr>
                <w:color w:val="000000"/>
              </w:rPr>
              <w:t>320,38</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40 Лукаши</w:t>
            </w:r>
          </w:p>
        </w:tc>
        <w:tc>
          <w:tcPr>
            <w:tcW w:w="526" w:type="pct"/>
            <w:shd w:val="clear" w:color="auto" w:fill="auto"/>
            <w:vAlign w:val="bottom"/>
            <w:hideMark/>
          </w:tcPr>
          <w:p w:rsidR="00AC3C14" w:rsidRPr="00AC3C14" w:rsidRDefault="00AC3C14" w:rsidP="0053192F">
            <w:pPr>
              <w:contextualSpacing/>
              <w:jc w:val="right"/>
            </w:pPr>
            <w:r w:rsidRPr="00AC3C14">
              <w:t>573,62</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573,62</w:t>
            </w:r>
          </w:p>
        </w:tc>
      </w:tr>
      <w:tr w:rsidR="00AC3C14" w:rsidRPr="00AC3C14" w:rsidTr="0053192F">
        <w:trPr>
          <w:trHeight w:val="227"/>
        </w:trPr>
        <w:tc>
          <w:tcPr>
            <w:tcW w:w="2746" w:type="pct"/>
            <w:shd w:val="clear" w:color="000000" w:fill="B8CCE4"/>
            <w:noWrap/>
            <w:vAlign w:val="bottom"/>
            <w:hideMark/>
          </w:tcPr>
          <w:p w:rsidR="00AC3C14" w:rsidRPr="00AC3C14" w:rsidRDefault="00AC3C14" w:rsidP="0053192F">
            <w:pPr>
              <w:contextualSpacing/>
              <w:rPr>
                <w:i/>
                <w:iCs/>
                <w:color w:val="000000"/>
              </w:rPr>
            </w:pPr>
            <w:r w:rsidRPr="00AC3C14">
              <w:rPr>
                <w:i/>
                <w:iCs/>
                <w:color w:val="000000"/>
              </w:rPr>
              <w:t>в том числе по инвестиционной программе</w:t>
            </w:r>
          </w:p>
        </w:tc>
        <w:tc>
          <w:tcPr>
            <w:tcW w:w="526" w:type="pct"/>
            <w:shd w:val="clear" w:color="000000" w:fill="B8CCE4"/>
            <w:vAlign w:val="bottom"/>
            <w:hideMark/>
          </w:tcPr>
          <w:p w:rsidR="00AC3C14" w:rsidRPr="00AC3C14" w:rsidRDefault="00AC3C14" w:rsidP="0053192F">
            <w:pPr>
              <w:contextualSpacing/>
            </w:pPr>
            <w:r w:rsidRPr="00AC3C14">
              <w:t> </w:t>
            </w:r>
          </w:p>
        </w:tc>
        <w:tc>
          <w:tcPr>
            <w:tcW w:w="854" w:type="pct"/>
            <w:shd w:val="clear" w:color="000000" w:fill="B8CCE4"/>
            <w:vAlign w:val="bottom"/>
            <w:hideMark/>
          </w:tcPr>
          <w:p w:rsidR="00AC3C14" w:rsidRPr="00AC3C14" w:rsidRDefault="00AC3C14" w:rsidP="0053192F">
            <w:pPr>
              <w:contextualSpacing/>
              <w:rPr>
                <w:color w:val="000000"/>
              </w:rPr>
            </w:pPr>
            <w:r w:rsidRPr="00AC3C14">
              <w:rPr>
                <w:color w:val="000000"/>
              </w:rPr>
              <w:t> </w:t>
            </w:r>
          </w:p>
        </w:tc>
        <w:tc>
          <w:tcPr>
            <w:tcW w:w="874" w:type="pct"/>
            <w:shd w:val="clear" w:color="000000" w:fill="B8CCE4"/>
            <w:vAlign w:val="bottom"/>
            <w:hideMark/>
          </w:tcPr>
          <w:p w:rsidR="00AC3C14" w:rsidRPr="00AC3C14" w:rsidRDefault="00AC3C14" w:rsidP="0053192F">
            <w:pPr>
              <w:contextualSpacing/>
              <w:jc w:val="right"/>
              <w:rPr>
                <w:color w:val="000000"/>
              </w:rPr>
            </w:pPr>
            <w:r w:rsidRPr="00AC3C14">
              <w:rPr>
                <w:color w:val="000000"/>
              </w:rPr>
              <w:t>551,35</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41 Кобралово</w:t>
            </w:r>
          </w:p>
        </w:tc>
        <w:tc>
          <w:tcPr>
            <w:tcW w:w="526" w:type="pct"/>
            <w:shd w:val="clear" w:color="auto" w:fill="auto"/>
            <w:vAlign w:val="bottom"/>
            <w:hideMark/>
          </w:tcPr>
          <w:p w:rsidR="00AC3C14" w:rsidRPr="00AC3C14" w:rsidRDefault="00AC3C14" w:rsidP="0053192F">
            <w:pPr>
              <w:contextualSpacing/>
              <w:jc w:val="right"/>
            </w:pPr>
            <w:r w:rsidRPr="00AC3C14">
              <w:t>44,39</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44,39</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42 Меньково</w:t>
            </w:r>
          </w:p>
        </w:tc>
        <w:tc>
          <w:tcPr>
            <w:tcW w:w="526" w:type="pct"/>
            <w:shd w:val="clear" w:color="auto" w:fill="auto"/>
            <w:vAlign w:val="bottom"/>
            <w:hideMark/>
          </w:tcPr>
          <w:p w:rsidR="00AC3C14" w:rsidRPr="00AC3C14" w:rsidRDefault="00AC3C14" w:rsidP="0053192F">
            <w:pPr>
              <w:contextualSpacing/>
              <w:jc w:val="right"/>
            </w:pPr>
            <w:r w:rsidRPr="00AC3C14">
              <w:t>633,91</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633,91</w:t>
            </w:r>
          </w:p>
        </w:tc>
      </w:tr>
      <w:tr w:rsidR="00AC3C14" w:rsidRPr="00AC3C14" w:rsidTr="0053192F">
        <w:trPr>
          <w:trHeight w:val="227"/>
        </w:trPr>
        <w:tc>
          <w:tcPr>
            <w:tcW w:w="2746" w:type="pct"/>
            <w:shd w:val="clear" w:color="000000" w:fill="B8CCE4"/>
            <w:noWrap/>
            <w:vAlign w:val="bottom"/>
            <w:hideMark/>
          </w:tcPr>
          <w:p w:rsidR="00AC3C14" w:rsidRPr="00AC3C14" w:rsidRDefault="00AC3C14" w:rsidP="0053192F">
            <w:pPr>
              <w:contextualSpacing/>
              <w:rPr>
                <w:i/>
                <w:iCs/>
                <w:color w:val="000000"/>
              </w:rPr>
            </w:pPr>
            <w:r w:rsidRPr="00AC3C14">
              <w:rPr>
                <w:i/>
                <w:iCs/>
                <w:color w:val="000000"/>
              </w:rPr>
              <w:t>в том числе по инвестиционной программе</w:t>
            </w:r>
          </w:p>
        </w:tc>
        <w:tc>
          <w:tcPr>
            <w:tcW w:w="526" w:type="pct"/>
            <w:shd w:val="clear" w:color="000000" w:fill="B8CCE4"/>
            <w:vAlign w:val="bottom"/>
            <w:hideMark/>
          </w:tcPr>
          <w:p w:rsidR="00AC3C14" w:rsidRPr="00AC3C14" w:rsidRDefault="00AC3C14" w:rsidP="0053192F">
            <w:pPr>
              <w:contextualSpacing/>
            </w:pPr>
            <w:r w:rsidRPr="00AC3C14">
              <w:t> </w:t>
            </w:r>
          </w:p>
        </w:tc>
        <w:tc>
          <w:tcPr>
            <w:tcW w:w="854" w:type="pct"/>
            <w:shd w:val="clear" w:color="000000" w:fill="B8CCE4"/>
            <w:vAlign w:val="bottom"/>
            <w:hideMark/>
          </w:tcPr>
          <w:p w:rsidR="00AC3C14" w:rsidRPr="00AC3C14" w:rsidRDefault="00AC3C14" w:rsidP="0053192F">
            <w:pPr>
              <w:contextualSpacing/>
              <w:rPr>
                <w:color w:val="000000"/>
              </w:rPr>
            </w:pPr>
            <w:r w:rsidRPr="00AC3C14">
              <w:rPr>
                <w:color w:val="000000"/>
              </w:rPr>
              <w:t> </w:t>
            </w:r>
          </w:p>
        </w:tc>
        <w:tc>
          <w:tcPr>
            <w:tcW w:w="874" w:type="pct"/>
            <w:shd w:val="clear" w:color="000000" w:fill="B8CCE4"/>
            <w:vAlign w:val="bottom"/>
            <w:hideMark/>
          </w:tcPr>
          <w:p w:rsidR="00AC3C14" w:rsidRPr="00AC3C14" w:rsidRDefault="00AC3C14" w:rsidP="0053192F">
            <w:pPr>
              <w:contextualSpacing/>
              <w:jc w:val="right"/>
              <w:rPr>
                <w:color w:val="000000"/>
              </w:rPr>
            </w:pPr>
            <w:r w:rsidRPr="00AC3C14">
              <w:rPr>
                <w:color w:val="000000"/>
              </w:rPr>
              <w:t>619,67</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43 Лампово</w:t>
            </w:r>
          </w:p>
        </w:tc>
        <w:tc>
          <w:tcPr>
            <w:tcW w:w="526" w:type="pct"/>
            <w:shd w:val="clear" w:color="auto" w:fill="auto"/>
            <w:vAlign w:val="bottom"/>
            <w:hideMark/>
          </w:tcPr>
          <w:p w:rsidR="00AC3C14" w:rsidRPr="00AC3C14" w:rsidRDefault="00AC3C14" w:rsidP="0053192F">
            <w:pPr>
              <w:contextualSpacing/>
              <w:jc w:val="right"/>
            </w:pPr>
            <w:r w:rsidRPr="00AC3C14">
              <w:t>77,61</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77,61</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44 Сиверский (спецшкола)</w:t>
            </w:r>
          </w:p>
        </w:tc>
        <w:tc>
          <w:tcPr>
            <w:tcW w:w="526" w:type="pct"/>
            <w:shd w:val="clear" w:color="auto" w:fill="auto"/>
            <w:vAlign w:val="bottom"/>
            <w:hideMark/>
          </w:tcPr>
          <w:p w:rsidR="00AC3C14" w:rsidRPr="00AC3C14" w:rsidRDefault="00AC3C14" w:rsidP="0053192F">
            <w:pPr>
              <w:contextualSpacing/>
              <w:jc w:val="right"/>
            </w:pPr>
            <w:r w:rsidRPr="00AC3C14">
              <w:t>13,86</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13,86</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45 Вырица (ВЗМИ)</w:t>
            </w:r>
          </w:p>
        </w:tc>
        <w:tc>
          <w:tcPr>
            <w:tcW w:w="526" w:type="pct"/>
            <w:shd w:val="clear" w:color="auto" w:fill="auto"/>
            <w:vAlign w:val="bottom"/>
            <w:hideMark/>
          </w:tcPr>
          <w:p w:rsidR="00AC3C14" w:rsidRPr="00AC3C14" w:rsidRDefault="00AC3C14" w:rsidP="0053192F">
            <w:pPr>
              <w:contextualSpacing/>
              <w:jc w:val="right"/>
            </w:pPr>
            <w:r w:rsidRPr="00AC3C14">
              <w:t>419,20</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419,20</w:t>
            </w:r>
          </w:p>
        </w:tc>
      </w:tr>
      <w:tr w:rsidR="00AC3C14" w:rsidRPr="00AC3C14" w:rsidTr="0053192F">
        <w:trPr>
          <w:trHeight w:val="227"/>
        </w:trPr>
        <w:tc>
          <w:tcPr>
            <w:tcW w:w="2746" w:type="pct"/>
            <w:shd w:val="clear" w:color="000000" w:fill="B8CCE4"/>
            <w:noWrap/>
            <w:vAlign w:val="bottom"/>
            <w:hideMark/>
          </w:tcPr>
          <w:p w:rsidR="00AC3C14" w:rsidRPr="00AC3C14" w:rsidRDefault="00AC3C14" w:rsidP="0053192F">
            <w:pPr>
              <w:contextualSpacing/>
              <w:rPr>
                <w:i/>
                <w:iCs/>
                <w:color w:val="000000"/>
              </w:rPr>
            </w:pPr>
            <w:r w:rsidRPr="00AC3C14">
              <w:rPr>
                <w:i/>
                <w:iCs/>
                <w:color w:val="000000"/>
              </w:rPr>
              <w:t>в том числе по инвестиционной программе</w:t>
            </w:r>
          </w:p>
        </w:tc>
        <w:tc>
          <w:tcPr>
            <w:tcW w:w="526" w:type="pct"/>
            <w:shd w:val="clear" w:color="000000" w:fill="B8CCE4"/>
            <w:vAlign w:val="bottom"/>
            <w:hideMark/>
          </w:tcPr>
          <w:p w:rsidR="00AC3C14" w:rsidRPr="00AC3C14" w:rsidRDefault="00AC3C14" w:rsidP="0053192F">
            <w:pPr>
              <w:contextualSpacing/>
            </w:pPr>
            <w:r w:rsidRPr="00AC3C14">
              <w:t> </w:t>
            </w:r>
          </w:p>
        </w:tc>
        <w:tc>
          <w:tcPr>
            <w:tcW w:w="854" w:type="pct"/>
            <w:shd w:val="clear" w:color="000000" w:fill="B8CCE4"/>
            <w:vAlign w:val="bottom"/>
            <w:hideMark/>
          </w:tcPr>
          <w:p w:rsidR="00AC3C14" w:rsidRPr="00AC3C14" w:rsidRDefault="00AC3C14" w:rsidP="0053192F">
            <w:pPr>
              <w:contextualSpacing/>
              <w:rPr>
                <w:color w:val="000000"/>
              </w:rPr>
            </w:pPr>
            <w:r w:rsidRPr="00AC3C14">
              <w:rPr>
                <w:color w:val="000000"/>
              </w:rPr>
              <w:t> </w:t>
            </w:r>
          </w:p>
        </w:tc>
        <w:tc>
          <w:tcPr>
            <w:tcW w:w="874" w:type="pct"/>
            <w:shd w:val="clear" w:color="000000" w:fill="B8CCE4"/>
            <w:vAlign w:val="bottom"/>
            <w:hideMark/>
          </w:tcPr>
          <w:p w:rsidR="00AC3C14" w:rsidRPr="00AC3C14" w:rsidRDefault="00AC3C14" w:rsidP="0053192F">
            <w:pPr>
              <w:contextualSpacing/>
              <w:jc w:val="right"/>
              <w:rPr>
                <w:color w:val="000000"/>
              </w:rPr>
            </w:pPr>
            <w:r w:rsidRPr="00AC3C14">
              <w:rPr>
                <w:color w:val="000000"/>
              </w:rPr>
              <w:t>396,81</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46 Сиверский ул. Восточная</w:t>
            </w:r>
          </w:p>
        </w:tc>
        <w:tc>
          <w:tcPr>
            <w:tcW w:w="526" w:type="pct"/>
            <w:shd w:val="clear" w:color="auto" w:fill="auto"/>
            <w:vAlign w:val="bottom"/>
            <w:hideMark/>
          </w:tcPr>
          <w:p w:rsidR="00AC3C14" w:rsidRPr="00AC3C14" w:rsidRDefault="00AC3C14" w:rsidP="0053192F">
            <w:pPr>
              <w:contextualSpacing/>
              <w:jc w:val="right"/>
            </w:pPr>
            <w:r w:rsidRPr="00AC3C14">
              <w:t>519,39</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519,39</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 xml:space="preserve">Котельная № 47 </w:t>
            </w:r>
            <w:proofErr w:type="gramStart"/>
            <w:r w:rsidRPr="00AC3C14">
              <w:rPr>
                <w:color w:val="000000"/>
              </w:rPr>
              <w:t>Елизаветино</w:t>
            </w:r>
            <w:proofErr w:type="gramEnd"/>
          </w:p>
        </w:tc>
        <w:tc>
          <w:tcPr>
            <w:tcW w:w="526" w:type="pct"/>
            <w:shd w:val="clear" w:color="auto" w:fill="auto"/>
            <w:vAlign w:val="bottom"/>
            <w:hideMark/>
          </w:tcPr>
          <w:p w:rsidR="00AC3C14" w:rsidRPr="00AC3C14" w:rsidRDefault="00AC3C14" w:rsidP="0053192F">
            <w:pPr>
              <w:contextualSpacing/>
              <w:jc w:val="right"/>
            </w:pPr>
            <w:r w:rsidRPr="00AC3C14">
              <w:t>379,26</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379,26</w:t>
            </w:r>
          </w:p>
        </w:tc>
      </w:tr>
      <w:tr w:rsidR="00AC3C14" w:rsidRPr="00AC3C14" w:rsidTr="0053192F">
        <w:trPr>
          <w:trHeight w:val="227"/>
        </w:trPr>
        <w:tc>
          <w:tcPr>
            <w:tcW w:w="2746" w:type="pct"/>
            <w:shd w:val="clear" w:color="000000" w:fill="B8CCE4"/>
            <w:noWrap/>
            <w:vAlign w:val="bottom"/>
            <w:hideMark/>
          </w:tcPr>
          <w:p w:rsidR="00AC3C14" w:rsidRPr="00AC3C14" w:rsidRDefault="00AC3C14" w:rsidP="0053192F">
            <w:pPr>
              <w:contextualSpacing/>
              <w:rPr>
                <w:i/>
                <w:iCs/>
                <w:color w:val="000000"/>
              </w:rPr>
            </w:pPr>
            <w:r w:rsidRPr="00AC3C14">
              <w:rPr>
                <w:i/>
                <w:iCs/>
                <w:color w:val="000000"/>
              </w:rPr>
              <w:t>в том числе по инвестиционной программе</w:t>
            </w:r>
          </w:p>
        </w:tc>
        <w:tc>
          <w:tcPr>
            <w:tcW w:w="526" w:type="pct"/>
            <w:shd w:val="clear" w:color="000000" w:fill="B8CCE4"/>
            <w:vAlign w:val="bottom"/>
            <w:hideMark/>
          </w:tcPr>
          <w:p w:rsidR="00AC3C14" w:rsidRPr="00AC3C14" w:rsidRDefault="00AC3C14" w:rsidP="0053192F">
            <w:pPr>
              <w:contextualSpacing/>
            </w:pPr>
            <w:r w:rsidRPr="00AC3C14">
              <w:t> </w:t>
            </w:r>
          </w:p>
        </w:tc>
        <w:tc>
          <w:tcPr>
            <w:tcW w:w="854" w:type="pct"/>
            <w:shd w:val="clear" w:color="000000" w:fill="B8CCE4"/>
            <w:vAlign w:val="bottom"/>
            <w:hideMark/>
          </w:tcPr>
          <w:p w:rsidR="00AC3C14" w:rsidRPr="00AC3C14" w:rsidRDefault="00AC3C14" w:rsidP="0053192F">
            <w:pPr>
              <w:contextualSpacing/>
              <w:rPr>
                <w:color w:val="000000"/>
              </w:rPr>
            </w:pPr>
            <w:r w:rsidRPr="00AC3C14">
              <w:rPr>
                <w:color w:val="000000"/>
              </w:rPr>
              <w:t> </w:t>
            </w:r>
          </w:p>
        </w:tc>
        <w:tc>
          <w:tcPr>
            <w:tcW w:w="874" w:type="pct"/>
            <w:shd w:val="clear" w:color="000000" w:fill="B8CCE4"/>
            <w:vAlign w:val="bottom"/>
            <w:hideMark/>
          </w:tcPr>
          <w:p w:rsidR="00AC3C14" w:rsidRPr="00AC3C14" w:rsidRDefault="00AC3C14" w:rsidP="0053192F">
            <w:pPr>
              <w:contextualSpacing/>
              <w:jc w:val="right"/>
              <w:rPr>
                <w:color w:val="000000"/>
              </w:rPr>
            </w:pPr>
            <w:r w:rsidRPr="00AC3C14">
              <w:rPr>
                <w:color w:val="000000"/>
              </w:rPr>
              <w:t>370,90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lastRenderedPageBreak/>
              <w:t>Котельная № 48 Куровицы</w:t>
            </w:r>
          </w:p>
        </w:tc>
        <w:tc>
          <w:tcPr>
            <w:tcW w:w="526" w:type="pct"/>
            <w:shd w:val="clear" w:color="auto" w:fill="auto"/>
            <w:vAlign w:val="bottom"/>
            <w:hideMark/>
          </w:tcPr>
          <w:p w:rsidR="00AC3C14" w:rsidRPr="00AC3C14" w:rsidRDefault="00AC3C14" w:rsidP="0053192F">
            <w:pPr>
              <w:contextualSpacing/>
              <w:jc w:val="right"/>
            </w:pPr>
            <w:r w:rsidRPr="00AC3C14">
              <w:t>545,57</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545,57</w:t>
            </w:r>
          </w:p>
        </w:tc>
      </w:tr>
      <w:tr w:rsidR="00AC3C14" w:rsidRPr="00AC3C14" w:rsidTr="0053192F">
        <w:trPr>
          <w:trHeight w:val="227"/>
        </w:trPr>
        <w:tc>
          <w:tcPr>
            <w:tcW w:w="2746" w:type="pct"/>
            <w:shd w:val="clear" w:color="000000" w:fill="B8CCE4"/>
            <w:noWrap/>
            <w:vAlign w:val="bottom"/>
            <w:hideMark/>
          </w:tcPr>
          <w:p w:rsidR="00AC3C14" w:rsidRPr="00AC3C14" w:rsidRDefault="00AC3C14" w:rsidP="0053192F">
            <w:pPr>
              <w:contextualSpacing/>
              <w:rPr>
                <w:i/>
                <w:iCs/>
                <w:color w:val="000000"/>
              </w:rPr>
            </w:pPr>
            <w:r w:rsidRPr="00AC3C14">
              <w:rPr>
                <w:i/>
                <w:iCs/>
                <w:color w:val="000000"/>
              </w:rPr>
              <w:t>в том числе по инвестиционной программе</w:t>
            </w:r>
          </w:p>
        </w:tc>
        <w:tc>
          <w:tcPr>
            <w:tcW w:w="526" w:type="pct"/>
            <w:shd w:val="clear" w:color="000000" w:fill="B8CCE4"/>
            <w:vAlign w:val="bottom"/>
            <w:hideMark/>
          </w:tcPr>
          <w:p w:rsidR="00AC3C14" w:rsidRPr="00AC3C14" w:rsidRDefault="00AC3C14" w:rsidP="0053192F">
            <w:pPr>
              <w:contextualSpacing/>
            </w:pPr>
            <w:r w:rsidRPr="00AC3C14">
              <w:t> </w:t>
            </w:r>
          </w:p>
        </w:tc>
        <w:tc>
          <w:tcPr>
            <w:tcW w:w="854" w:type="pct"/>
            <w:shd w:val="clear" w:color="000000" w:fill="B8CCE4"/>
            <w:vAlign w:val="bottom"/>
            <w:hideMark/>
          </w:tcPr>
          <w:p w:rsidR="00AC3C14" w:rsidRPr="00AC3C14" w:rsidRDefault="00AC3C14" w:rsidP="0053192F">
            <w:pPr>
              <w:contextualSpacing/>
              <w:rPr>
                <w:color w:val="000000"/>
              </w:rPr>
            </w:pPr>
            <w:r w:rsidRPr="00AC3C14">
              <w:rPr>
                <w:color w:val="000000"/>
              </w:rPr>
              <w:t> </w:t>
            </w:r>
          </w:p>
        </w:tc>
        <w:tc>
          <w:tcPr>
            <w:tcW w:w="874" w:type="pct"/>
            <w:shd w:val="clear" w:color="000000" w:fill="B8CCE4"/>
            <w:vAlign w:val="bottom"/>
            <w:hideMark/>
          </w:tcPr>
          <w:p w:rsidR="00AC3C14" w:rsidRPr="00AC3C14" w:rsidRDefault="00AC3C14" w:rsidP="0053192F">
            <w:pPr>
              <w:contextualSpacing/>
              <w:jc w:val="right"/>
              <w:rPr>
                <w:color w:val="000000"/>
              </w:rPr>
            </w:pPr>
            <w:r w:rsidRPr="00AC3C14">
              <w:rPr>
                <w:color w:val="000000"/>
              </w:rPr>
              <w:t>499,95</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50 Пудость</w:t>
            </w:r>
          </w:p>
        </w:tc>
        <w:tc>
          <w:tcPr>
            <w:tcW w:w="526" w:type="pct"/>
            <w:shd w:val="clear" w:color="auto" w:fill="auto"/>
            <w:vAlign w:val="bottom"/>
            <w:hideMark/>
          </w:tcPr>
          <w:p w:rsidR="00AC3C14" w:rsidRPr="00AC3C14" w:rsidRDefault="00AC3C14" w:rsidP="0053192F">
            <w:pPr>
              <w:contextualSpacing/>
              <w:jc w:val="right"/>
            </w:pPr>
            <w:r w:rsidRPr="00AC3C14">
              <w:t>44,11</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44,11</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51 Терволово</w:t>
            </w:r>
          </w:p>
        </w:tc>
        <w:tc>
          <w:tcPr>
            <w:tcW w:w="526" w:type="pct"/>
            <w:shd w:val="clear" w:color="auto" w:fill="auto"/>
            <w:vAlign w:val="bottom"/>
            <w:hideMark/>
          </w:tcPr>
          <w:p w:rsidR="00AC3C14" w:rsidRPr="00AC3C14" w:rsidRDefault="00AC3C14" w:rsidP="0053192F">
            <w:pPr>
              <w:contextualSpacing/>
              <w:jc w:val="right"/>
            </w:pPr>
            <w:r w:rsidRPr="00AC3C14">
              <w:t>23,39</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23,39</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52 Жабино</w:t>
            </w:r>
          </w:p>
        </w:tc>
        <w:tc>
          <w:tcPr>
            <w:tcW w:w="526" w:type="pct"/>
            <w:shd w:val="clear" w:color="auto" w:fill="auto"/>
            <w:vAlign w:val="bottom"/>
            <w:hideMark/>
          </w:tcPr>
          <w:p w:rsidR="00AC3C14" w:rsidRPr="00AC3C14" w:rsidRDefault="00AC3C14" w:rsidP="0053192F">
            <w:pPr>
              <w:contextualSpacing/>
              <w:jc w:val="right"/>
            </w:pPr>
            <w:r w:rsidRPr="00AC3C14">
              <w:t>874,09</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874,09</w:t>
            </w:r>
          </w:p>
        </w:tc>
      </w:tr>
      <w:tr w:rsidR="00AC3C14" w:rsidRPr="00AC3C14" w:rsidTr="0053192F">
        <w:trPr>
          <w:trHeight w:val="227"/>
        </w:trPr>
        <w:tc>
          <w:tcPr>
            <w:tcW w:w="2746" w:type="pct"/>
            <w:shd w:val="clear" w:color="000000" w:fill="B8CCE4"/>
            <w:noWrap/>
            <w:vAlign w:val="bottom"/>
            <w:hideMark/>
          </w:tcPr>
          <w:p w:rsidR="00AC3C14" w:rsidRPr="00AC3C14" w:rsidRDefault="00AC3C14" w:rsidP="0053192F">
            <w:pPr>
              <w:contextualSpacing/>
              <w:rPr>
                <w:i/>
                <w:iCs/>
                <w:color w:val="000000"/>
              </w:rPr>
            </w:pPr>
            <w:r w:rsidRPr="00AC3C14">
              <w:rPr>
                <w:i/>
                <w:iCs/>
                <w:color w:val="000000"/>
              </w:rPr>
              <w:t>в том числе по инвестиционной программе</w:t>
            </w:r>
          </w:p>
        </w:tc>
        <w:tc>
          <w:tcPr>
            <w:tcW w:w="526" w:type="pct"/>
            <w:shd w:val="clear" w:color="000000" w:fill="B8CCE4"/>
            <w:vAlign w:val="bottom"/>
            <w:hideMark/>
          </w:tcPr>
          <w:p w:rsidR="00AC3C14" w:rsidRPr="00AC3C14" w:rsidRDefault="00AC3C14" w:rsidP="0053192F">
            <w:pPr>
              <w:contextualSpacing/>
            </w:pPr>
            <w:r w:rsidRPr="00AC3C14">
              <w:t> </w:t>
            </w:r>
          </w:p>
        </w:tc>
        <w:tc>
          <w:tcPr>
            <w:tcW w:w="854" w:type="pct"/>
            <w:shd w:val="clear" w:color="000000" w:fill="B8CCE4"/>
            <w:vAlign w:val="bottom"/>
            <w:hideMark/>
          </w:tcPr>
          <w:p w:rsidR="00AC3C14" w:rsidRPr="00AC3C14" w:rsidRDefault="00AC3C14" w:rsidP="0053192F">
            <w:pPr>
              <w:contextualSpacing/>
              <w:rPr>
                <w:color w:val="000000"/>
              </w:rPr>
            </w:pPr>
            <w:r w:rsidRPr="00AC3C14">
              <w:rPr>
                <w:color w:val="000000"/>
              </w:rPr>
              <w:t> </w:t>
            </w:r>
          </w:p>
        </w:tc>
        <w:tc>
          <w:tcPr>
            <w:tcW w:w="874" w:type="pct"/>
            <w:shd w:val="clear" w:color="000000" w:fill="B8CCE4"/>
            <w:vAlign w:val="bottom"/>
            <w:hideMark/>
          </w:tcPr>
          <w:p w:rsidR="00AC3C14" w:rsidRPr="00AC3C14" w:rsidRDefault="00AC3C14" w:rsidP="0053192F">
            <w:pPr>
              <w:contextualSpacing/>
              <w:jc w:val="right"/>
              <w:rPr>
                <w:color w:val="000000"/>
              </w:rPr>
            </w:pPr>
            <w:r w:rsidRPr="00AC3C14">
              <w:rPr>
                <w:color w:val="000000"/>
              </w:rPr>
              <w:t>874,09</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53 Войсковицы</w:t>
            </w:r>
          </w:p>
        </w:tc>
        <w:tc>
          <w:tcPr>
            <w:tcW w:w="526" w:type="pct"/>
            <w:shd w:val="clear" w:color="auto" w:fill="auto"/>
            <w:vAlign w:val="bottom"/>
            <w:hideMark/>
          </w:tcPr>
          <w:p w:rsidR="00AC3C14" w:rsidRPr="00AC3C14" w:rsidRDefault="00AC3C14" w:rsidP="0053192F">
            <w:pPr>
              <w:contextualSpacing/>
              <w:jc w:val="right"/>
            </w:pPr>
            <w:r w:rsidRPr="00AC3C14">
              <w:t>1 160,63</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1 160,63</w:t>
            </w:r>
          </w:p>
        </w:tc>
      </w:tr>
      <w:tr w:rsidR="00AC3C14" w:rsidRPr="00AC3C14" w:rsidTr="0053192F">
        <w:trPr>
          <w:trHeight w:val="227"/>
        </w:trPr>
        <w:tc>
          <w:tcPr>
            <w:tcW w:w="2746" w:type="pct"/>
            <w:shd w:val="clear" w:color="000000" w:fill="B8CCE4"/>
            <w:noWrap/>
            <w:vAlign w:val="bottom"/>
            <w:hideMark/>
          </w:tcPr>
          <w:p w:rsidR="00AC3C14" w:rsidRPr="00AC3C14" w:rsidRDefault="00AC3C14" w:rsidP="0053192F">
            <w:pPr>
              <w:contextualSpacing/>
              <w:rPr>
                <w:i/>
                <w:iCs/>
                <w:color w:val="000000"/>
              </w:rPr>
            </w:pPr>
            <w:r w:rsidRPr="00AC3C14">
              <w:rPr>
                <w:i/>
                <w:iCs/>
                <w:color w:val="000000"/>
              </w:rPr>
              <w:t>в том числе по инвестиционной программе</w:t>
            </w:r>
          </w:p>
        </w:tc>
        <w:tc>
          <w:tcPr>
            <w:tcW w:w="526" w:type="pct"/>
            <w:shd w:val="clear" w:color="000000" w:fill="B8CCE4"/>
            <w:vAlign w:val="bottom"/>
            <w:hideMark/>
          </w:tcPr>
          <w:p w:rsidR="00AC3C14" w:rsidRPr="00AC3C14" w:rsidRDefault="00AC3C14" w:rsidP="0053192F">
            <w:pPr>
              <w:contextualSpacing/>
            </w:pPr>
            <w:r w:rsidRPr="00AC3C14">
              <w:t> </w:t>
            </w:r>
          </w:p>
        </w:tc>
        <w:tc>
          <w:tcPr>
            <w:tcW w:w="854" w:type="pct"/>
            <w:shd w:val="clear" w:color="000000" w:fill="B8CCE4"/>
            <w:vAlign w:val="bottom"/>
            <w:hideMark/>
          </w:tcPr>
          <w:p w:rsidR="00AC3C14" w:rsidRPr="00AC3C14" w:rsidRDefault="00AC3C14" w:rsidP="0053192F">
            <w:pPr>
              <w:contextualSpacing/>
              <w:rPr>
                <w:color w:val="000000"/>
              </w:rPr>
            </w:pPr>
            <w:r w:rsidRPr="00AC3C14">
              <w:rPr>
                <w:color w:val="000000"/>
              </w:rPr>
              <w:t> </w:t>
            </w:r>
          </w:p>
        </w:tc>
        <w:tc>
          <w:tcPr>
            <w:tcW w:w="874" w:type="pct"/>
            <w:shd w:val="clear" w:color="000000" w:fill="B8CCE4"/>
            <w:vAlign w:val="bottom"/>
            <w:hideMark/>
          </w:tcPr>
          <w:p w:rsidR="00AC3C14" w:rsidRPr="00AC3C14" w:rsidRDefault="00AC3C14" w:rsidP="0053192F">
            <w:pPr>
              <w:contextualSpacing/>
              <w:jc w:val="right"/>
              <w:rPr>
                <w:color w:val="000000"/>
              </w:rPr>
            </w:pPr>
            <w:r w:rsidRPr="00AC3C14">
              <w:rPr>
                <w:color w:val="000000"/>
              </w:rPr>
              <w:t>1 118,66</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55 Мыза-Ивановка</w:t>
            </w:r>
          </w:p>
        </w:tc>
        <w:tc>
          <w:tcPr>
            <w:tcW w:w="526" w:type="pct"/>
            <w:shd w:val="clear" w:color="auto" w:fill="auto"/>
            <w:vAlign w:val="bottom"/>
            <w:hideMark/>
          </w:tcPr>
          <w:p w:rsidR="00AC3C14" w:rsidRPr="00AC3C14" w:rsidRDefault="00AC3C14" w:rsidP="0053192F">
            <w:pPr>
              <w:contextualSpacing/>
              <w:jc w:val="right"/>
            </w:pPr>
            <w:r w:rsidRPr="00AC3C14">
              <w:t>165,58</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165,58</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58 Дружная Горка</w:t>
            </w:r>
          </w:p>
        </w:tc>
        <w:tc>
          <w:tcPr>
            <w:tcW w:w="526" w:type="pct"/>
            <w:shd w:val="clear" w:color="auto" w:fill="auto"/>
            <w:vAlign w:val="bottom"/>
            <w:hideMark/>
          </w:tcPr>
          <w:p w:rsidR="00AC3C14" w:rsidRPr="00AC3C14" w:rsidRDefault="00AC3C14" w:rsidP="0053192F">
            <w:pPr>
              <w:contextualSpacing/>
              <w:jc w:val="right"/>
            </w:pPr>
            <w:r w:rsidRPr="00AC3C14">
              <w:t>26,48</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26,48</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Котельная № 60 Новый Свет Северная Венеция</w:t>
            </w:r>
          </w:p>
        </w:tc>
        <w:tc>
          <w:tcPr>
            <w:tcW w:w="526" w:type="pct"/>
            <w:shd w:val="clear" w:color="auto" w:fill="auto"/>
            <w:vAlign w:val="bottom"/>
            <w:hideMark/>
          </w:tcPr>
          <w:p w:rsidR="00AC3C14" w:rsidRPr="00AC3C14" w:rsidRDefault="00AC3C14" w:rsidP="0053192F">
            <w:pPr>
              <w:contextualSpacing/>
              <w:jc w:val="right"/>
            </w:pPr>
            <w:r w:rsidRPr="00AC3C14">
              <w:t>207,55</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теплоснабжение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207,55</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 xml:space="preserve">Лаборатория контроля за качеством </w:t>
            </w:r>
            <w:proofErr w:type="gramStart"/>
            <w:r w:rsidRPr="00AC3C14">
              <w:rPr>
                <w:color w:val="000000"/>
              </w:rPr>
              <w:t>питьевой</w:t>
            </w:r>
            <w:proofErr w:type="gramEnd"/>
            <w:r w:rsidRPr="00AC3C14">
              <w:rPr>
                <w:color w:val="000000"/>
              </w:rPr>
              <w:t xml:space="preserve"> и сточн</w:t>
            </w:r>
          </w:p>
        </w:tc>
        <w:tc>
          <w:tcPr>
            <w:tcW w:w="526" w:type="pct"/>
            <w:shd w:val="clear" w:color="auto" w:fill="auto"/>
            <w:vAlign w:val="bottom"/>
            <w:hideMark/>
          </w:tcPr>
          <w:p w:rsidR="00AC3C14" w:rsidRPr="00AC3C14" w:rsidRDefault="00AC3C14" w:rsidP="0053192F">
            <w:pPr>
              <w:contextualSpacing/>
              <w:jc w:val="right"/>
            </w:pPr>
            <w:r w:rsidRPr="00AC3C14">
              <w:t>183,29</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 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ОС Верево</w:t>
            </w:r>
          </w:p>
        </w:tc>
        <w:tc>
          <w:tcPr>
            <w:tcW w:w="526" w:type="pct"/>
            <w:shd w:val="clear" w:color="000000" w:fill="FFFFFF"/>
            <w:vAlign w:val="bottom"/>
            <w:hideMark/>
          </w:tcPr>
          <w:p w:rsidR="00AC3C14" w:rsidRPr="00AC3C14" w:rsidRDefault="00AC3C14" w:rsidP="0053192F">
            <w:pPr>
              <w:contextualSpacing/>
              <w:jc w:val="right"/>
            </w:pPr>
            <w:r w:rsidRPr="00AC3C14">
              <w:t>77,21</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ОС Кобралово</w:t>
            </w:r>
          </w:p>
        </w:tc>
        <w:tc>
          <w:tcPr>
            <w:tcW w:w="526" w:type="pct"/>
            <w:shd w:val="clear" w:color="000000" w:fill="FFFFFF"/>
            <w:vAlign w:val="bottom"/>
            <w:hideMark/>
          </w:tcPr>
          <w:p w:rsidR="00AC3C14" w:rsidRPr="00AC3C14" w:rsidRDefault="00AC3C14" w:rsidP="0053192F">
            <w:pPr>
              <w:contextualSpacing/>
              <w:jc w:val="right"/>
            </w:pPr>
            <w:r w:rsidRPr="00AC3C14">
              <w:t>40,68</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ОС Рейзино</w:t>
            </w:r>
          </w:p>
        </w:tc>
        <w:tc>
          <w:tcPr>
            <w:tcW w:w="526" w:type="pct"/>
            <w:shd w:val="clear" w:color="000000" w:fill="FFFFFF"/>
            <w:vAlign w:val="bottom"/>
            <w:hideMark/>
          </w:tcPr>
          <w:p w:rsidR="00AC3C14" w:rsidRPr="00AC3C14" w:rsidRDefault="00AC3C14" w:rsidP="0053192F">
            <w:pPr>
              <w:contextualSpacing/>
              <w:jc w:val="right"/>
            </w:pPr>
            <w:r w:rsidRPr="00AC3C14">
              <w:t>14,56</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ОС Сиверский</w:t>
            </w:r>
          </w:p>
        </w:tc>
        <w:tc>
          <w:tcPr>
            <w:tcW w:w="526" w:type="pct"/>
            <w:shd w:val="clear" w:color="000000" w:fill="FFFFFF"/>
            <w:vAlign w:val="bottom"/>
            <w:hideMark/>
          </w:tcPr>
          <w:p w:rsidR="00AC3C14" w:rsidRPr="00AC3C14" w:rsidRDefault="00AC3C14" w:rsidP="0053192F">
            <w:pPr>
              <w:contextualSpacing/>
              <w:jc w:val="right"/>
            </w:pPr>
            <w:r w:rsidRPr="00AC3C14">
              <w:t>43,07</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ОС Тайцы</w:t>
            </w:r>
          </w:p>
        </w:tc>
        <w:tc>
          <w:tcPr>
            <w:tcW w:w="526" w:type="pct"/>
            <w:shd w:val="clear" w:color="000000" w:fill="FFFFFF"/>
            <w:vAlign w:val="bottom"/>
            <w:hideMark/>
          </w:tcPr>
          <w:p w:rsidR="00AC3C14" w:rsidRPr="00AC3C14" w:rsidRDefault="00AC3C14" w:rsidP="0053192F">
            <w:pPr>
              <w:contextualSpacing/>
              <w:jc w:val="right"/>
            </w:pPr>
            <w:r w:rsidRPr="00AC3C14">
              <w:t>14,99</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Отдел технического контроля</w:t>
            </w:r>
          </w:p>
        </w:tc>
        <w:tc>
          <w:tcPr>
            <w:tcW w:w="526" w:type="pct"/>
            <w:shd w:val="clear" w:color="000000" w:fill="FFFFFF"/>
            <w:vAlign w:val="bottom"/>
            <w:hideMark/>
          </w:tcPr>
          <w:p w:rsidR="00AC3C14" w:rsidRPr="00AC3C14" w:rsidRDefault="00AC3C14" w:rsidP="0053192F">
            <w:pPr>
              <w:contextualSpacing/>
              <w:jc w:val="right"/>
            </w:pPr>
            <w:r w:rsidRPr="00AC3C14">
              <w:t>16,14</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 водоотведение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0,00</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Участок по обслуживанию и ремонту КИПиА</w:t>
            </w:r>
          </w:p>
        </w:tc>
        <w:tc>
          <w:tcPr>
            <w:tcW w:w="526" w:type="pct"/>
            <w:shd w:val="clear" w:color="000000" w:fill="FFFFFF"/>
            <w:vAlign w:val="bottom"/>
            <w:hideMark/>
          </w:tcPr>
          <w:p w:rsidR="00AC3C14" w:rsidRPr="00AC3C14" w:rsidRDefault="00AC3C14" w:rsidP="0053192F">
            <w:pPr>
              <w:contextualSpacing/>
              <w:jc w:val="right"/>
            </w:pPr>
            <w:r w:rsidRPr="00AC3C14">
              <w:t>1 249,97</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 водоотведение, теплоснабжение, прочие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1 020,35</w:t>
            </w:r>
          </w:p>
        </w:tc>
      </w:tr>
      <w:tr w:rsidR="00AC3C14" w:rsidRPr="00AC3C14" w:rsidTr="0053192F">
        <w:trPr>
          <w:trHeight w:val="227"/>
        </w:trPr>
        <w:tc>
          <w:tcPr>
            <w:tcW w:w="2746" w:type="pct"/>
            <w:tcBorders>
              <w:bottom w:val="single" w:sz="4" w:space="0" w:color="7F7F7F"/>
            </w:tcBorders>
            <w:shd w:val="clear" w:color="000000" w:fill="D99795"/>
            <w:noWrap/>
            <w:vAlign w:val="bottom"/>
            <w:hideMark/>
          </w:tcPr>
          <w:p w:rsidR="00AC3C14" w:rsidRPr="00AC3C14" w:rsidRDefault="00AC3C14" w:rsidP="0053192F">
            <w:pPr>
              <w:contextualSpacing/>
              <w:rPr>
                <w:color w:val="000000"/>
              </w:rPr>
            </w:pPr>
            <w:r w:rsidRPr="00AC3C14">
              <w:rPr>
                <w:color w:val="000000"/>
              </w:rPr>
              <w:t>ИТОГО</w:t>
            </w:r>
          </w:p>
        </w:tc>
        <w:tc>
          <w:tcPr>
            <w:tcW w:w="526" w:type="pct"/>
            <w:tcBorders>
              <w:bottom w:val="single" w:sz="4" w:space="0" w:color="7F7F7F"/>
            </w:tcBorders>
            <w:shd w:val="clear" w:color="000000" w:fill="D99795"/>
            <w:vAlign w:val="bottom"/>
            <w:hideMark/>
          </w:tcPr>
          <w:p w:rsidR="00AC3C14" w:rsidRPr="00AC3C14" w:rsidRDefault="00AC3C14" w:rsidP="0053192F">
            <w:pPr>
              <w:contextualSpacing/>
              <w:jc w:val="right"/>
              <w:rPr>
                <w:color w:val="000000"/>
              </w:rPr>
            </w:pPr>
            <w:r w:rsidRPr="00AC3C14">
              <w:rPr>
                <w:color w:val="000000"/>
              </w:rPr>
              <w:t>47 820,96</w:t>
            </w:r>
          </w:p>
        </w:tc>
        <w:tc>
          <w:tcPr>
            <w:tcW w:w="854" w:type="pct"/>
            <w:tcBorders>
              <w:bottom w:val="single" w:sz="4" w:space="0" w:color="7F7F7F"/>
            </w:tcBorders>
            <w:shd w:val="clear" w:color="000000" w:fill="D99795"/>
            <w:vAlign w:val="bottom"/>
            <w:hideMark/>
          </w:tcPr>
          <w:p w:rsidR="00AC3C14" w:rsidRPr="00AC3C14" w:rsidRDefault="00AC3C14" w:rsidP="0053192F">
            <w:pPr>
              <w:contextualSpacing/>
              <w:rPr>
                <w:color w:val="000000"/>
              </w:rPr>
            </w:pPr>
            <w:r w:rsidRPr="00AC3C14">
              <w:rPr>
                <w:color w:val="000000"/>
              </w:rPr>
              <w:t> </w:t>
            </w:r>
          </w:p>
        </w:tc>
        <w:tc>
          <w:tcPr>
            <w:tcW w:w="874" w:type="pct"/>
            <w:tcBorders>
              <w:bottom w:val="single" w:sz="4" w:space="0" w:color="7F7F7F"/>
            </w:tcBorders>
            <w:shd w:val="clear" w:color="000000" w:fill="D99795"/>
            <w:vAlign w:val="bottom"/>
            <w:hideMark/>
          </w:tcPr>
          <w:p w:rsidR="00AC3C14" w:rsidRPr="00AC3C14" w:rsidRDefault="00AC3C14" w:rsidP="0053192F">
            <w:pPr>
              <w:contextualSpacing/>
              <w:jc w:val="right"/>
              <w:rPr>
                <w:color w:val="000000"/>
              </w:rPr>
            </w:pPr>
            <w:r w:rsidRPr="00AC3C14">
              <w:rPr>
                <w:color w:val="000000"/>
              </w:rPr>
              <w:t>37 744,02</w:t>
            </w:r>
          </w:p>
        </w:tc>
      </w:tr>
      <w:tr w:rsidR="00AC3C14" w:rsidRPr="00AC3C14" w:rsidTr="0053192F">
        <w:trPr>
          <w:trHeight w:val="227"/>
        </w:trPr>
        <w:tc>
          <w:tcPr>
            <w:tcW w:w="2746" w:type="pct"/>
            <w:shd w:val="clear" w:color="000000" w:fill="DAEEF3"/>
            <w:noWrap/>
            <w:vAlign w:val="bottom"/>
            <w:hideMark/>
          </w:tcPr>
          <w:p w:rsidR="00AC3C14" w:rsidRPr="00AC3C14" w:rsidRDefault="00AC3C14" w:rsidP="0053192F">
            <w:pPr>
              <w:contextualSpacing/>
              <w:rPr>
                <w:color w:val="000000"/>
              </w:rPr>
            </w:pPr>
            <w:proofErr w:type="gramStart"/>
            <w:r w:rsidRPr="00AC3C14">
              <w:rPr>
                <w:color w:val="000000"/>
              </w:rPr>
              <w:t>Амортизация</w:t>
            </w:r>
            <w:proofErr w:type="gramEnd"/>
            <w:r w:rsidRPr="00AC3C14">
              <w:rPr>
                <w:color w:val="000000"/>
              </w:rPr>
              <w:t xml:space="preserve"> относимая на сферу деятельности теплоснабжения (только объекты теплоснабжения)</w:t>
            </w:r>
          </w:p>
        </w:tc>
        <w:tc>
          <w:tcPr>
            <w:tcW w:w="526" w:type="pct"/>
            <w:shd w:val="clear" w:color="000000" w:fill="DAEEF3"/>
            <w:vAlign w:val="bottom"/>
            <w:hideMark/>
          </w:tcPr>
          <w:p w:rsidR="00AC3C14" w:rsidRPr="00AC3C14" w:rsidRDefault="00AC3C14" w:rsidP="0053192F">
            <w:pPr>
              <w:contextualSpacing/>
              <w:rPr>
                <w:color w:val="000000"/>
              </w:rPr>
            </w:pPr>
            <w:r w:rsidRPr="00AC3C14">
              <w:rPr>
                <w:color w:val="000000"/>
              </w:rPr>
              <w:t> </w:t>
            </w:r>
          </w:p>
        </w:tc>
        <w:tc>
          <w:tcPr>
            <w:tcW w:w="854" w:type="pct"/>
            <w:shd w:val="clear" w:color="000000" w:fill="DAEEF3"/>
            <w:vAlign w:val="bottom"/>
            <w:hideMark/>
          </w:tcPr>
          <w:p w:rsidR="00AC3C14" w:rsidRPr="00AC3C14" w:rsidRDefault="00AC3C14" w:rsidP="0053192F">
            <w:pPr>
              <w:contextualSpacing/>
              <w:rPr>
                <w:color w:val="000000"/>
              </w:rPr>
            </w:pPr>
            <w:r w:rsidRPr="00AC3C14">
              <w:rPr>
                <w:color w:val="000000"/>
              </w:rPr>
              <w:t> </w:t>
            </w:r>
          </w:p>
        </w:tc>
        <w:tc>
          <w:tcPr>
            <w:tcW w:w="874" w:type="pct"/>
            <w:shd w:val="clear" w:color="000000" w:fill="DAEEF3"/>
            <w:vAlign w:val="bottom"/>
            <w:hideMark/>
          </w:tcPr>
          <w:p w:rsidR="00AC3C14" w:rsidRPr="00AC3C14" w:rsidRDefault="00AC3C14" w:rsidP="0053192F">
            <w:pPr>
              <w:contextualSpacing/>
              <w:jc w:val="right"/>
              <w:rPr>
                <w:color w:val="000000"/>
              </w:rPr>
            </w:pPr>
            <w:r w:rsidRPr="00AC3C14">
              <w:rPr>
                <w:color w:val="000000"/>
              </w:rPr>
              <w:t>30 487,75</w:t>
            </w:r>
          </w:p>
        </w:tc>
      </w:tr>
      <w:tr w:rsidR="00AC3C14" w:rsidRPr="00AC3C14" w:rsidTr="0053192F">
        <w:trPr>
          <w:trHeight w:val="227"/>
        </w:trPr>
        <w:tc>
          <w:tcPr>
            <w:tcW w:w="2746" w:type="pct"/>
            <w:shd w:val="clear" w:color="000000" w:fill="auto"/>
            <w:noWrap/>
            <w:vAlign w:val="bottom"/>
            <w:hideMark/>
          </w:tcPr>
          <w:p w:rsidR="00AC3C14" w:rsidRPr="00AC3C14" w:rsidRDefault="00AC3C14" w:rsidP="0053192F">
            <w:pPr>
              <w:contextualSpacing/>
              <w:rPr>
                <w:color w:val="000000"/>
              </w:rPr>
            </w:pPr>
            <w:r w:rsidRPr="00AC3C14">
              <w:rPr>
                <w:color w:val="000000"/>
              </w:rPr>
              <w:t xml:space="preserve">Амортизация по </w:t>
            </w:r>
            <w:proofErr w:type="gramStart"/>
            <w:r w:rsidRPr="00AC3C14">
              <w:rPr>
                <w:color w:val="000000"/>
              </w:rPr>
              <w:t>объектам</w:t>
            </w:r>
            <w:proofErr w:type="gramEnd"/>
            <w:r w:rsidRPr="00AC3C14">
              <w:rPr>
                <w:color w:val="000000"/>
              </w:rPr>
              <w:t xml:space="preserve"> относимым к сфере деятельности теплоснабжения, но без учета инвестиционной программы</w:t>
            </w:r>
          </w:p>
        </w:tc>
        <w:tc>
          <w:tcPr>
            <w:tcW w:w="526" w:type="pct"/>
            <w:shd w:val="clear" w:color="000000" w:fill="auto"/>
            <w:vAlign w:val="bottom"/>
            <w:hideMark/>
          </w:tcPr>
          <w:p w:rsidR="00AC3C14" w:rsidRPr="00AC3C14" w:rsidRDefault="00AC3C14" w:rsidP="0053192F">
            <w:pPr>
              <w:contextualSpacing/>
              <w:rPr>
                <w:color w:val="000000"/>
              </w:rPr>
            </w:pPr>
            <w:r w:rsidRPr="00AC3C14">
              <w:rPr>
                <w:color w:val="000000"/>
              </w:rPr>
              <w:t> </w:t>
            </w:r>
          </w:p>
        </w:tc>
        <w:tc>
          <w:tcPr>
            <w:tcW w:w="854" w:type="pct"/>
            <w:shd w:val="clear" w:color="000000" w:fill="auto"/>
            <w:vAlign w:val="bottom"/>
            <w:hideMark/>
          </w:tcPr>
          <w:p w:rsidR="00AC3C14" w:rsidRPr="00AC3C14" w:rsidRDefault="00AC3C14" w:rsidP="0053192F">
            <w:pPr>
              <w:contextualSpacing/>
              <w:rPr>
                <w:color w:val="000000"/>
              </w:rPr>
            </w:pPr>
            <w:r w:rsidRPr="00AC3C14">
              <w:rPr>
                <w:color w:val="000000"/>
              </w:rPr>
              <w:t> </w:t>
            </w:r>
          </w:p>
        </w:tc>
        <w:tc>
          <w:tcPr>
            <w:tcW w:w="874" w:type="pct"/>
            <w:shd w:val="clear" w:color="000000" w:fill="auto"/>
            <w:vAlign w:val="bottom"/>
            <w:hideMark/>
          </w:tcPr>
          <w:p w:rsidR="00AC3C14" w:rsidRPr="00AC3C14" w:rsidRDefault="00AC3C14" w:rsidP="0053192F">
            <w:pPr>
              <w:contextualSpacing/>
              <w:jc w:val="right"/>
              <w:rPr>
                <w:color w:val="000000"/>
              </w:rPr>
            </w:pPr>
            <w:r w:rsidRPr="00AC3C14">
              <w:rPr>
                <w:color w:val="000000"/>
              </w:rPr>
              <w:t>5 026,06</w:t>
            </w:r>
          </w:p>
        </w:tc>
      </w:tr>
      <w:tr w:rsidR="00AC3C14" w:rsidRPr="00AC3C14" w:rsidTr="0053192F">
        <w:trPr>
          <w:trHeight w:val="227"/>
        </w:trPr>
        <w:tc>
          <w:tcPr>
            <w:tcW w:w="2746" w:type="pct"/>
            <w:tcBorders>
              <w:bottom w:val="single" w:sz="4" w:space="0" w:color="7F7F7F"/>
            </w:tcBorders>
            <w:shd w:val="clear" w:color="auto" w:fill="auto"/>
            <w:noWrap/>
            <w:vAlign w:val="bottom"/>
            <w:hideMark/>
          </w:tcPr>
          <w:p w:rsidR="00AC3C14" w:rsidRPr="00AC3C14" w:rsidRDefault="00AC3C14" w:rsidP="0053192F">
            <w:pPr>
              <w:contextualSpacing/>
              <w:rPr>
                <w:color w:val="000000"/>
              </w:rPr>
            </w:pPr>
            <w:r w:rsidRPr="00AC3C14">
              <w:rPr>
                <w:color w:val="000000"/>
              </w:rPr>
              <w:t>Итого по Инвестиционной программе</w:t>
            </w:r>
          </w:p>
        </w:tc>
        <w:tc>
          <w:tcPr>
            <w:tcW w:w="526" w:type="pct"/>
            <w:tcBorders>
              <w:bottom w:val="single" w:sz="4" w:space="0" w:color="7F7F7F"/>
            </w:tcBorders>
            <w:shd w:val="clear" w:color="auto" w:fill="auto"/>
            <w:vAlign w:val="bottom"/>
            <w:hideMark/>
          </w:tcPr>
          <w:p w:rsidR="00AC3C14" w:rsidRPr="00AC3C14" w:rsidRDefault="00AC3C14" w:rsidP="0053192F">
            <w:pPr>
              <w:contextualSpacing/>
              <w:rPr>
                <w:color w:val="000000"/>
              </w:rPr>
            </w:pPr>
            <w:r w:rsidRPr="00AC3C14">
              <w:rPr>
                <w:color w:val="000000"/>
              </w:rPr>
              <w:t> </w:t>
            </w:r>
          </w:p>
        </w:tc>
        <w:tc>
          <w:tcPr>
            <w:tcW w:w="854" w:type="pct"/>
            <w:tcBorders>
              <w:bottom w:val="single" w:sz="4" w:space="0" w:color="7F7F7F"/>
            </w:tcBorders>
            <w:shd w:val="clear" w:color="auto" w:fill="auto"/>
            <w:vAlign w:val="bottom"/>
            <w:hideMark/>
          </w:tcPr>
          <w:p w:rsidR="00AC3C14" w:rsidRPr="00AC3C14" w:rsidRDefault="00AC3C14" w:rsidP="0053192F">
            <w:pPr>
              <w:contextualSpacing/>
              <w:rPr>
                <w:color w:val="000000"/>
              </w:rPr>
            </w:pPr>
            <w:r w:rsidRPr="00AC3C14">
              <w:rPr>
                <w:color w:val="000000"/>
              </w:rPr>
              <w:t> </w:t>
            </w:r>
          </w:p>
        </w:tc>
        <w:tc>
          <w:tcPr>
            <w:tcW w:w="874" w:type="pct"/>
            <w:tcBorders>
              <w:bottom w:val="single" w:sz="4" w:space="0" w:color="7F7F7F"/>
            </w:tcBorders>
            <w:shd w:val="clear" w:color="auto" w:fill="auto"/>
            <w:vAlign w:val="bottom"/>
            <w:hideMark/>
          </w:tcPr>
          <w:p w:rsidR="00AC3C14" w:rsidRPr="00AC3C14" w:rsidRDefault="00AC3C14" w:rsidP="0053192F">
            <w:pPr>
              <w:contextualSpacing/>
              <w:jc w:val="right"/>
              <w:rPr>
                <w:color w:val="000000"/>
              </w:rPr>
            </w:pPr>
            <w:r w:rsidRPr="00AC3C14">
              <w:rPr>
                <w:color w:val="000000"/>
              </w:rPr>
              <w:t>25 461,69</w:t>
            </w:r>
          </w:p>
        </w:tc>
      </w:tr>
      <w:tr w:rsidR="00AC3C14" w:rsidRPr="00AC3C14" w:rsidTr="0053192F">
        <w:trPr>
          <w:trHeight w:val="227"/>
        </w:trPr>
        <w:tc>
          <w:tcPr>
            <w:tcW w:w="2746" w:type="pct"/>
            <w:shd w:val="clear" w:color="auto" w:fill="FFFFCC"/>
            <w:noWrap/>
            <w:vAlign w:val="bottom"/>
            <w:hideMark/>
          </w:tcPr>
          <w:p w:rsidR="00AC3C14" w:rsidRPr="00AC3C14" w:rsidRDefault="00AC3C14" w:rsidP="0053192F">
            <w:pPr>
              <w:contextualSpacing/>
              <w:rPr>
                <w:color w:val="000000"/>
              </w:rPr>
            </w:pPr>
            <w:proofErr w:type="gramStart"/>
            <w:r w:rsidRPr="00AC3C14">
              <w:rPr>
                <w:color w:val="000000"/>
              </w:rPr>
              <w:t>Амортизация</w:t>
            </w:r>
            <w:proofErr w:type="gramEnd"/>
            <w:r w:rsidRPr="00AC3C14">
              <w:rPr>
                <w:color w:val="000000"/>
              </w:rPr>
              <w:t xml:space="preserve"> относимая на деятельность организации в целом и принимаемая в расчет в пропорции в соответствии с учетной политикой организации</w:t>
            </w:r>
          </w:p>
        </w:tc>
        <w:tc>
          <w:tcPr>
            <w:tcW w:w="526" w:type="pct"/>
            <w:shd w:val="clear" w:color="auto" w:fill="FFFFCC"/>
            <w:vAlign w:val="bottom"/>
            <w:hideMark/>
          </w:tcPr>
          <w:p w:rsidR="00AC3C14" w:rsidRPr="00AC3C14" w:rsidRDefault="00AC3C14" w:rsidP="0053192F">
            <w:pPr>
              <w:contextualSpacing/>
              <w:rPr>
                <w:color w:val="000000"/>
              </w:rPr>
            </w:pPr>
            <w:r w:rsidRPr="00AC3C14">
              <w:rPr>
                <w:color w:val="000000"/>
              </w:rPr>
              <w:t> </w:t>
            </w:r>
          </w:p>
        </w:tc>
        <w:tc>
          <w:tcPr>
            <w:tcW w:w="854" w:type="pct"/>
            <w:shd w:val="clear" w:color="auto" w:fill="FFFFCC"/>
            <w:vAlign w:val="bottom"/>
            <w:hideMark/>
          </w:tcPr>
          <w:p w:rsidR="00AC3C14" w:rsidRPr="00AC3C14" w:rsidRDefault="00AC3C14" w:rsidP="0053192F">
            <w:pPr>
              <w:contextualSpacing/>
              <w:rPr>
                <w:color w:val="000000"/>
              </w:rPr>
            </w:pPr>
            <w:r w:rsidRPr="00AC3C14">
              <w:rPr>
                <w:color w:val="000000"/>
              </w:rPr>
              <w:t> </w:t>
            </w:r>
          </w:p>
        </w:tc>
        <w:tc>
          <w:tcPr>
            <w:tcW w:w="874" w:type="pct"/>
            <w:shd w:val="clear" w:color="auto" w:fill="FFFFCC"/>
            <w:vAlign w:val="bottom"/>
            <w:hideMark/>
          </w:tcPr>
          <w:p w:rsidR="00AC3C14" w:rsidRPr="00AC3C14" w:rsidRDefault="00AC3C14" w:rsidP="0053192F">
            <w:pPr>
              <w:contextualSpacing/>
              <w:jc w:val="right"/>
              <w:rPr>
                <w:color w:val="000000"/>
              </w:rPr>
            </w:pPr>
            <w:r w:rsidRPr="00AC3C14">
              <w:rPr>
                <w:color w:val="000000"/>
              </w:rPr>
              <w:t>7 256,27</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Амортизация без учета автотранспортного цеха</w:t>
            </w:r>
          </w:p>
        </w:tc>
        <w:tc>
          <w:tcPr>
            <w:tcW w:w="526" w:type="pct"/>
            <w:shd w:val="clear" w:color="auto" w:fill="auto"/>
            <w:vAlign w:val="bottom"/>
            <w:hideMark/>
          </w:tcPr>
          <w:p w:rsidR="00AC3C14" w:rsidRPr="00AC3C14" w:rsidRDefault="00AC3C14" w:rsidP="0053192F">
            <w:pPr>
              <w:contextualSpacing/>
              <w:rPr>
                <w:color w:val="000000"/>
              </w:rPr>
            </w:pPr>
          </w:p>
        </w:tc>
        <w:tc>
          <w:tcPr>
            <w:tcW w:w="854" w:type="pct"/>
            <w:shd w:val="clear" w:color="auto" w:fill="auto"/>
            <w:vAlign w:val="bottom"/>
            <w:hideMark/>
          </w:tcPr>
          <w:p w:rsidR="00AC3C14" w:rsidRPr="00AC3C14" w:rsidRDefault="00AC3C14" w:rsidP="0053192F">
            <w:pPr>
              <w:contextualSpacing/>
              <w:rPr>
                <w:color w:val="000000"/>
              </w:rPr>
            </w:pP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1 890,25</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Амортизация по автотранспортному цеху (учтенная при формировании тариф на 2018 год в общехозяйственных расходах)</w:t>
            </w:r>
          </w:p>
        </w:tc>
        <w:tc>
          <w:tcPr>
            <w:tcW w:w="526" w:type="pct"/>
            <w:shd w:val="clear" w:color="auto" w:fill="auto"/>
            <w:vAlign w:val="bottom"/>
            <w:hideMark/>
          </w:tcPr>
          <w:p w:rsidR="00AC3C14" w:rsidRPr="00AC3C14" w:rsidRDefault="00AC3C14" w:rsidP="0053192F">
            <w:pPr>
              <w:contextualSpacing/>
              <w:rPr>
                <w:color w:val="000000"/>
              </w:rPr>
            </w:pPr>
          </w:p>
        </w:tc>
        <w:tc>
          <w:tcPr>
            <w:tcW w:w="854" w:type="pct"/>
            <w:shd w:val="clear" w:color="auto" w:fill="auto"/>
            <w:vAlign w:val="bottom"/>
            <w:hideMark/>
          </w:tcPr>
          <w:p w:rsidR="00AC3C14" w:rsidRPr="00AC3C14" w:rsidRDefault="00AC3C14" w:rsidP="0053192F">
            <w:pPr>
              <w:contextualSpacing/>
              <w:rPr>
                <w:color w:val="000000"/>
              </w:rPr>
            </w:pP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5 366,02</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rPr>
                <w:color w:val="000000"/>
              </w:rPr>
            </w:pPr>
            <w:r w:rsidRPr="00AC3C14">
              <w:rPr>
                <w:color w:val="000000"/>
              </w:rPr>
              <w:t>в том числе</w:t>
            </w:r>
          </w:p>
        </w:tc>
        <w:tc>
          <w:tcPr>
            <w:tcW w:w="526" w:type="pct"/>
            <w:shd w:val="clear" w:color="auto" w:fill="auto"/>
            <w:vAlign w:val="bottom"/>
            <w:hideMark/>
          </w:tcPr>
          <w:p w:rsidR="00AC3C14" w:rsidRPr="00AC3C14" w:rsidRDefault="00AC3C14" w:rsidP="0053192F">
            <w:pPr>
              <w:contextualSpacing/>
              <w:rPr>
                <w:color w:val="000000"/>
              </w:rPr>
            </w:pPr>
          </w:p>
        </w:tc>
        <w:tc>
          <w:tcPr>
            <w:tcW w:w="854" w:type="pct"/>
            <w:shd w:val="clear" w:color="auto" w:fill="auto"/>
            <w:vAlign w:val="bottom"/>
            <w:hideMark/>
          </w:tcPr>
          <w:p w:rsidR="00AC3C14" w:rsidRPr="00AC3C14" w:rsidRDefault="00AC3C14" w:rsidP="0053192F">
            <w:pPr>
              <w:contextualSpacing/>
              <w:rPr>
                <w:color w:val="000000"/>
              </w:rPr>
            </w:pPr>
          </w:p>
        </w:tc>
        <w:tc>
          <w:tcPr>
            <w:tcW w:w="874" w:type="pct"/>
            <w:shd w:val="clear" w:color="auto" w:fill="auto"/>
            <w:vAlign w:val="bottom"/>
            <w:hideMark/>
          </w:tcPr>
          <w:p w:rsidR="00AC3C14" w:rsidRPr="00AC3C14" w:rsidRDefault="00AC3C14" w:rsidP="0053192F">
            <w:pPr>
              <w:contextualSpacing/>
              <w:jc w:val="right"/>
              <w:rPr>
                <w:color w:val="000000"/>
              </w:rPr>
            </w:pP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jc w:val="right"/>
              <w:rPr>
                <w:color w:val="000000"/>
              </w:rPr>
            </w:pPr>
            <w:r w:rsidRPr="00AC3C14">
              <w:rPr>
                <w:color w:val="000000"/>
              </w:rPr>
              <w:t>АТУ</w:t>
            </w:r>
          </w:p>
        </w:tc>
        <w:tc>
          <w:tcPr>
            <w:tcW w:w="526" w:type="pct"/>
            <w:shd w:val="clear" w:color="auto" w:fill="auto"/>
            <w:vAlign w:val="bottom"/>
            <w:hideMark/>
          </w:tcPr>
          <w:p w:rsidR="00AC3C14" w:rsidRPr="00AC3C14" w:rsidRDefault="00AC3C14" w:rsidP="0053192F">
            <w:pPr>
              <w:contextualSpacing/>
              <w:jc w:val="right"/>
              <w:rPr>
                <w:color w:val="000000"/>
              </w:rPr>
            </w:pPr>
            <w:r w:rsidRPr="00AC3C14">
              <w:rPr>
                <w:color w:val="000000"/>
              </w:rPr>
              <w:t>35,54</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 водоотведение, теплоснабжение, прочие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33,62</w:t>
            </w:r>
          </w:p>
        </w:tc>
      </w:tr>
      <w:tr w:rsidR="00AC3C14" w:rsidRPr="00AC3C14" w:rsidTr="0053192F">
        <w:trPr>
          <w:trHeight w:val="227"/>
        </w:trPr>
        <w:tc>
          <w:tcPr>
            <w:tcW w:w="2746" w:type="pct"/>
            <w:shd w:val="clear" w:color="auto" w:fill="auto"/>
            <w:noWrap/>
            <w:vAlign w:val="bottom"/>
            <w:hideMark/>
          </w:tcPr>
          <w:p w:rsidR="00AC3C14" w:rsidRPr="00AC3C14" w:rsidRDefault="00AC3C14" w:rsidP="0053192F">
            <w:pPr>
              <w:contextualSpacing/>
              <w:jc w:val="right"/>
              <w:rPr>
                <w:color w:val="000000"/>
              </w:rPr>
            </w:pPr>
            <w:r w:rsidRPr="00AC3C14">
              <w:rPr>
                <w:color w:val="000000"/>
              </w:rPr>
              <w:t>АТЦ</w:t>
            </w:r>
          </w:p>
        </w:tc>
        <w:tc>
          <w:tcPr>
            <w:tcW w:w="526" w:type="pct"/>
            <w:shd w:val="clear" w:color="auto" w:fill="auto"/>
            <w:vAlign w:val="bottom"/>
            <w:hideMark/>
          </w:tcPr>
          <w:p w:rsidR="00AC3C14" w:rsidRPr="00AC3C14" w:rsidRDefault="00AC3C14" w:rsidP="0053192F">
            <w:pPr>
              <w:contextualSpacing/>
              <w:jc w:val="right"/>
              <w:rPr>
                <w:color w:val="000000"/>
              </w:rPr>
            </w:pPr>
            <w:r w:rsidRPr="00AC3C14">
              <w:rPr>
                <w:color w:val="000000"/>
              </w:rPr>
              <w:t>6 498,20</w:t>
            </w:r>
          </w:p>
        </w:tc>
        <w:tc>
          <w:tcPr>
            <w:tcW w:w="854" w:type="pct"/>
            <w:shd w:val="clear" w:color="auto" w:fill="auto"/>
            <w:vAlign w:val="bottom"/>
            <w:hideMark/>
          </w:tcPr>
          <w:p w:rsidR="00AC3C14" w:rsidRPr="00AC3C14" w:rsidRDefault="00AC3C14" w:rsidP="0053192F">
            <w:pPr>
              <w:contextualSpacing/>
              <w:rPr>
                <w:color w:val="000000"/>
              </w:rPr>
            </w:pPr>
            <w:r w:rsidRPr="00AC3C14">
              <w:rPr>
                <w:color w:val="000000"/>
              </w:rPr>
              <w:t>водоснабжение, водоотведение, теплоснабжение, прочие</w:t>
            </w:r>
          </w:p>
        </w:tc>
        <w:tc>
          <w:tcPr>
            <w:tcW w:w="874" w:type="pct"/>
            <w:shd w:val="clear" w:color="auto" w:fill="auto"/>
            <w:vAlign w:val="bottom"/>
            <w:hideMark/>
          </w:tcPr>
          <w:p w:rsidR="00AC3C14" w:rsidRPr="00AC3C14" w:rsidRDefault="00AC3C14" w:rsidP="0053192F">
            <w:pPr>
              <w:contextualSpacing/>
              <w:jc w:val="right"/>
              <w:rPr>
                <w:color w:val="000000"/>
              </w:rPr>
            </w:pPr>
            <w:r w:rsidRPr="00AC3C14">
              <w:rPr>
                <w:color w:val="000000"/>
              </w:rPr>
              <w:t>5 332,40</w:t>
            </w:r>
          </w:p>
        </w:tc>
      </w:tr>
    </w:tbl>
    <w:p w:rsidR="00AC3C14" w:rsidRPr="00AC3C14" w:rsidRDefault="00AC3C14" w:rsidP="002721E6">
      <w:pPr>
        <w:ind w:firstLine="567"/>
        <w:contextualSpacing/>
        <w:jc w:val="both"/>
        <w:rPr>
          <w:sz w:val="24"/>
          <w:szCs w:val="24"/>
        </w:rPr>
      </w:pPr>
      <w:r w:rsidRPr="00AC3C14">
        <w:rPr>
          <w:sz w:val="24"/>
          <w:szCs w:val="24"/>
        </w:rPr>
        <w:t>Таким образом, в расчете тарифа на 2018 год принята амортизация по фактически поставленному на баланс оборудованию (по которому согласно бухгалтерскому учету происходит начисление), которая в том числе по утвержденной корректировке инвестиционной программы является источником финансирования капитальных вложений.</w:t>
      </w:r>
    </w:p>
    <w:p w:rsidR="00AC3C14" w:rsidRPr="00AC3C14" w:rsidRDefault="00AC3C14" w:rsidP="002721E6">
      <w:pPr>
        <w:ind w:firstLine="567"/>
        <w:contextualSpacing/>
        <w:jc w:val="both"/>
        <w:rPr>
          <w:b/>
          <w:sz w:val="24"/>
          <w:szCs w:val="24"/>
        </w:rPr>
      </w:pPr>
      <w:r w:rsidRPr="00AC3C14">
        <w:rPr>
          <w:b/>
          <w:sz w:val="24"/>
          <w:szCs w:val="24"/>
        </w:rPr>
        <w:t>По вопросу «электроэнергии 2018 г.»:</w:t>
      </w:r>
    </w:p>
    <w:p w:rsidR="00AC3C14" w:rsidRPr="00AC3C14" w:rsidRDefault="00AC3C14" w:rsidP="002721E6">
      <w:pPr>
        <w:ind w:firstLine="567"/>
        <w:contextualSpacing/>
        <w:jc w:val="both"/>
        <w:rPr>
          <w:sz w:val="24"/>
          <w:szCs w:val="24"/>
        </w:rPr>
      </w:pPr>
      <w:r w:rsidRPr="00AC3C14">
        <w:rPr>
          <w:sz w:val="24"/>
          <w:szCs w:val="24"/>
        </w:rPr>
        <w:t>В соответствии с Предписанием ФАС России ЛенРТК был проведен анализ фактического объема затрат АО «Коммунальные системы Гатчинского района» за 2018 год по статье расходов «электрическая энергия».</w:t>
      </w:r>
    </w:p>
    <w:p w:rsidR="00AC3C14" w:rsidRPr="00AC3C14" w:rsidRDefault="00AC3C14" w:rsidP="002721E6">
      <w:pPr>
        <w:ind w:firstLine="567"/>
        <w:contextualSpacing/>
        <w:jc w:val="both"/>
        <w:rPr>
          <w:sz w:val="24"/>
          <w:szCs w:val="24"/>
        </w:rPr>
      </w:pPr>
      <w:r w:rsidRPr="00AC3C14">
        <w:rPr>
          <w:sz w:val="24"/>
          <w:szCs w:val="24"/>
        </w:rPr>
        <w:lastRenderedPageBreak/>
        <w:t>В рамках проводимого анализа ЛенРТК были запрошены в АО «Коммунальные системы Гатчинского района» фактические данные  за 2018 год по расходам  организации на приобретение электрической энерг</w:t>
      </w:r>
      <w:proofErr w:type="gramStart"/>
      <w:r w:rsidRPr="00AC3C14">
        <w:rPr>
          <w:sz w:val="24"/>
          <w:szCs w:val="24"/>
        </w:rPr>
        <w:t>ии у о</w:t>
      </w:r>
      <w:proofErr w:type="gramEnd"/>
      <w:r w:rsidRPr="00AC3C14">
        <w:rPr>
          <w:sz w:val="24"/>
          <w:szCs w:val="24"/>
        </w:rPr>
        <w:t>рганизаций поставщиков (приложение №3 к справке о выполнении Предписания ФАС России).</w:t>
      </w:r>
    </w:p>
    <w:p w:rsidR="00AC3C14" w:rsidRPr="00AC3C14" w:rsidRDefault="00AC3C14" w:rsidP="002721E6">
      <w:pPr>
        <w:ind w:firstLine="567"/>
        <w:contextualSpacing/>
        <w:jc w:val="both"/>
        <w:rPr>
          <w:sz w:val="24"/>
          <w:szCs w:val="24"/>
        </w:rPr>
      </w:pPr>
      <w:r w:rsidRPr="00AC3C14">
        <w:rPr>
          <w:sz w:val="24"/>
          <w:szCs w:val="24"/>
        </w:rPr>
        <w:t>По результату анализа представленных данных определено, что средний тариф покупки электрической энергии в 2018 году составил 5,95 руб./кВтч.</w:t>
      </w:r>
    </w:p>
    <w:p w:rsidR="00AC3C14" w:rsidRPr="00AC3C14" w:rsidRDefault="00AC3C14" w:rsidP="002721E6">
      <w:pPr>
        <w:ind w:firstLine="567"/>
        <w:contextualSpacing/>
        <w:jc w:val="both"/>
        <w:rPr>
          <w:sz w:val="24"/>
          <w:szCs w:val="24"/>
        </w:rPr>
      </w:pPr>
      <w:r w:rsidRPr="00AC3C14">
        <w:rPr>
          <w:sz w:val="24"/>
          <w:szCs w:val="24"/>
        </w:rPr>
        <w:t>Что выше предлагаемого в Представлении ФАС России в расчет необходимого объема затрат значения (5,60 руб./кВт</w:t>
      </w:r>
      <w:proofErr w:type="gramStart"/>
      <w:r w:rsidRPr="00AC3C14">
        <w:rPr>
          <w:sz w:val="24"/>
          <w:szCs w:val="24"/>
        </w:rPr>
        <w:t>.</w:t>
      </w:r>
      <w:proofErr w:type="gramEnd"/>
      <w:r w:rsidRPr="00AC3C14">
        <w:rPr>
          <w:sz w:val="24"/>
          <w:szCs w:val="24"/>
        </w:rPr>
        <w:t>*</w:t>
      </w:r>
      <w:proofErr w:type="gramStart"/>
      <w:r w:rsidRPr="00AC3C14">
        <w:rPr>
          <w:sz w:val="24"/>
          <w:szCs w:val="24"/>
        </w:rPr>
        <w:t>ч</w:t>
      </w:r>
      <w:proofErr w:type="gramEnd"/>
      <w:r w:rsidRPr="00AC3C14">
        <w:rPr>
          <w:sz w:val="24"/>
          <w:szCs w:val="24"/>
        </w:rPr>
        <w:t xml:space="preserve">.) на 0,35 руб./кВт.*ч. </w:t>
      </w:r>
    </w:p>
    <w:p w:rsidR="00AC3C14" w:rsidRPr="00AC3C14" w:rsidRDefault="00AC3C14" w:rsidP="002721E6">
      <w:pPr>
        <w:ind w:firstLine="567"/>
        <w:contextualSpacing/>
        <w:jc w:val="both"/>
        <w:rPr>
          <w:sz w:val="24"/>
          <w:szCs w:val="24"/>
        </w:rPr>
      </w:pPr>
      <w:proofErr w:type="gramStart"/>
      <w:r w:rsidRPr="00AC3C14">
        <w:rPr>
          <w:sz w:val="24"/>
          <w:szCs w:val="24"/>
        </w:rPr>
        <w:t>При этом в ходе анализа определено, что при плановом удельном расходе электрической энергии 38,45 кВт*ч./Гкал и планового объема выработки тепловой энергии в размере 480 131,90 Гкал, объем необходимой электрической энергии составит 18 461 071,56 к. Вт.*ч. Таким образом, суммарные расходы в зависимости от тарифа покупки электрической энергии составят:</w:t>
      </w:r>
      <w:proofErr w:type="gramEnd"/>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1"/>
        <w:gridCol w:w="1349"/>
        <w:gridCol w:w="1345"/>
        <w:gridCol w:w="1345"/>
      </w:tblGrid>
      <w:tr w:rsidR="00AC3C14" w:rsidRPr="00AC3C14" w:rsidTr="0053192F">
        <w:trPr>
          <w:trHeight w:val="227"/>
        </w:trPr>
        <w:tc>
          <w:tcPr>
            <w:tcW w:w="3009" w:type="pct"/>
            <w:shd w:val="clear" w:color="auto" w:fill="auto"/>
          </w:tcPr>
          <w:p w:rsidR="00AC3C14" w:rsidRPr="00AC3C14" w:rsidRDefault="00AC3C14" w:rsidP="0053192F">
            <w:pPr>
              <w:contextualSpacing/>
              <w:rPr>
                <w:rFonts w:eastAsia="Calibri"/>
                <w:szCs w:val="22"/>
              </w:rPr>
            </w:pPr>
            <w:r w:rsidRPr="00AC3C14">
              <w:rPr>
                <w:rFonts w:eastAsia="Calibri"/>
                <w:szCs w:val="22"/>
              </w:rPr>
              <w:t>Тариф покупки электрической энергии, руб./к. Вт.*</w:t>
            </w:r>
            <w:proofErr w:type="gramStart"/>
            <w:r w:rsidRPr="00AC3C14">
              <w:rPr>
                <w:rFonts w:eastAsia="Calibri"/>
                <w:szCs w:val="22"/>
              </w:rPr>
              <w:t>ч</w:t>
            </w:r>
            <w:proofErr w:type="gramEnd"/>
            <w:r w:rsidRPr="00AC3C14">
              <w:rPr>
                <w:rFonts w:eastAsia="Calibri"/>
                <w:szCs w:val="22"/>
              </w:rPr>
              <w:t>.</w:t>
            </w:r>
          </w:p>
        </w:tc>
        <w:tc>
          <w:tcPr>
            <w:tcW w:w="665" w:type="pct"/>
            <w:shd w:val="clear" w:color="auto" w:fill="auto"/>
            <w:vAlign w:val="center"/>
          </w:tcPr>
          <w:p w:rsidR="00AC3C14" w:rsidRPr="00AC3C14" w:rsidRDefault="00AC3C14" w:rsidP="0053192F">
            <w:pPr>
              <w:contextualSpacing/>
              <w:jc w:val="center"/>
              <w:rPr>
                <w:rFonts w:eastAsia="Calibri"/>
                <w:szCs w:val="22"/>
              </w:rPr>
            </w:pPr>
            <w:r w:rsidRPr="00AC3C14">
              <w:rPr>
                <w:rFonts w:eastAsia="Calibri"/>
                <w:szCs w:val="22"/>
              </w:rPr>
              <w:t>5,95</w:t>
            </w:r>
          </w:p>
        </w:tc>
        <w:tc>
          <w:tcPr>
            <w:tcW w:w="663" w:type="pct"/>
            <w:shd w:val="clear" w:color="auto" w:fill="auto"/>
            <w:vAlign w:val="center"/>
          </w:tcPr>
          <w:p w:rsidR="00AC3C14" w:rsidRPr="00AC3C14" w:rsidRDefault="00AC3C14" w:rsidP="0053192F">
            <w:pPr>
              <w:contextualSpacing/>
              <w:jc w:val="center"/>
              <w:rPr>
                <w:rFonts w:eastAsia="Calibri"/>
                <w:szCs w:val="22"/>
              </w:rPr>
            </w:pPr>
            <w:r w:rsidRPr="00AC3C14">
              <w:rPr>
                <w:rFonts w:eastAsia="Calibri"/>
                <w:szCs w:val="22"/>
              </w:rPr>
              <w:t>5,60</w:t>
            </w:r>
          </w:p>
        </w:tc>
        <w:tc>
          <w:tcPr>
            <w:tcW w:w="663" w:type="pct"/>
            <w:shd w:val="clear" w:color="auto" w:fill="auto"/>
            <w:vAlign w:val="center"/>
          </w:tcPr>
          <w:p w:rsidR="00AC3C14" w:rsidRPr="00AC3C14" w:rsidRDefault="00AC3C14" w:rsidP="0053192F">
            <w:pPr>
              <w:contextualSpacing/>
              <w:jc w:val="center"/>
              <w:rPr>
                <w:rFonts w:eastAsia="Calibri"/>
                <w:szCs w:val="22"/>
              </w:rPr>
            </w:pPr>
            <w:r w:rsidRPr="00AC3C14">
              <w:rPr>
                <w:rFonts w:eastAsia="Calibri"/>
                <w:szCs w:val="22"/>
              </w:rPr>
              <w:t>6,19</w:t>
            </w:r>
          </w:p>
        </w:tc>
      </w:tr>
      <w:tr w:rsidR="00AC3C14" w:rsidRPr="00AC3C14" w:rsidTr="0053192F">
        <w:trPr>
          <w:trHeight w:val="227"/>
        </w:trPr>
        <w:tc>
          <w:tcPr>
            <w:tcW w:w="3009" w:type="pct"/>
            <w:shd w:val="clear" w:color="auto" w:fill="auto"/>
          </w:tcPr>
          <w:p w:rsidR="00AC3C14" w:rsidRPr="00AC3C14" w:rsidRDefault="00AC3C14" w:rsidP="0053192F">
            <w:pPr>
              <w:contextualSpacing/>
              <w:rPr>
                <w:rFonts w:eastAsia="Calibri"/>
                <w:szCs w:val="22"/>
              </w:rPr>
            </w:pPr>
            <w:r w:rsidRPr="00AC3C14">
              <w:rPr>
                <w:rFonts w:eastAsia="Calibri"/>
                <w:szCs w:val="22"/>
              </w:rPr>
              <w:t>Величина затрат на покупку планового объема электрической энергии, тыс. руб.</w:t>
            </w:r>
          </w:p>
        </w:tc>
        <w:tc>
          <w:tcPr>
            <w:tcW w:w="665" w:type="pct"/>
            <w:shd w:val="clear" w:color="auto" w:fill="auto"/>
            <w:vAlign w:val="center"/>
          </w:tcPr>
          <w:p w:rsidR="00AC3C14" w:rsidRPr="00AC3C14" w:rsidRDefault="00AC3C14" w:rsidP="0053192F">
            <w:pPr>
              <w:contextualSpacing/>
              <w:jc w:val="center"/>
              <w:rPr>
                <w:rFonts w:eastAsia="Calibri"/>
                <w:szCs w:val="22"/>
              </w:rPr>
            </w:pPr>
            <w:r w:rsidRPr="00AC3C14">
              <w:rPr>
                <w:rFonts w:eastAsia="Calibri"/>
                <w:szCs w:val="22"/>
              </w:rPr>
              <w:t>109 876,45</w:t>
            </w:r>
          </w:p>
        </w:tc>
        <w:tc>
          <w:tcPr>
            <w:tcW w:w="663" w:type="pct"/>
            <w:shd w:val="clear" w:color="auto" w:fill="auto"/>
            <w:vAlign w:val="center"/>
          </w:tcPr>
          <w:p w:rsidR="00AC3C14" w:rsidRPr="00AC3C14" w:rsidRDefault="00AC3C14" w:rsidP="0053192F">
            <w:pPr>
              <w:contextualSpacing/>
              <w:jc w:val="center"/>
              <w:rPr>
                <w:rFonts w:eastAsia="Calibri"/>
                <w:szCs w:val="22"/>
              </w:rPr>
            </w:pPr>
            <w:r w:rsidRPr="00AC3C14">
              <w:rPr>
                <w:rFonts w:eastAsia="Calibri"/>
                <w:szCs w:val="22"/>
              </w:rPr>
              <w:t>103 382,00</w:t>
            </w:r>
          </w:p>
        </w:tc>
        <w:tc>
          <w:tcPr>
            <w:tcW w:w="663" w:type="pct"/>
            <w:shd w:val="clear" w:color="auto" w:fill="auto"/>
            <w:vAlign w:val="center"/>
          </w:tcPr>
          <w:p w:rsidR="00AC3C14" w:rsidRPr="00AC3C14" w:rsidRDefault="00AC3C14" w:rsidP="0053192F">
            <w:pPr>
              <w:contextualSpacing/>
              <w:jc w:val="center"/>
              <w:rPr>
                <w:rFonts w:eastAsia="Calibri"/>
                <w:szCs w:val="22"/>
              </w:rPr>
            </w:pPr>
            <w:r w:rsidRPr="00AC3C14">
              <w:rPr>
                <w:rFonts w:eastAsia="Calibri"/>
                <w:szCs w:val="22"/>
              </w:rPr>
              <w:t>114 274,03</w:t>
            </w:r>
          </w:p>
        </w:tc>
      </w:tr>
      <w:tr w:rsidR="00AC3C14" w:rsidRPr="00AC3C14" w:rsidTr="0053192F">
        <w:trPr>
          <w:trHeight w:val="227"/>
        </w:trPr>
        <w:tc>
          <w:tcPr>
            <w:tcW w:w="3009" w:type="pct"/>
            <w:shd w:val="clear" w:color="auto" w:fill="auto"/>
          </w:tcPr>
          <w:p w:rsidR="00AC3C14" w:rsidRPr="00AC3C14" w:rsidRDefault="00AC3C14" w:rsidP="0053192F">
            <w:pPr>
              <w:contextualSpacing/>
              <w:rPr>
                <w:rFonts w:eastAsia="Calibri"/>
                <w:szCs w:val="22"/>
              </w:rPr>
            </w:pPr>
            <w:r w:rsidRPr="00AC3C14">
              <w:rPr>
                <w:rFonts w:eastAsia="Calibri"/>
                <w:szCs w:val="22"/>
              </w:rPr>
              <w:t>Отклонение от ожидаемого объема затрат по среднегодовому тарифу 5,95 руб./к. Вт. *</w:t>
            </w:r>
            <w:proofErr w:type="gramStart"/>
            <w:r w:rsidRPr="00AC3C14">
              <w:rPr>
                <w:rFonts w:eastAsia="Calibri"/>
                <w:szCs w:val="22"/>
              </w:rPr>
              <w:t>ч</w:t>
            </w:r>
            <w:proofErr w:type="gramEnd"/>
            <w:r w:rsidRPr="00AC3C14">
              <w:rPr>
                <w:rFonts w:eastAsia="Calibri"/>
                <w:szCs w:val="22"/>
              </w:rPr>
              <w:t>.</w:t>
            </w:r>
          </w:p>
        </w:tc>
        <w:tc>
          <w:tcPr>
            <w:tcW w:w="665" w:type="pct"/>
            <w:shd w:val="clear" w:color="auto" w:fill="auto"/>
            <w:vAlign w:val="center"/>
          </w:tcPr>
          <w:p w:rsidR="00AC3C14" w:rsidRPr="00AC3C14" w:rsidRDefault="00AC3C14" w:rsidP="0053192F">
            <w:pPr>
              <w:contextualSpacing/>
              <w:jc w:val="center"/>
              <w:rPr>
                <w:rFonts w:eastAsia="Calibri"/>
                <w:szCs w:val="22"/>
              </w:rPr>
            </w:pPr>
          </w:p>
        </w:tc>
        <w:tc>
          <w:tcPr>
            <w:tcW w:w="663" w:type="pct"/>
            <w:shd w:val="clear" w:color="auto" w:fill="auto"/>
            <w:vAlign w:val="bottom"/>
          </w:tcPr>
          <w:p w:rsidR="00AC3C14" w:rsidRPr="00AC3C14" w:rsidRDefault="00AC3C14" w:rsidP="0053192F">
            <w:pPr>
              <w:contextualSpacing/>
              <w:jc w:val="center"/>
              <w:rPr>
                <w:rFonts w:eastAsia="Calibri"/>
                <w:szCs w:val="22"/>
              </w:rPr>
            </w:pPr>
            <w:r w:rsidRPr="00AC3C14">
              <w:rPr>
                <w:rFonts w:eastAsia="Calibri"/>
                <w:szCs w:val="22"/>
              </w:rPr>
              <w:t>-6 494,45</w:t>
            </w:r>
          </w:p>
        </w:tc>
        <w:tc>
          <w:tcPr>
            <w:tcW w:w="663" w:type="pct"/>
            <w:shd w:val="clear" w:color="auto" w:fill="auto"/>
            <w:vAlign w:val="bottom"/>
          </w:tcPr>
          <w:p w:rsidR="00AC3C14" w:rsidRPr="00AC3C14" w:rsidRDefault="00AC3C14" w:rsidP="0053192F">
            <w:pPr>
              <w:contextualSpacing/>
              <w:jc w:val="center"/>
              <w:rPr>
                <w:rFonts w:eastAsia="Calibri"/>
                <w:szCs w:val="22"/>
              </w:rPr>
            </w:pPr>
            <w:r w:rsidRPr="00AC3C14">
              <w:rPr>
                <w:rFonts w:eastAsia="Calibri"/>
                <w:szCs w:val="22"/>
              </w:rPr>
              <w:t>4 397,59</w:t>
            </w:r>
          </w:p>
        </w:tc>
      </w:tr>
    </w:tbl>
    <w:p w:rsidR="00AC3C14" w:rsidRPr="00AC3C14" w:rsidRDefault="00AC3C14" w:rsidP="002721E6">
      <w:pPr>
        <w:ind w:firstLine="567"/>
        <w:contextualSpacing/>
        <w:jc w:val="both"/>
        <w:rPr>
          <w:sz w:val="24"/>
          <w:szCs w:val="24"/>
        </w:rPr>
      </w:pPr>
      <w:proofErr w:type="gramStart"/>
      <w:r w:rsidRPr="00AC3C14">
        <w:rPr>
          <w:sz w:val="24"/>
          <w:szCs w:val="24"/>
        </w:rPr>
        <w:t xml:space="preserve">Как видно из представленных в таблице данных учет расходов на покупку электрической энергии по тарифу 5,60 руб./к. Вт.*ч. привел бы к формированию  задолженности организации перед поставщиками, а также формированию выпадающих расходов в размере порядка 6,5 млн. руб. и как следствие этого возможному привлечению заемных средств для погашения задолженности перед поставщиками. </w:t>
      </w:r>
      <w:proofErr w:type="gramEnd"/>
    </w:p>
    <w:p w:rsidR="00AC3C14" w:rsidRPr="00AC3C14" w:rsidRDefault="00AC3C14" w:rsidP="002721E6">
      <w:pPr>
        <w:ind w:firstLine="567"/>
        <w:contextualSpacing/>
        <w:jc w:val="both"/>
        <w:rPr>
          <w:sz w:val="24"/>
          <w:szCs w:val="24"/>
        </w:rPr>
      </w:pPr>
      <w:r w:rsidRPr="00AC3C14">
        <w:rPr>
          <w:sz w:val="24"/>
          <w:szCs w:val="24"/>
        </w:rPr>
        <w:t>При этом</w:t>
      </w:r>
      <w:proofErr w:type="gramStart"/>
      <w:r w:rsidRPr="00AC3C14">
        <w:rPr>
          <w:sz w:val="24"/>
          <w:szCs w:val="24"/>
        </w:rPr>
        <w:t>,</w:t>
      </w:r>
      <w:proofErr w:type="gramEnd"/>
      <w:r w:rsidRPr="00AC3C14">
        <w:rPr>
          <w:sz w:val="24"/>
          <w:szCs w:val="24"/>
        </w:rPr>
        <w:t xml:space="preserve"> по результатам анализа представленных данных (приложение №3 к справке о выполнении Предписания ФАС России) определено:</w:t>
      </w:r>
    </w:p>
    <w:p w:rsidR="00AC3C14" w:rsidRPr="00AC3C14" w:rsidRDefault="00AC3C14" w:rsidP="002721E6">
      <w:pPr>
        <w:ind w:firstLine="567"/>
        <w:contextualSpacing/>
        <w:jc w:val="both"/>
        <w:rPr>
          <w:sz w:val="24"/>
          <w:szCs w:val="24"/>
        </w:rPr>
      </w:pPr>
      <w:proofErr w:type="gramStart"/>
      <w:r w:rsidRPr="00AC3C14">
        <w:rPr>
          <w:sz w:val="24"/>
          <w:szCs w:val="24"/>
        </w:rPr>
        <w:t>- на момент проведения анализа не по всем объектам произведен окончательный финансовый расчет, в адрес ЛенРТК представлено письмо АО «Коммунальные системы Гатчинского района» от 30.01.2019 № 112 и (вх в ЛенРТК КТ-1-477/2019 о 30.01.2019) с уведомлением, что в настоящий момент выставлены не в полном объеме счета-фактуры за потребленную электрическую энергию по объектам АО «Коммунальные системы Гатчинского района», и окончательный расчет (подведение</w:t>
      </w:r>
      <w:proofErr w:type="gramEnd"/>
      <w:r w:rsidRPr="00AC3C14">
        <w:rPr>
          <w:sz w:val="24"/>
          <w:szCs w:val="24"/>
        </w:rPr>
        <w:t xml:space="preserve"> итогов) будет проведен к моменту сдачи бухгалтерской баланса/отчетности (срок  сдачи 31 марта 2019 года);</w:t>
      </w:r>
    </w:p>
    <w:p w:rsidR="00AC3C14" w:rsidRPr="00AC3C14" w:rsidRDefault="00AC3C14" w:rsidP="002721E6">
      <w:pPr>
        <w:ind w:firstLine="567"/>
        <w:contextualSpacing/>
        <w:jc w:val="both"/>
        <w:rPr>
          <w:sz w:val="24"/>
          <w:szCs w:val="24"/>
        </w:rPr>
      </w:pPr>
      <w:r w:rsidRPr="00AC3C14">
        <w:rPr>
          <w:sz w:val="24"/>
          <w:szCs w:val="24"/>
        </w:rPr>
        <w:t>- доля электрической энергии приобретаемой по уровню напряжения CH2 составила 37,16% от общего объема потребления и средний тариф покупки составил 4,82 руб./кВат.*ч., при этом доля электрической энергии приобретаемой по напряжению HH составила 62,84% со средним тарифом 6,91 руб./кВт</w:t>
      </w:r>
      <w:proofErr w:type="gramStart"/>
      <w:r w:rsidRPr="00AC3C14">
        <w:rPr>
          <w:sz w:val="24"/>
          <w:szCs w:val="24"/>
        </w:rPr>
        <w:t>.</w:t>
      </w:r>
      <w:proofErr w:type="gramEnd"/>
      <w:r w:rsidRPr="00AC3C14">
        <w:rPr>
          <w:sz w:val="24"/>
          <w:szCs w:val="24"/>
        </w:rPr>
        <w:t>*</w:t>
      </w:r>
      <w:proofErr w:type="gramStart"/>
      <w:r w:rsidRPr="00AC3C14">
        <w:rPr>
          <w:sz w:val="24"/>
          <w:szCs w:val="24"/>
        </w:rPr>
        <w:t>ч</w:t>
      </w:r>
      <w:proofErr w:type="gramEnd"/>
      <w:r w:rsidRPr="00AC3C14">
        <w:rPr>
          <w:sz w:val="24"/>
          <w:szCs w:val="24"/>
        </w:rPr>
        <w:t>.</w:t>
      </w:r>
    </w:p>
    <w:p w:rsidR="00AC3C14" w:rsidRPr="00AC3C14" w:rsidRDefault="00AC3C14" w:rsidP="002721E6">
      <w:pPr>
        <w:tabs>
          <w:tab w:val="left" w:pos="993"/>
        </w:tabs>
        <w:ind w:firstLine="567"/>
        <w:contextualSpacing/>
        <w:jc w:val="both"/>
        <w:rPr>
          <w:sz w:val="24"/>
          <w:szCs w:val="24"/>
        </w:rPr>
      </w:pPr>
      <w:r w:rsidRPr="00AC3C14">
        <w:rPr>
          <w:sz w:val="24"/>
          <w:szCs w:val="24"/>
        </w:rPr>
        <w:t xml:space="preserve">На основании вышеизложенного делать выводы о величине среднего тарифа покупки, который в полной мере мог бы считаться экономически обоснованным, а также объемов покупки электрической энергии и как следствие о необходимом и обоснованном объеме затрат организации на покупку электрической энергии в 2018 году на текущий момент не представляется возможным. </w:t>
      </w:r>
    </w:p>
    <w:p w:rsidR="00AC3C14" w:rsidRPr="00AC3C14" w:rsidRDefault="00AC3C14" w:rsidP="002721E6">
      <w:pPr>
        <w:tabs>
          <w:tab w:val="left" w:pos="993"/>
        </w:tabs>
        <w:ind w:firstLine="567"/>
        <w:contextualSpacing/>
        <w:jc w:val="both"/>
        <w:rPr>
          <w:sz w:val="24"/>
          <w:szCs w:val="24"/>
        </w:rPr>
      </w:pPr>
      <w:r w:rsidRPr="00AC3C14">
        <w:rPr>
          <w:sz w:val="24"/>
          <w:szCs w:val="24"/>
        </w:rPr>
        <w:t>Таким образом, в соответствии с предписанием ФАС России ЛенРТК проведен дополнительный анализ экономической обоснованности включения в состав необходимой валовой выручки вышеуказанных расходов и по результатам анализа определено:</w:t>
      </w:r>
    </w:p>
    <w:p w:rsidR="00AC3C14" w:rsidRPr="00AC3C14" w:rsidRDefault="00AC3C14" w:rsidP="0053192F">
      <w:pPr>
        <w:numPr>
          <w:ilvl w:val="0"/>
          <w:numId w:val="15"/>
        </w:numPr>
        <w:tabs>
          <w:tab w:val="left" w:pos="993"/>
        </w:tabs>
        <w:ind w:left="0" w:firstLine="709"/>
        <w:contextualSpacing/>
        <w:jc w:val="both"/>
        <w:rPr>
          <w:sz w:val="24"/>
          <w:szCs w:val="24"/>
        </w:rPr>
      </w:pPr>
      <w:r w:rsidRPr="00AC3C14">
        <w:rPr>
          <w:sz w:val="24"/>
          <w:szCs w:val="24"/>
        </w:rPr>
        <w:t>Отсутствие необходимости внесение изменений в необходимую валовую выручку АО «Коммунальные системы Гатчинского района» по статьям расходов «фонд оплаты труда административно-управленческого персонала» и «величина амортизационных отчислений»;</w:t>
      </w:r>
    </w:p>
    <w:p w:rsidR="00AC3C14" w:rsidRPr="00AC3C14" w:rsidRDefault="00AC3C14" w:rsidP="0053192F">
      <w:pPr>
        <w:numPr>
          <w:ilvl w:val="0"/>
          <w:numId w:val="15"/>
        </w:numPr>
        <w:tabs>
          <w:tab w:val="left" w:pos="993"/>
        </w:tabs>
        <w:ind w:left="0" w:firstLine="709"/>
        <w:contextualSpacing/>
        <w:jc w:val="both"/>
        <w:rPr>
          <w:sz w:val="24"/>
          <w:szCs w:val="24"/>
        </w:rPr>
      </w:pPr>
      <w:r w:rsidRPr="00AC3C14">
        <w:rPr>
          <w:sz w:val="24"/>
          <w:szCs w:val="24"/>
        </w:rPr>
        <w:t>Отсутствие необходимости внесение изменений в необходимую валовую выручку АО «Коммунальные системы Гатчинского района» по статье расходов «амортизация»;</w:t>
      </w:r>
    </w:p>
    <w:p w:rsidR="00AC3C14" w:rsidRPr="00AC3C14" w:rsidRDefault="00AC3C14" w:rsidP="0053192F">
      <w:pPr>
        <w:numPr>
          <w:ilvl w:val="0"/>
          <w:numId w:val="15"/>
        </w:numPr>
        <w:tabs>
          <w:tab w:val="left" w:pos="993"/>
        </w:tabs>
        <w:ind w:left="0" w:firstLine="709"/>
        <w:contextualSpacing/>
        <w:jc w:val="both"/>
        <w:rPr>
          <w:sz w:val="24"/>
          <w:szCs w:val="24"/>
        </w:rPr>
      </w:pPr>
      <w:proofErr w:type="gramStart"/>
      <w:r w:rsidRPr="00AC3C14">
        <w:rPr>
          <w:sz w:val="24"/>
          <w:szCs w:val="24"/>
        </w:rPr>
        <w:t>Учет отклонения необходимого и экономически обоснованного объема затрат по статье «электрическая энергия» от величины планового объема затрат, учтенного при формировании тарифов на 2018 год, возможен только по результатам анализа фактической финансовой деятельности организации в 2018 году, то есть в рамках тарифного регулирования и формирования необходимой валовой выручки на 2020 год.</w:t>
      </w:r>
      <w:proofErr w:type="gramEnd"/>
    </w:p>
    <w:p w:rsidR="00AC3C14" w:rsidRPr="00AC3C14" w:rsidRDefault="00AC3C14" w:rsidP="0053192F">
      <w:pPr>
        <w:ind w:right="-144"/>
        <w:contextualSpacing/>
        <w:rPr>
          <w:sz w:val="24"/>
          <w:szCs w:val="24"/>
        </w:rPr>
      </w:pPr>
    </w:p>
    <w:p w:rsidR="00AC3C14" w:rsidRPr="00AC3C14" w:rsidRDefault="00AC3C14" w:rsidP="0053192F">
      <w:pPr>
        <w:ind w:right="-144"/>
        <w:contextualSpacing/>
        <w:jc w:val="center"/>
        <w:rPr>
          <w:b/>
          <w:sz w:val="24"/>
          <w:szCs w:val="24"/>
        </w:rPr>
      </w:pPr>
      <w:r w:rsidRPr="00AC3C14">
        <w:rPr>
          <w:b/>
          <w:sz w:val="24"/>
          <w:szCs w:val="24"/>
        </w:rPr>
        <w:t>Результаты голосования: за – 6 человек, против – нет, воздержались – нет.</w:t>
      </w:r>
    </w:p>
    <w:p w:rsidR="00203C93" w:rsidRPr="00793992" w:rsidRDefault="00203C93" w:rsidP="0053192F">
      <w:pPr>
        <w:tabs>
          <w:tab w:val="left" w:pos="567"/>
        </w:tabs>
        <w:ind w:firstLine="567"/>
        <w:contextualSpacing/>
        <w:jc w:val="both"/>
        <w:rPr>
          <w:b/>
          <w:sz w:val="24"/>
          <w:szCs w:val="24"/>
        </w:rPr>
      </w:pPr>
    </w:p>
    <w:p w:rsidR="00AC3C14" w:rsidRPr="00AC3C14" w:rsidRDefault="00793992" w:rsidP="0053192F">
      <w:pPr>
        <w:tabs>
          <w:tab w:val="left" w:pos="567"/>
          <w:tab w:val="left" w:pos="709"/>
        </w:tabs>
        <w:ind w:firstLine="567"/>
        <w:contextualSpacing/>
        <w:jc w:val="both"/>
        <w:rPr>
          <w:sz w:val="24"/>
          <w:szCs w:val="24"/>
        </w:rPr>
      </w:pPr>
      <w:r w:rsidRPr="00793992">
        <w:rPr>
          <w:b/>
          <w:sz w:val="24"/>
          <w:szCs w:val="24"/>
        </w:rPr>
        <w:lastRenderedPageBreak/>
        <w:t>23</w:t>
      </w:r>
      <w:r w:rsidR="00203C93" w:rsidRPr="00793992">
        <w:rPr>
          <w:b/>
          <w:sz w:val="24"/>
          <w:szCs w:val="24"/>
        </w:rPr>
        <w:t xml:space="preserve">. </w:t>
      </w:r>
      <w:proofErr w:type="gramStart"/>
      <w:r w:rsidR="00203C93" w:rsidRPr="00793992">
        <w:rPr>
          <w:b/>
          <w:sz w:val="24"/>
          <w:szCs w:val="24"/>
        </w:rPr>
        <w:t>По вопросу повестки «</w:t>
      </w:r>
      <w:r w:rsidR="00AC3C14" w:rsidRPr="00AC3C14">
        <w:rPr>
          <w:b/>
          <w:sz w:val="24"/>
          <w:szCs w:val="24"/>
        </w:rPr>
        <w:t>О внесении изменений в приказ комитета по тарифам и ценовой политике Ленинградской области от 19 декабря 2018 года № 470-п «Об установлении долгосрочных параметров регулирования деятельности, тарифов на тепловую энергию и горячую воду, поставляемые открытым акционерным обществом «Тепловые сети» потребителям на территории Ленинградской области, на долгосрочный период регулирования 2019-2023 годов</w:t>
      </w:r>
      <w:r w:rsidR="00203C93" w:rsidRPr="00793992">
        <w:rPr>
          <w:b/>
          <w:sz w:val="24"/>
          <w:szCs w:val="24"/>
        </w:rPr>
        <w:t xml:space="preserve">» </w:t>
      </w:r>
      <w:r w:rsidR="00AC3C14" w:rsidRPr="00AC3C14">
        <w:rPr>
          <w:sz w:val="24"/>
          <w:szCs w:val="24"/>
        </w:rPr>
        <w:t>выступила начальник отдела регулирования тарифов (цен) в сфере</w:t>
      </w:r>
      <w:proofErr w:type="gramEnd"/>
      <w:r w:rsidR="00AC3C14" w:rsidRPr="00AC3C14">
        <w:rPr>
          <w:sz w:val="24"/>
          <w:szCs w:val="24"/>
        </w:rPr>
        <w:t xml:space="preserve"> </w:t>
      </w:r>
      <w:proofErr w:type="gramStart"/>
      <w:r w:rsidR="00AC3C14" w:rsidRPr="00AC3C14">
        <w:rPr>
          <w:sz w:val="24"/>
          <w:szCs w:val="24"/>
        </w:rPr>
        <w:t>теплоснабжения департамента регулирования тарифов организаций коммунального комплекса и электрической энергии комитета Курылко С.А. и сообщила, что в соответствии с Приказом ФАС России от 26.04.2018 года № 557/18 проведена проверка установленных тарифов и, соответственно расходов, формирующих необходимую валовую выручку (НВВ), на тепловую энергию, поставляемую ОАО «Тепловые сети» потребителям Тосненского муниципального района Ленинградской области.</w:t>
      </w:r>
      <w:proofErr w:type="gramEnd"/>
    </w:p>
    <w:p w:rsidR="00AC3C14" w:rsidRPr="00AC3C14" w:rsidRDefault="00AC3C14" w:rsidP="0053192F">
      <w:pPr>
        <w:tabs>
          <w:tab w:val="left" w:pos="567"/>
          <w:tab w:val="left" w:pos="709"/>
        </w:tabs>
        <w:ind w:firstLine="567"/>
        <w:contextualSpacing/>
        <w:jc w:val="both"/>
        <w:rPr>
          <w:sz w:val="24"/>
          <w:szCs w:val="24"/>
        </w:rPr>
      </w:pPr>
      <w:r w:rsidRPr="00AC3C14">
        <w:rPr>
          <w:sz w:val="24"/>
          <w:szCs w:val="24"/>
        </w:rPr>
        <w:t>В ходе проверки инспекцией ФАС России рассмотрены материалы и документы тарифного дела ОАО «Тепловые сети» на тепловую энергию и горячую воду на 2016-2018 гг. и в адрес комитета по тарифам и ценовой политике области Ленинградской области (ЛенРТК) направлено предписание.</w:t>
      </w:r>
    </w:p>
    <w:p w:rsidR="00AC3C14" w:rsidRPr="00AC3C14" w:rsidRDefault="00AC3C14" w:rsidP="0053192F">
      <w:pPr>
        <w:tabs>
          <w:tab w:val="left" w:pos="567"/>
          <w:tab w:val="left" w:pos="709"/>
        </w:tabs>
        <w:ind w:firstLine="567"/>
        <w:contextualSpacing/>
        <w:jc w:val="both"/>
        <w:rPr>
          <w:sz w:val="24"/>
          <w:szCs w:val="24"/>
        </w:rPr>
      </w:pPr>
      <w:proofErr w:type="gramStart"/>
      <w:r w:rsidRPr="00AC3C14">
        <w:rPr>
          <w:sz w:val="24"/>
          <w:szCs w:val="24"/>
        </w:rPr>
        <w:t>В соответствии с п. 2 предписания ЛенРТК в срок до 01.02.2019 года устранить нарушения законодательства в области государственного регулирования тарифов в сфере теплоснабжения при установлении тарифов ОАО «Тепловые сети» потребителям Тосненского муниципального района на 2016-2018 гг. и исключить из НВВ на этот период экономически необоснованные расходы в общей сумме 16385,02 тыс. руб., в том числе по статьям затрат:</w:t>
      </w:r>
      <w:proofErr w:type="gramEnd"/>
    </w:p>
    <w:p w:rsidR="00AC3C14" w:rsidRPr="00AC3C14" w:rsidRDefault="00AC3C14" w:rsidP="0053192F">
      <w:pPr>
        <w:tabs>
          <w:tab w:val="left" w:pos="567"/>
          <w:tab w:val="left" w:pos="709"/>
        </w:tabs>
        <w:ind w:firstLine="567"/>
        <w:contextualSpacing/>
        <w:jc w:val="both"/>
        <w:rPr>
          <w:sz w:val="24"/>
          <w:szCs w:val="24"/>
        </w:rPr>
      </w:pPr>
      <w:r w:rsidRPr="00AC3C14">
        <w:rPr>
          <w:sz w:val="24"/>
          <w:szCs w:val="24"/>
        </w:rPr>
        <w:t>- «Расходы на приобретение сырья и материалов на 2016 год» исключить расходы в сумме 1009,63 тыс. руб.;</w:t>
      </w:r>
    </w:p>
    <w:p w:rsidR="00AC3C14" w:rsidRPr="00AC3C14" w:rsidRDefault="00AC3C14" w:rsidP="0053192F">
      <w:pPr>
        <w:tabs>
          <w:tab w:val="left" w:pos="567"/>
          <w:tab w:val="left" w:pos="709"/>
        </w:tabs>
        <w:ind w:firstLine="567"/>
        <w:contextualSpacing/>
        <w:jc w:val="both"/>
        <w:rPr>
          <w:sz w:val="24"/>
          <w:szCs w:val="24"/>
        </w:rPr>
      </w:pPr>
      <w:r w:rsidRPr="00AC3C14">
        <w:rPr>
          <w:sz w:val="24"/>
          <w:szCs w:val="24"/>
        </w:rPr>
        <w:t>- «</w:t>
      </w:r>
      <w:proofErr w:type="gramStart"/>
      <w:r w:rsidRPr="00AC3C14">
        <w:rPr>
          <w:sz w:val="24"/>
          <w:szCs w:val="24"/>
        </w:rPr>
        <w:t>Резервная</w:t>
      </w:r>
      <w:proofErr w:type="gramEnd"/>
      <w:r w:rsidRPr="00AC3C14">
        <w:rPr>
          <w:sz w:val="24"/>
          <w:szCs w:val="24"/>
        </w:rPr>
        <w:t xml:space="preserve"> заработная платана 2016 год» исключить расходы в сумме 11894,0 тыс. руб.</w:t>
      </w:r>
    </w:p>
    <w:p w:rsidR="00AC3C14" w:rsidRPr="00AC3C14" w:rsidRDefault="00AC3C14" w:rsidP="0053192F">
      <w:pPr>
        <w:tabs>
          <w:tab w:val="left" w:pos="567"/>
          <w:tab w:val="left" w:pos="709"/>
        </w:tabs>
        <w:ind w:firstLine="567"/>
        <w:contextualSpacing/>
        <w:jc w:val="both"/>
        <w:rPr>
          <w:sz w:val="24"/>
          <w:szCs w:val="24"/>
        </w:rPr>
      </w:pPr>
      <w:r w:rsidRPr="00AC3C14">
        <w:rPr>
          <w:sz w:val="24"/>
          <w:szCs w:val="24"/>
        </w:rPr>
        <w:t>- «Внереализационные расходы на 2016 год» исключить расходы в размере 248,17 тыс. руб.;</w:t>
      </w:r>
    </w:p>
    <w:p w:rsidR="00AC3C14" w:rsidRPr="00AC3C14" w:rsidRDefault="00AC3C14" w:rsidP="0053192F">
      <w:pPr>
        <w:tabs>
          <w:tab w:val="left" w:pos="567"/>
          <w:tab w:val="left" w:pos="709"/>
        </w:tabs>
        <w:ind w:firstLine="567"/>
        <w:contextualSpacing/>
        <w:jc w:val="both"/>
        <w:rPr>
          <w:sz w:val="24"/>
          <w:szCs w:val="24"/>
        </w:rPr>
      </w:pPr>
      <w:r w:rsidRPr="00AC3C14">
        <w:rPr>
          <w:sz w:val="24"/>
          <w:szCs w:val="24"/>
        </w:rPr>
        <w:t>- «Расходы на приобретение энергетических ресурсов (электроэнергия)» исключить расходы в размере 3233,22 тыс. руб.</w:t>
      </w:r>
    </w:p>
    <w:p w:rsidR="00AC3C14" w:rsidRPr="00AC3C14" w:rsidRDefault="00AC3C14" w:rsidP="0053192F">
      <w:pPr>
        <w:tabs>
          <w:tab w:val="left" w:pos="567"/>
          <w:tab w:val="left" w:pos="709"/>
        </w:tabs>
        <w:ind w:firstLine="567"/>
        <w:contextualSpacing/>
        <w:jc w:val="both"/>
        <w:rPr>
          <w:sz w:val="24"/>
          <w:szCs w:val="24"/>
        </w:rPr>
      </w:pPr>
      <w:r w:rsidRPr="00AC3C14">
        <w:rPr>
          <w:sz w:val="24"/>
          <w:szCs w:val="24"/>
        </w:rPr>
        <w:t>В соответствии с п. 3-5 предписания ЛенРТК надлежит в срок до 01.02.2019 года пересчитать расходы по статьям:</w:t>
      </w:r>
    </w:p>
    <w:p w:rsidR="00AC3C14" w:rsidRPr="00AC3C14" w:rsidRDefault="00AC3C14" w:rsidP="0053192F">
      <w:pPr>
        <w:tabs>
          <w:tab w:val="left" w:pos="567"/>
          <w:tab w:val="left" w:pos="709"/>
        </w:tabs>
        <w:ind w:firstLine="567"/>
        <w:contextualSpacing/>
        <w:jc w:val="both"/>
        <w:rPr>
          <w:sz w:val="24"/>
          <w:szCs w:val="24"/>
        </w:rPr>
      </w:pPr>
      <w:r w:rsidRPr="00AC3C14">
        <w:rPr>
          <w:sz w:val="24"/>
          <w:szCs w:val="24"/>
        </w:rPr>
        <w:t>- расходы на оплату труда и отчисления на социальные нужды на 2016 год;</w:t>
      </w:r>
    </w:p>
    <w:p w:rsidR="00AC3C14" w:rsidRPr="00AC3C14" w:rsidRDefault="00AC3C14" w:rsidP="0053192F">
      <w:pPr>
        <w:tabs>
          <w:tab w:val="left" w:pos="567"/>
          <w:tab w:val="left" w:pos="709"/>
        </w:tabs>
        <w:ind w:firstLine="567"/>
        <w:contextualSpacing/>
        <w:jc w:val="both"/>
        <w:rPr>
          <w:sz w:val="24"/>
          <w:szCs w:val="24"/>
        </w:rPr>
      </w:pPr>
      <w:r w:rsidRPr="00AC3C14">
        <w:rPr>
          <w:sz w:val="24"/>
          <w:szCs w:val="24"/>
        </w:rPr>
        <w:t>- налог на прибыль 2016-2018 гг.;</w:t>
      </w:r>
    </w:p>
    <w:p w:rsidR="00AC3C14" w:rsidRPr="00AC3C14" w:rsidRDefault="00AC3C14" w:rsidP="0053192F">
      <w:pPr>
        <w:tabs>
          <w:tab w:val="left" w:pos="567"/>
          <w:tab w:val="left" w:pos="709"/>
        </w:tabs>
        <w:ind w:firstLine="567"/>
        <w:contextualSpacing/>
        <w:jc w:val="both"/>
        <w:rPr>
          <w:sz w:val="24"/>
          <w:szCs w:val="24"/>
        </w:rPr>
      </w:pPr>
      <w:r w:rsidRPr="00AC3C14">
        <w:rPr>
          <w:sz w:val="24"/>
          <w:szCs w:val="24"/>
        </w:rPr>
        <w:t>-операционные расходы на 2017 год;</w:t>
      </w:r>
    </w:p>
    <w:p w:rsidR="00AC3C14" w:rsidRPr="00AC3C14" w:rsidRDefault="00AC3C14" w:rsidP="0053192F">
      <w:pPr>
        <w:tabs>
          <w:tab w:val="left" w:pos="567"/>
          <w:tab w:val="left" w:pos="709"/>
        </w:tabs>
        <w:ind w:firstLine="567"/>
        <w:contextualSpacing/>
        <w:jc w:val="both"/>
        <w:rPr>
          <w:sz w:val="24"/>
          <w:szCs w:val="24"/>
        </w:rPr>
      </w:pPr>
      <w:r w:rsidRPr="00AC3C14">
        <w:rPr>
          <w:sz w:val="24"/>
          <w:szCs w:val="24"/>
        </w:rPr>
        <w:t>-отчисления на социальные нужды на 2017 год;</w:t>
      </w:r>
    </w:p>
    <w:p w:rsidR="00AC3C14" w:rsidRPr="00AC3C14" w:rsidRDefault="00AC3C14" w:rsidP="0053192F">
      <w:pPr>
        <w:tabs>
          <w:tab w:val="left" w:pos="567"/>
          <w:tab w:val="left" w:pos="709"/>
        </w:tabs>
        <w:ind w:firstLine="567"/>
        <w:contextualSpacing/>
        <w:jc w:val="both"/>
        <w:rPr>
          <w:sz w:val="24"/>
          <w:szCs w:val="24"/>
        </w:rPr>
      </w:pPr>
      <w:r w:rsidRPr="00AC3C14">
        <w:rPr>
          <w:sz w:val="24"/>
          <w:szCs w:val="24"/>
        </w:rPr>
        <w:t>- операционные расходы на 2018 год;</w:t>
      </w:r>
    </w:p>
    <w:p w:rsidR="00AC3C14" w:rsidRPr="00AC3C14" w:rsidRDefault="00AC3C14" w:rsidP="0053192F">
      <w:pPr>
        <w:tabs>
          <w:tab w:val="left" w:pos="567"/>
          <w:tab w:val="left" w:pos="709"/>
        </w:tabs>
        <w:ind w:firstLine="567"/>
        <w:contextualSpacing/>
        <w:jc w:val="both"/>
        <w:rPr>
          <w:sz w:val="24"/>
          <w:szCs w:val="24"/>
        </w:rPr>
      </w:pPr>
      <w:r w:rsidRPr="00AC3C14">
        <w:rPr>
          <w:sz w:val="24"/>
          <w:szCs w:val="24"/>
        </w:rPr>
        <w:t>-отчисления на социальные нужды на 2018 год;</w:t>
      </w:r>
    </w:p>
    <w:p w:rsidR="00AC3C14" w:rsidRPr="00AC3C14" w:rsidRDefault="00AC3C14" w:rsidP="0053192F">
      <w:pPr>
        <w:tabs>
          <w:tab w:val="left" w:pos="567"/>
          <w:tab w:val="left" w:pos="709"/>
        </w:tabs>
        <w:ind w:firstLine="567"/>
        <w:contextualSpacing/>
        <w:jc w:val="both"/>
        <w:rPr>
          <w:sz w:val="24"/>
          <w:szCs w:val="24"/>
        </w:rPr>
      </w:pPr>
      <w:r w:rsidRPr="00AC3C14">
        <w:rPr>
          <w:sz w:val="24"/>
          <w:szCs w:val="24"/>
        </w:rPr>
        <w:t>-расходы на приобретение энергетических ресурсов (водопотребление) на 2018 год.</w:t>
      </w:r>
    </w:p>
    <w:p w:rsidR="00AC3C14" w:rsidRPr="00AC3C14" w:rsidRDefault="00AC3C14" w:rsidP="0053192F">
      <w:pPr>
        <w:tabs>
          <w:tab w:val="left" w:pos="567"/>
          <w:tab w:val="left" w:pos="709"/>
        </w:tabs>
        <w:ind w:firstLine="567"/>
        <w:contextualSpacing/>
        <w:jc w:val="both"/>
        <w:rPr>
          <w:color w:val="FF0000"/>
          <w:sz w:val="24"/>
          <w:szCs w:val="24"/>
        </w:rPr>
      </w:pPr>
      <w:r w:rsidRPr="00AC3C14">
        <w:rPr>
          <w:sz w:val="24"/>
          <w:szCs w:val="24"/>
        </w:rPr>
        <w:t>и исключить учтенные экономически необоснованные расходы из НВВ на период 2016-2018 гг. в соответствии с положениями, предусмотренными Основами ценообразования, утвержденными постановлением Правительства Российской Федерации от 22.10.2012 года № 1075 и мотивировочной частью предписания.</w:t>
      </w:r>
    </w:p>
    <w:p w:rsidR="00AC3C14" w:rsidRPr="00AC3C14" w:rsidRDefault="00AC3C14" w:rsidP="0053192F">
      <w:pPr>
        <w:ind w:left="-142" w:firstLine="567"/>
        <w:contextualSpacing/>
        <w:jc w:val="both"/>
        <w:rPr>
          <w:b/>
          <w:sz w:val="24"/>
          <w:szCs w:val="24"/>
        </w:rPr>
      </w:pPr>
    </w:p>
    <w:p w:rsidR="00AC3C14" w:rsidRPr="00AC3C14" w:rsidRDefault="00AC3C14" w:rsidP="0053192F">
      <w:pPr>
        <w:ind w:left="-142" w:firstLine="567"/>
        <w:contextualSpacing/>
        <w:jc w:val="both"/>
        <w:rPr>
          <w:b/>
          <w:sz w:val="24"/>
          <w:szCs w:val="24"/>
        </w:rPr>
      </w:pPr>
      <w:r w:rsidRPr="00AC3C14">
        <w:rPr>
          <w:b/>
          <w:sz w:val="24"/>
          <w:szCs w:val="24"/>
        </w:rPr>
        <w:t xml:space="preserve">Правление приняло решение:  </w:t>
      </w:r>
    </w:p>
    <w:p w:rsidR="00AC3C14" w:rsidRPr="00AC3C14" w:rsidRDefault="00AC3C14" w:rsidP="0053192F">
      <w:pPr>
        <w:ind w:left="-142" w:right="-144" w:firstLine="720"/>
        <w:contextualSpacing/>
        <w:rPr>
          <w:sz w:val="24"/>
          <w:szCs w:val="24"/>
        </w:rPr>
      </w:pPr>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Во исполнение предписания ФАС России ЛенРТК из НВВ 2016 года ОАО «Тепловые сети» Лент РТК сообщает следующее:</w:t>
      </w:r>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1. В соответствии с п. 2 предписания исключены:</w:t>
      </w:r>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 расходы на приобретение энергетических ресурсов (электроэнергия) в размере 3233,22 тыс. руб. в 2018 году;</w:t>
      </w:r>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 xml:space="preserve">- операционные расходы, </w:t>
      </w:r>
      <w:proofErr w:type="gramStart"/>
      <w:r w:rsidRPr="00AC3C14">
        <w:rPr>
          <w:rFonts w:eastAsia="Calibri"/>
          <w:sz w:val="24"/>
          <w:szCs w:val="24"/>
          <w:lang w:eastAsia="en-US"/>
        </w:rPr>
        <w:t>исходя из которых в том числе будет</w:t>
      </w:r>
      <w:proofErr w:type="gramEnd"/>
      <w:r w:rsidRPr="00AC3C14">
        <w:rPr>
          <w:rFonts w:eastAsia="Calibri"/>
          <w:sz w:val="24"/>
          <w:szCs w:val="24"/>
          <w:lang w:eastAsia="en-US"/>
        </w:rPr>
        <w:t xml:space="preserve"> сформирована база операционных расходов 2016 года, в размере 13117,18 тыс. руб., а именно:</w:t>
      </w:r>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а) расходы на приобретение сырья и материалов на 2016 год в размере 1009,63 тыс. руб.;</w:t>
      </w:r>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б) резервная заработная плата на 2016 год в размере 11894,0 тыс. руб.</w:t>
      </w:r>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в) внереализационные расходы на 2016 год в размере 213,55 тыс. руб.;</w:t>
      </w:r>
    </w:p>
    <w:p w:rsidR="00AC3C14" w:rsidRPr="00AC3C14" w:rsidRDefault="00AC3C14" w:rsidP="0053192F">
      <w:pPr>
        <w:ind w:firstLine="851"/>
        <w:contextualSpacing/>
        <w:jc w:val="both"/>
        <w:rPr>
          <w:rFonts w:eastAsia="Calibri"/>
          <w:sz w:val="24"/>
          <w:szCs w:val="24"/>
          <w:lang w:eastAsia="en-US"/>
        </w:rPr>
      </w:pPr>
      <w:proofErr w:type="gramStart"/>
      <w:r w:rsidRPr="00AC3C14">
        <w:rPr>
          <w:rFonts w:eastAsia="Calibri"/>
          <w:sz w:val="24"/>
          <w:szCs w:val="24"/>
          <w:lang w:eastAsia="en-US"/>
        </w:rPr>
        <w:t xml:space="preserve">Учитывая, что помимо деятельности по отпуску тепловой энергии потребителям ОАО «Тепловые сети» осуществляет другие виды деятельности (водоснабжение, управление многоквартирными домами), доля общехозяйственных расходов, приходящаяся                                      </w:t>
      </w:r>
      <w:r w:rsidRPr="00AC3C14">
        <w:rPr>
          <w:rFonts w:eastAsia="Calibri"/>
          <w:sz w:val="24"/>
          <w:szCs w:val="24"/>
          <w:lang w:eastAsia="en-US"/>
        </w:rPr>
        <w:lastRenderedPageBreak/>
        <w:t>на теплоснабжение составит 86,05 %. Внереализационные расходы в размере 248,17 тыс. руб., относящиеся к общехозяйственным расходам, может быть исключена из НВВ 2016 года                           в указанной доле (213,55 тыс. руб.).</w:t>
      </w:r>
      <w:proofErr w:type="gramEnd"/>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Произведенные корректировки повлияли на изменение базы операционных расходов 2016 года. С учетом дальнейшей корректировки фонда оплаты труда АУП сформирована новая база операционных расходов 2016 года (см. п. 4 справки).</w:t>
      </w:r>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 xml:space="preserve">2. В части вопроса, касающегося формирования фонда платы труда и отчислений                      на социальные нужды 2016 года, ЛенРТК поясняет следующее. </w:t>
      </w:r>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а) Фонд оплаты труда формировался ЛенРТК исходя из численности персонала, работающего на предприятии, и средней заработной платы по каждой категории работников (производственные рабочие, цеховый персонал, административно управленческий персонал). При этом средняя заработная плата рассчитывалась с учетом средней заработной платы по ожидаемому исполнению и индекса роста реальной заработной платы на 2016 год. В целом по предприятию средняя заработная плата составила 36067,75 тыс. руб., что превышает среднюю заработную плату по Ленинградской области за 2016 год.</w:t>
      </w:r>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 xml:space="preserve">Необходимо отметить, что средняя заработная плата по субъекту формируется исходя                из средней заработной платы по каждой теплоснабжающей организации, в том числе и ОАО «Тепловые сети», и численности персонала. При этом уровень заработной платы может отличаться как в большую, так и в меньшую сторону на различных теплоснабжающих предприятиях. </w:t>
      </w:r>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Кроме того, при расчете средней заработной платы 2016 года для ОАО «Тепловые сети»              с учетом рекомендаций ФАС России, а именно с учетом фактического показателя предприятия               за 2014 год и актуальных на момент принятия тарифного решения индексов потребительских цен, средняя заработная плата по предприятию составит 36924,71 тыс. руб.</w:t>
      </w:r>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Для ОАО Тепловые сети» утверждена в установленном законом порядке инвестиционная программа по реконструкции и модернизации системы теплоснабжения Тосненского муниципального района. При реализации инвестиционной программы введены в эксплуатацию новые котельные, эксплуатация которых требует присутствия работников более высокой квалификации и, соответственно более высокой оплаты труда.</w:t>
      </w:r>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Таким образом, принятая в расчет тарифа для ОАО «Тепловые сети» средняя заработная плата по мнению ЛенРТК не требует корректировки.</w:t>
      </w:r>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б) Формирование фонда оплаты труда производилось ЛенРТК с учетом численности персонала, соответствующей заявке предприятия, не превышающей численность по штатному расписанию. При этом численность административно управленческого персонала (АУП) принята в размере 73 чел. На производство тепловой энергии отнесено 62,81 чел. в соответствии с долей, приходящейся на производство тепловой энергии 86,05 %. Фонд оплаты труда АУП, отнесенный на теплоснабжение составит 33916,85 тыс. руб.</w:t>
      </w:r>
    </w:p>
    <w:p w:rsidR="00AC3C14" w:rsidRPr="00AC3C14" w:rsidRDefault="00AC3C14" w:rsidP="0053192F">
      <w:pPr>
        <w:ind w:firstLine="851"/>
        <w:contextualSpacing/>
        <w:jc w:val="both"/>
        <w:rPr>
          <w:rFonts w:eastAsia="Calibri"/>
          <w:sz w:val="24"/>
          <w:szCs w:val="24"/>
          <w:lang w:eastAsia="en-US"/>
        </w:rPr>
      </w:pPr>
      <w:proofErr w:type="gramStart"/>
      <w:r w:rsidRPr="00AC3C14">
        <w:rPr>
          <w:rFonts w:eastAsia="Calibri"/>
          <w:sz w:val="24"/>
          <w:szCs w:val="24"/>
          <w:lang w:eastAsia="en-US"/>
        </w:rPr>
        <w:t>Согласно расчетам, произведенным ЛенРТК по данным, представленным ОАО «Тепловые сети», количество работников, относящихся к этой категории составит 59 чел. Расчеты производились в соответствии с приказом государственного комитета Российской Федерации по строительству и жилищно-коммунальному комплексу от 12 октября 1999 г. № 74 «Об утверждении нормативов численности руководителей, специалистов и служащих коммунальных теплоэнергетических предприятий»:</w:t>
      </w:r>
      <w:proofErr w:type="gramEnd"/>
    </w:p>
    <w:p w:rsidR="00AC3C14" w:rsidRPr="00AC3C14" w:rsidRDefault="00AC3C14" w:rsidP="0053192F">
      <w:pPr>
        <w:widowControl w:val="0"/>
        <w:autoSpaceDE w:val="0"/>
        <w:autoSpaceDN w:val="0"/>
        <w:ind w:firstLine="851"/>
        <w:contextualSpacing/>
        <w:jc w:val="both"/>
        <w:outlineLvl w:val="0"/>
        <w:rPr>
          <w:sz w:val="28"/>
          <w:szCs w:val="28"/>
        </w:rPr>
      </w:pPr>
      <w:r w:rsidRPr="00AC3C14">
        <w:rPr>
          <w:sz w:val="24"/>
          <w:szCs w:val="24"/>
        </w:rPr>
        <w:t>Расчет численности административно-производственного персонала согласно приказу государственного комитета Российской Федерации по строительству и жилищно-коммунальному комплексу от 12 октября 1999 г. № 74 «Об утверждении нормативов численности руководителей, специалистов и служащих коммунальных теплоэнергетических предприятий» (далее - приказ №74).</w:t>
      </w:r>
    </w:p>
    <w:p w:rsidR="00AC3C14" w:rsidRPr="00AC3C14" w:rsidRDefault="00AC3C14" w:rsidP="0053192F">
      <w:pPr>
        <w:widowControl w:val="0"/>
        <w:autoSpaceDE w:val="0"/>
        <w:autoSpaceDN w:val="0"/>
        <w:ind w:firstLine="851"/>
        <w:contextualSpacing/>
        <w:jc w:val="both"/>
        <w:outlineLvl w:val="0"/>
        <w:rPr>
          <w:sz w:val="28"/>
          <w:szCs w:val="28"/>
        </w:rPr>
      </w:pPr>
    </w:p>
    <w:p w:rsidR="00AC3C14" w:rsidRPr="00AC3C14" w:rsidRDefault="00AC3C14" w:rsidP="0053192F">
      <w:pPr>
        <w:widowControl w:val="0"/>
        <w:autoSpaceDE w:val="0"/>
        <w:autoSpaceDN w:val="0"/>
        <w:adjustRightInd w:val="0"/>
        <w:ind w:firstLine="720"/>
        <w:contextualSpacing/>
        <w:jc w:val="both"/>
        <w:outlineLvl w:val="1"/>
        <w:rPr>
          <w:sz w:val="24"/>
          <w:szCs w:val="24"/>
        </w:rPr>
      </w:pPr>
      <w:r w:rsidRPr="00AC3C14">
        <w:rPr>
          <w:sz w:val="24"/>
          <w:szCs w:val="24"/>
        </w:rPr>
        <w:t>НОРМАТИВНАЯ ЧАСТЬ</w:t>
      </w:r>
    </w:p>
    <w:p w:rsidR="00AC3C14" w:rsidRPr="00AC3C14" w:rsidRDefault="00AC3C14" w:rsidP="0053192F">
      <w:pPr>
        <w:widowControl w:val="0"/>
        <w:numPr>
          <w:ilvl w:val="0"/>
          <w:numId w:val="12"/>
        </w:numPr>
        <w:autoSpaceDE w:val="0"/>
        <w:autoSpaceDN w:val="0"/>
        <w:contextualSpacing/>
        <w:jc w:val="both"/>
        <w:outlineLvl w:val="2"/>
        <w:rPr>
          <w:sz w:val="24"/>
          <w:szCs w:val="24"/>
        </w:rPr>
      </w:pPr>
      <w:r w:rsidRPr="00AC3C14">
        <w:rPr>
          <w:sz w:val="24"/>
          <w:szCs w:val="24"/>
        </w:rPr>
        <w:t>Общие функции управления</w:t>
      </w:r>
    </w:p>
    <w:p w:rsidR="00AC3C14" w:rsidRPr="00AC3C14" w:rsidRDefault="00AC3C14" w:rsidP="0053192F">
      <w:pPr>
        <w:widowControl w:val="0"/>
        <w:autoSpaceDE w:val="0"/>
        <w:autoSpaceDN w:val="0"/>
        <w:adjustRightInd w:val="0"/>
        <w:ind w:firstLine="720"/>
        <w:contextualSpacing/>
        <w:jc w:val="both"/>
        <w:outlineLvl w:val="3"/>
        <w:rPr>
          <w:sz w:val="24"/>
          <w:szCs w:val="24"/>
        </w:rPr>
      </w:pPr>
      <w:r w:rsidRPr="00AC3C14">
        <w:rPr>
          <w:sz w:val="24"/>
          <w:szCs w:val="24"/>
        </w:rPr>
        <w:t xml:space="preserve">1.1.1. Общее руководство, бухгалтерский учет и финансовая деятельность, комплектование и учет кадров, материально-техническое снабжение, надзор и </w:t>
      </w:r>
      <w:proofErr w:type="gramStart"/>
      <w:r w:rsidRPr="00AC3C14">
        <w:rPr>
          <w:sz w:val="24"/>
          <w:szCs w:val="24"/>
        </w:rPr>
        <w:t>контроль за</w:t>
      </w:r>
      <w:proofErr w:type="gramEnd"/>
      <w:r w:rsidRPr="00AC3C14">
        <w:rPr>
          <w:sz w:val="24"/>
          <w:szCs w:val="24"/>
        </w:rPr>
        <w:t xml:space="preserve"> капитальным ремонтом и строительством производственных объектов, общее делопроизводство, охрана труда, правовое обслуживание, технико-экономическое планирование, организация труда и заработной платы, хозяйственное обслуживание</w:t>
      </w:r>
    </w:p>
    <w:p w:rsidR="00AC3C14" w:rsidRPr="00AC3C14" w:rsidRDefault="00AC3C14" w:rsidP="0053192F">
      <w:pPr>
        <w:widowControl w:val="0"/>
        <w:autoSpaceDE w:val="0"/>
        <w:autoSpaceDN w:val="0"/>
        <w:adjustRightInd w:val="0"/>
        <w:ind w:firstLine="720"/>
        <w:contextualSpacing/>
        <w:jc w:val="both"/>
        <w:rPr>
          <w:sz w:val="24"/>
          <w:szCs w:val="24"/>
        </w:rPr>
      </w:pPr>
      <w:r w:rsidRPr="00AC3C14">
        <w:rPr>
          <w:sz w:val="24"/>
          <w:szCs w:val="24"/>
        </w:rPr>
        <w:lastRenderedPageBreak/>
        <w:t>Средняя численность работников ОАО «Тепловые сети» (Тосненский район Ленинградской области, тепловая энергия)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76"/>
        <w:gridCol w:w="1276"/>
        <w:gridCol w:w="1275"/>
        <w:gridCol w:w="1418"/>
        <w:gridCol w:w="1276"/>
      </w:tblGrid>
      <w:tr w:rsidR="00AC3C14" w:rsidRPr="00AC3C14" w:rsidTr="0053192F">
        <w:tc>
          <w:tcPr>
            <w:tcW w:w="3402" w:type="dxa"/>
            <w:shd w:val="clear" w:color="auto" w:fill="auto"/>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Год</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2014 г.</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2015 г.</w:t>
            </w:r>
          </w:p>
        </w:tc>
        <w:tc>
          <w:tcPr>
            <w:tcW w:w="1275"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2016 г.</w:t>
            </w:r>
          </w:p>
        </w:tc>
        <w:tc>
          <w:tcPr>
            <w:tcW w:w="1418"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2017 г.</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2018 г.</w:t>
            </w:r>
          </w:p>
        </w:tc>
      </w:tr>
      <w:tr w:rsidR="00AC3C14" w:rsidRPr="00AC3C14" w:rsidTr="0053192F">
        <w:tc>
          <w:tcPr>
            <w:tcW w:w="3402" w:type="dxa"/>
            <w:shd w:val="clear" w:color="auto" w:fill="auto"/>
          </w:tcPr>
          <w:p w:rsidR="00AC3C14" w:rsidRPr="00AC3C14" w:rsidRDefault="00AC3C14" w:rsidP="0053192F">
            <w:pPr>
              <w:widowControl w:val="0"/>
              <w:autoSpaceDE w:val="0"/>
              <w:autoSpaceDN w:val="0"/>
              <w:adjustRightInd w:val="0"/>
              <w:contextualSpacing/>
              <w:rPr>
                <w:rFonts w:eastAsia="Calibri"/>
              </w:rPr>
            </w:pPr>
            <w:r w:rsidRPr="00AC3C14">
              <w:rPr>
                <w:rFonts w:eastAsia="Calibri"/>
              </w:rPr>
              <w:t>Средняя численность работников</w:t>
            </w:r>
          </w:p>
        </w:tc>
        <w:tc>
          <w:tcPr>
            <w:tcW w:w="1276" w:type="dxa"/>
            <w:shd w:val="clear" w:color="auto" w:fill="auto"/>
            <w:vAlign w:val="center"/>
          </w:tcPr>
          <w:p w:rsidR="00AC3C14" w:rsidRPr="00AC3C14" w:rsidRDefault="00AC3C14" w:rsidP="0053192F">
            <w:pPr>
              <w:widowControl w:val="0"/>
              <w:autoSpaceDE w:val="0"/>
              <w:autoSpaceDN w:val="0"/>
              <w:adjustRightInd w:val="0"/>
              <w:ind w:left="-101"/>
              <w:contextualSpacing/>
              <w:jc w:val="center"/>
              <w:rPr>
                <w:rFonts w:eastAsia="Calibri"/>
              </w:rPr>
            </w:pPr>
            <w:r w:rsidRPr="00AC3C14">
              <w:rPr>
                <w:rFonts w:eastAsia="Calibri"/>
              </w:rPr>
              <w:t>151-300</w:t>
            </w:r>
          </w:p>
        </w:tc>
        <w:tc>
          <w:tcPr>
            <w:tcW w:w="1276" w:type="dxa"/>
            <w:shd w:val="clear" w:color="auto" w:fill="auto"/>
            <w:vAlign w:val="center"/>
          </w:tcPr>
          <w:p w:rsidR="00AC3C14" w:rsidRPr="00AC3C14" w:rsidRDefault="00AC3C14" w:rsidP="0053192F">
            <w:pPr>
              <w:widowControl w:val="0"/>
              <w:autoSpaceDE w:val="0"/>
              <w:autoSpaceDN w:val="0"/>
              <w:adjustRightInd w:val="0"/>
              <w:ind w:left="-101"/>
              <w:contextualSpacing/>
              <w:jc w:val="center"/>
              <w:rPr>
                <w:rFonts w:eastAsia="Calibri"/>
              </w:rPr>
            </w:pPr>
            <w:r w:rsidRPr="00AC3C14">
              <w:rPr>
                <w:rFonts w:eastAsia="Calibri"/>
              </w:rPr>
              <w:t>151-300</w:t>
            </w:r>
          </w:p>
        </w:tc>
        <w:tc>
          <w:tcPr>
            <w:tcW w:w="1275" w:type="dxa"/>
            <w:shd w:val="clear" w:color="auto" w:fill="auto"/>
            <w:vAlign w:val="center"/>
          </w:tcPr>
          <w:p w:rsidR="00AC3C14" w:rsidRPr="00AC3C14" w:rsidRDefault="00AC3C14" w:rsidP="0053192F">
            <w:pPr>
              <w:widowControl w:val="0"/>
              <w:autoSpaceDE w:val="0"/>
              <w:autoSpaceDN w:val="0"/>
              <w:adjustRightInd w:val="0"/>
              <w:ind w:left="-101"/>
              <w:contextualSpacing/>
              <w:jc w:val="center"/>
              <w:rPr>
                <w:rFonts w:eastAsia="Calibri"/>
              </w:rPr>
            </w:pPr>
            <w:r w:rsidRPr="00AC3C14">
              <w:rPr>
                <w:rFonts w:eastAsia="Calibri"/>
              </w:rPr>
              <w:t>151-300</w:t>
            </w:r>
          </w:p>
        </w:tc>
        <w:tc>
          <w:tcPr>
            <w:tcW w:w="1418" w:type="dxa"/>
            <w:shd w:val="clear" w:color="auto" w:fill="auto"/>
            <w:vAlign w:val="center"/>
          </w:tcPr>
          <w:p w:rsidR="00AC3C14" w:rsidRPr="00AC3C14" w:rsidRDefault="00AC3C14" w:rsidP="0053192F">
            <w:pPr>
              <w:widowControl w:val="0"/>
              <w:autoSpaceDE w:val="0"/>
              <w:autoSpaceDN w:val="0"/>
              <w:adjustRightInd w:val="0"/>
              <w:ind w:left="-101"/>
              <w:contextualSpacing/>
              <w:jc w:val="center"/>
              <w:rPr>
                <w:rFonts w:eastAsia="Calibri"/>
              </w:rPr>
            </w:pPr>
            <w:r w:rsidRPr="00AC3C14">
              <w:rPr>
                <w:rFonts w:eastAsia="Calibri"/>
              </w:rPr>
              <w:t>151-300</w:t>
            </w:r>
          </w:p>
        </w:tc>
        <w:tc>
          <w:tcPr>
            <w:tcW w:w="1276" w:type="dxa"/>
            <w:shd w:val="clear" w:color="auto" w:fill="auto"/>
            <w:vAlign w:val="center"/>
          </w:tcPr>
          <w:p w:rsidR="00AC3C14" w:rsidRPr="00AC3C14" w:rsidRDefault="00AC3C14" w:rsidP="0053192F">
            <w:pPr>
              <w:widowControl w:val="0"/>
              <w:autoSpaceDE w:val="0"/>
              <w:autoSpaceDN w:val="0"/>
              <w:adjustRightInd w:val="0"/>
              <w:ind w:left="-101"/>
              <w:contextualSpacing/>
              <w:jc w:val="center"/>
              <w:rPr>
                <w:rFonts w:eastAsia="Calibri"/>
              </w:rPr>
            </w:pPr>
            <w:r w:rsidRPr="00AC3C14">
              <w:rPr>
                <w:rFonts w:eastAsia="Calibri"/>
              </w:rPr>
              <w:t>151-300</w:t>
            </w:r>
          </w:p>
        </w:tc>
      </w:tr>
      <w:tr w:rsidR="00AC3C14" w:rsidRPr="00AC3C14" w:rsidTr="0053192F">
        <w:tc>
          <w:tcPr>
            <w:tcW w:w="3402" w:type="dxa"/>
            <w:shd w:val="clear" w:color="auto" w:fill="auto"/>
          </w:tcPr>
          <w:p w:rsidR="00AC3C14" w:rsidRPr="00AC3C14" w:rsidRDefault="00AC3C14" w:rsidP="0053192F">
            <w:pPr>
              <w:widowControl w:val="0"/>
              <w:autoSpaceDE w:val="0"/>
              <w:autoSpaceDN w:val="0"/>
              <w:adjustRightInd w:val="0"/>
              <w:contextualSpacing/>
              <w:rPr>
                <w:rFonts w:eastAsia="Calibri"/>
              </w:rPr>
            </w:pPr>
            <w:r w:rsidRPr="00AC3C14">
              <w:rPr>
                <w:rFonts w:eastAsia="Calibri"/>
              </w:rPr>
              <w:t xml:space="preserve">Нормативная численность </w:t>
            </w:r>
            <w:proofErr w:type="gramStart"/>
            <w:r w:rsidRPr="00AC3C14">
              <w:rPr>
                <w:rFonts w:eastAsia="Calibri"/>
              </w:rPr>
              <w:t>согласно таблицы</w:t>
            </w:r>
            <w:proofErr w:type="gramEnd"/>
            <w:r w:rsidRPr="00AC3C14">
              <w:rPr>
                <w:rFonts w:eastAsia="Calibri"/>
              </w:rPr>
              <w:t xml:space="preserve"> №1 приказа №74 </w:t>
            </w:r>
          </w:p>
        </w:tc>
        <w:tc>
          <w:tcPr>
            <w:tcW w:w="1276" w:type="dxa"/>
            <w:shd w:val="clear" w:color="auto" w:fill="auto"/>
            <w:vAlign w:val="center"/>
          </w:tcPr>
          <w:p w:rsidR="00AC3C14" w:rsidRPr="00AC3C14" w:rsidRDefault="00AC3C14" w:rsidP="0053192F">
            <w:pPr>
              <w:widowControl w:val="0"/>
              <w:autoSpaceDE w:val="0"/>
              <w:autoSpaceDN w:val="0"/>
              <w:adjustRightInd w:val="0"/>
              <w:ind w:left="-101"/>
              <w:contextualSpacing/>
              <w:jc w:val="center"/>
              <w:rPr>
                <w:rFonts w:eastAsia="Calibri"/>
              </w:rPr>
            </w:pPr>
            <w:r w:rsidRPr="00AC3C14">
              <w:rPr>
                <w:rFonts w:eastAsia="Calibri"/>
              </w:rPr>
              <w:t>25</w:t>
            </w:r>
          </w:p>
        </w:tc>
        <w:tc>
          <w:tcPr>
            <w:tcW w:w="1276" w:type="dxa"/>
            <w:shd w:val="clear" w:color="auto" w:fill="auto"/>
            <w:vAlign w:val="center"/>
          </w:tcPr>
          <w:p w:rsidR="00AC3C14" w:rsidRPr="00AC3C14" w:rsidRDefault="00AC3C14" w:rsidP="0053192F">
            <w:pPr>
              <w:widowControl w:val="0"/>
              <w:autoSpaceDE w:val="0"/>
              <w:autoSpaceDN w:val="0"/>
              <w:adjustRightInd w:val="0"/>
              <w:ind w:left="-101"/>
              <w:contextualSpacing/>
              <w:jc w:val="center"/>
              <w:rPr>
                <w:rFonts w:eastAsia="Calibri"/>
              </w:rPr>
            </w:pPr>
            <w:r w:rsidRPr="00AC3C14">
              <w:rPr>
                <w:rFonts w:eastAsia="Calibri"/>
              </w:rPr>
              <w:t>25</w:t>
            </w:r>
          </w:p>
        </w:tc>
        <w:tc>
          <w:tcPr>
            <w:tcW w:w="1275" w:type="dxa"/>
            <w:shd w:val="clear" w:color="auto" w:fill="auto"/>
            <w:vAlign w:val="center"/>
          </w:tcPr>
          <w:p w:rsidR="00AC3C14" w:rsidRPr="00AC3C14" w:rsidRDefault="00AC3C14" w:rsidP="0053192F">
            <w:pPr>
              <w:widowControl w:val="0"/>
              <w:autoSpaceDE w:val="0"/>
              <w:autoSpaceDN w:val="0"/>
              <w:adjustRightInd w:val="0"/>
              <w:ind w:left="-101"/>
              <w:contextualSpacing/>
              <w:jc w:val="center"/>
              <w:rPr>
                <w:rFonts w:eastAsia="Calibri"/>
              </w:rPr>
            </w:pPr>
            <w:r w:rsidRPr="00AC3C14">
              <w:rPr>
                <w:rFonts w:eastAsia="Calibri"/>
              </w:rPr>
              <w:t>25</w:t>
            </w:r>
          </w:p>
        </w:tc>
        <w:tc>
          <w:tcPr>
            <w:tcW w:w="1418" w:type="dxa"/>
            <w:shd w:val="clear" w:color="auto" w:fill="auto"/>
            <w:vAlign w:val="center"/>
          </w:tcPr>
          <w:p w:rsidR="00AC3C14" w:rsidRPr="00AC3C14" w:rsidRDefault="00AC3C14" w:rsidP="0053192F">
            <w:pPr>
              <w:widowControl w:val="0"/>
              <w:autoSpaceDE w:val="0"/>
              <w:autoSpaceDN w:val="0"/>
              <w:adjustRightInd w:val="0"/>
              <w:ind w:left="-101"/>
              <w:contextualSpacing/>
              <w:jc w:val="center"/>
              <w:rPr>
                <w:rFonts w:eastAsia="Calibri"/>
              </w:rPr>
            </w:pPr>
            <w:r w:rsidRPr="00AC3C14">
              <w:rPr>
                <w:rFonts w:eastAsia="Calibri"/>
              </w:rPr>
              <w:t>25</w:t>
            </w:r>
          </w:p>
        </w:tc>
        <w:tc>
          <w:tcPr>
            <w:tcW w:w="1276" w:type="dxa"/>
            <w:shd w:val="clear" w:color="auto" w:fill="auto"/>
            <w:vAlign w:val="center"/>
          </w:tcPr>
          <w:p w:rsidR="00AC3C14" w:rsidRPr="00AC3C14" w:rsidRDefault="00AC3C14" w:rsidP="0053192F">
            <w:pPr>
              <w:widowControl w:val="0"/>
              <w:autoSpaceDE w:val="0"/>
              <w:autoSpaceDN w:val="0"/>
              <w:adjustRightInd w:val="0"/>
              <w:ind w:left="-101"/>
              <w:contextualSpacing/>
              <w:jc w:val="center"/>
              <w:rPr>
                <w:rFonts w:eastAsia="Calibri"/>
              </w:rPr>
            </w:pPr>
            <w:r w:rsidRPr="00AC3C14">
              <w:rPr>
                <w:rFonts w:eastAsia="Calibri"/>
              </w:rPr>
              <w:t>25</w:t>
            </w:r>
          </w:p>
        </w:tc>
      </w:tr>
      <w:tr w:rsidR="00AC3C14" w:rsidRPr="00AC3C14" w:rsidTr="0053192F">
        <w:tc>
          <w:tcPr>
            <w:tcW w:w="3402" w:type="dxa"/>
            <w:shd w:val="clear" w:color="auto" w:fill="auto"/>
          </w:tcPr>
          <w:p w:rsidR="00AC3C14" w:rsidRPr="00AC3C14" w:rsidRDefault="00AC3C14" w:rsidP="0053192F">
            <w:pPr>
              <w:widowControl w:val="0"/>
              <w:autoSpaceDE w:val="0"/>
              <w:autoSpaceDN w:val="0"/>
              <w:adjustRightInd w:val="0"/>
              <w:contextualSpacing/>
              <w:rPr>
                <w:rFonts w:eastAsia="Calibri"/>
              </w:rPr>
            </w:pPr>
            <w:r w:rsidRPr="00AC3C14">
              <w:rPr>
                <w:rFonts w:eastAsia="Calibri"/>
              </w:rPr>
              <w:t>Выполнение капитального ремонта собственными силами</w:t>
            </w:r>
            <w:proofErr w:type="gramStart"/>
            <w:r w:rsidRPr="00AC3C14">
              <w:rPr>
                <w:rFonts w:eastAsia="Calibri"/>
              </w:rPr>
              <w:t xml:space="preserve"> Д</w:t>
            </w:r>
            <w:proofErr w:type="gramEnd"/>
            <w:r w:rsidRPr="00AC3C14">
              <w:rPr>
                <w:rFonts w:eastAsia="Calibri"/>
              </w:rPr>
              <w:t>а/Нет</w:t>
            </w:r>
          </w:p>
        </w:tc>
        <w:tc>
          <w:tcPr>
            <w:tcW w:w="1276" w:type="dxa"/>
            <w:shd w:val="clear" w:color="auto" w:fill="auto"/>
            <w:vAlign w:val="center"/>
          </w:tcPr>
          <w:p w:rsidR="00AC3C14" w:rsidRPr="00AC3C14" w:rsidRDefault="00AC3C14" w:rsidP="0053192F">
            <w:pPr>
              <w:widowControl w:val="0"/>
              <w:autoSpaceDE w:val="0"/>
              <w:autoSpaceDN w:val="0"/>
              <w:adjustRightInd w:val="0"/>
              <w:ind w:left="-101"/>
              <w:contextualSpacing/>
              <w:jc w:val="center"/>
              <w:rPr>
                <w:rFonts w:eastAsia="Calibri"/>
              </w:rPr>
            </w:pPr>
            <w:r w:rsidRPr="00AC3C14">
              <w:rPr>
                <w:rFonts w:eastAsia="Calibri"/>
              </w:rPr>
              <w:t>нет</w:t>
            </w:r>
          </w:p>
        </w:tc>
        <w:tc>
          <w:tcPr>
            <w:tcW w:w="1276" w:type="dxa"/>
            <w:shd w:val="clear" w:color="auto" w:fill="auto"/>
            <w:vAlign w:val="center"/>
          </w:tcPr>
          <w:p w:rsidR="00AC3C14" w:rsidRPr="00AC3C14" w:rsidRDefault="00AC3C14" w:rsidP="0053192F">
            <w:pPr>
              <w:widowControl w:val="0"/>
              <w:autoSpaceDE w:val="0"/>
              <w:autoSpaceDN w:val="0"/>
              <w:adjustRightInd w:val="0"/>
              <w:ind w:left="-101"/>
              <w:contextualSpacing/>
              <w:jc w:val="center"/>
              <w:rPr>
                <w:rFonts w:eastAsia="Calibri"/>
              </w:rPr>
            </w:pPr>
            <w:r w:rsidRPr="00AC3C14">
              <w:rPr>
                <w:rFonts w:eastAsia="Calibri"/>
              </w:rPr>
              <w:t>нет</w:t>
            </w:r>
          </w:p>
        </w:tc>
        <w:tc>
          <w:tcPr>
            <w:tcW w:w="1275" w:type="dxa"/>
            <w:shd w:val="clear" w:color="auto" w:fill="auto"/>
            <w:vAlign w:val="center"/>
          </w:tcPr>
          <w:p w:rsidR="00AC3C14" w:rsidRPr="00AC3C14" w:rsidRDefault="00AC3C14" w:rsidP="0053192F">
            <w:pPr>
              <w:widowControl w:val="0"/>
              <w:autoSpaceDE w:val="0"/>
              <w:autoSpaceDN w:val="0"/>
              <w:adjustRightInd w:val="0"/>
              <w:ind w:left="-101"/>
              <w:contextualSpacing/>
              <w:jc w:val="center"/>
              <w:rPr>
                <w:rFonts w:eastAsia="Calibri"/>
              </w:rPr>
            </w:pPr>
            <w:r w:rsidRPr="00AC3C14">
              <w:rPr>
                <w:rFonts w:eastAsia="Calibri"/>
              </w:rPr>
              <w:t>нет</w:t>
            </w:r>
          </w:p>
        </w:tc>
        <w:tc>
          <w:tcPr>
            <w:tcW w:w="1418" w:type="dxa"/>
            <w:shd w:val="clear" w:color="auto" w:fill="auto"/>
            <w:vAlign w:val="center"/>
          </w:tcPr>
          <w:p w:rsidR="00AC3C14" w:rsidRPr="00AC3C14" w:rsidRDefault="00AC3C14" w:rsidP="0053192F">
            <w:pPr>
              <w:widowControl w:val="0"/>
              <w:autoSpaceDE w:val="0"/>
              <w:autoSpaceDN w:val="0"/>
              <w:adjustRightInd w:val="0"/>
              <w:ind w:left="-101"/>
              <w:contextualSpacing/>
              <w:jc w:val="center"/>
              <w:rPr>
                <w:rFonts w:eastAsia="Calibri"/>
              </w:rPr>
            </w:pPr>
            <w:r w:rsidRPr="00AC3C14">
              <w:rPr>
                <w:rFonts w:eastAsia="Calibri"/>
              </w:rPr>
              <w:t>нет</w:t>
            </w:r>
          </w:p>
        </w:tc>
        <w:tc>
          <w:tcPr>
            <w:tcW w:w="1276" w:type="dxa"/>
            <w:shd w:val="clear" w:color="auto" w:fill="auto"/>
            <w:vAlign w:val="center"/>
          </w:tcPr>
          <w:p w:rsidR="00AC3C14" w:rsidRPr="00AC3C14" w:rsidRDefault="00AC3C14" w:rsidP="0053192F">
            <w:pPr>
              <w:widowControl w:val="0"/>
              <w:autoSpaceDE w:val="0"/>
              <w:autoSpaceDN w:val="0"/>
              <w:adjustRightInd w:val="0"/>
              <w:ind w:left="-101"/>
              <w:contextualSpacing/>
              <w:jc w:val="center"/>
              <w:rPr>
                <w:rFonts w:eastAsia="Calibri"/>
              </w:rPr>
            </w:pPr>
            <w:r w:rsidRPr="00AC3C14">
              <w:rPr>
                <w:rFonts w:eastAsia="Calibri"/>
              </w:rPr>
              <w:t>нет</w:t>
            </w:r>
          </w:p>
        </w:tc>
      </w:tr>
      <w:tr w:rsidR="00AC3C14" w:rsidRPr="00AC3C14" w:rsidTr="0053192F">
        <w:tc>
          <w:tcPr>
            <w:tcW w:w="3402" w:type="dxa"/>
            <w:shd w:val="clear" w:color="auto" w:fill="auto"/>
          </w:tcPr>
          <w:p w:rsidR="00AC3C14" w:rsidRPr="00AC3C14" w:rsidRDefault="00AC3C14" w:rsidP="0053192F">
            <w:pPr>
              <w:widowControl w:val="0"/>
              <w:autoSpaceDE w:val="0"/>
              <w:autoSpaceDN w:val="0"/>
              <w:adjustRightInd w:val="0"/>
              <w:contextualSpacing/>
              <w:rPr>
                <w:rFonts w:eastAsia="Calibri"/>
              </w:rPr>
            </w:pPr>
            <w:r w:rsidRPr="00AC3C14">
              <w:rPr>
                <w:rFonts w:eastAsia="Calibri"/>
              </w:rPr>
              <w:t>С учетом повышающего коэффициента</w:t>
            </w:r>
          </w:p>
        </w:tc>
        <w:tc>
          <w:tcPr>
            <w:tcW w:w="1276" w:type="dxa"/>
            <w:shd w:val="clear" w:color="auto" w:fill="auto"/>
            <w:vAlign w:val="center"/>
          </w:tcPr>
          <w:p w:rsidR="00AC3C14" w:rsidRPr="00AC3C14" w:rsidRDefault="00AC3C14" w:rsidP="0053192F">
            <w:pPr>
              <w:widowControl w:val="0"/>
              <w:autoSpaceDE w:val="0"/>
              <w:autoSpaceDN w:val="0"/>
              <w:adjustRightInd w:val="0"/>
              <w:ind w:left="-101"/>
              <w:contextualSpacing/>
              <w:jc w:val="center"/>
              <w:rPr>
                <w:rFonts w:eastAsia="Calibri"/>
              </w:rPr>
            </w:pPr>
          </w:p>
        </w:tc>
        <w:tc>
          <w:tcPr>
            <w:tcW w:w="1276" w:type="dxa"/>
            <w:shd w:val="clear" w:color="auto" w:fill="auto"/>
            <w:vAlign w:val="center"/>
          </w:tcPr>
          <w:p w:rsidR="00AC3C14" w:rsidRPr="00AC3C14" w:rsidRDefault="00AC3C14" w:rsidP="0053192F">
            <w:pPr>
              <w:widowControl w:val="0"/>
              <w:autoSpaceDE w:val="0"/>
              <w:autoSpaceDN w:val="0"/>
              <w:adjustRightInd w:val="0"/>
              <w:ind w:left="-101"/>
              <w:contextualSpacing/>
              <w:jc w:val="center"/>
              <w:rPr>
                <w:rFonts w:eastAsia="Calibri"/>
              </w:rPr>
            </w:pPr>
          </w:p>
        </w:tc>
        <w:tc>
          <w:tcPr>
            <w:tcW w:w="1275" w:type="dxa"/>
            <w:shd w:val="clear" w:color="auto" w:fill="auto"/>
            <w:vAlign w:val="center"/>
          </w:tcPr>
          <w:p w:rsidR="00AC3C14" w:rsidRPr="00AC3C14" w:rsidRDefault="00AC3C14" w:rsidP="0053192F">
            <w:pPr>
              <w:widowControl w:val="0"/>
              <w:autoSpaceDE w:val="0"/>
              <w:autoSpaceDN w:val="0"/>
              <w:adjustRightInd w:val="0"/>
              <w:ind w:left="-101"/>
              <w:contextualSpacing/>
              <w:jc w:val="center"/>
              <w:rPr>
                <w:rFonts w:eastAsia="Calibri"/>
              </w:rPr>
            </w:pPr>
          </w:p>
        </w:tc>
        <w:tc>
          <w:tcPr>
            <w:tcW w:w="1418" w:type="dxa"/>
            <w:shd w:val="clear" w:color="auto" w:fill="auto"/>
            <w:vAlign w:val="center"/>
          </w:tcPr>
          <w:p w:rsidR="00AC3C14" w:rsidRPr="00AC3C14" w:rsidRDefault="00AC3C14" w:rsidP="0053192F">
            <w:pPr>
              <w:widowControl w:val="0"/>
              <w:autoSpaceDE w:val="0"/>
              <w:autoSpaceDN w:val="0"/>
              <w:adjustRightInd w:val="0"/>
              <w:ind w:left="-101"/>
              <w:contextualSpacing/>
              <w:jc w:val="center"/>
              <w:rPr>
                <w:rFonts w:eastAsia="Calibri"/>
              </w:rPr>
            </w:pPr>
          </w:p>
        </w:tc>
        <w:tc>
          <w:tcPr>
            <w:tcW w:w="1276" w:type="dxa"/>
            <w:shd w:val="clear" w:color="auto" w:fill="auto"/>
            <w:vAlign w:val="center"/>
          </w:tcPr>
          <w:p w:rsidR="00AC3C14" w:rsidRPr="00AC3C14" w:rsidRDefault="00AC3C14" w:rsidP="0053192F">
            <w:pPr>
              <w:widowControl w:val="0"/>
              <w:autoSpaceDE w:val="0"/>
              <w:autoSpaceDN w:val="0"/>
              <w:adjustRightInd w:val="0"/>
              <w:ind w:left="-101"/>
              <w:contextualSpacing/>
              <w:jc w:val="center"/>
              <w:rPr>
                <w:rFonts w:eastAsia="Calibri"/>
              </w:rPr>
            </w:pPr>
          </w:p>
        </w:tc>
      </w:tr>
    </w:tbl>
    <w:p w:rsidR="00AC3C14" w:rsidRPr="00AC3C14" w:rsidRDefault="00AC3C14" w:rsidP="0053192F">
      <w:pPr>
        <w:widowControl w:val="0"/>
        <w:autoSpaceDE w:val="0"/>
        <w:autoSpaceDN w:val="0"/>
        <w:adjustRightInd w:val="0"/>
        <w:ind w:firstLine="540"/>
        <w:contextualSpacing/>
        <w:jc w:val="both"/>
      </w:pPr>
      <w:r w:rsidRPr="00AC3C14">
        <w:t>&lt;*&gt; Выполнение работ по составлению проектно-сметной документации нормативами данной функции не предусмотрено.</w:t>
      </w:r>
    </w:p>
    <w:p w:rsidR="00AC3C14" w:rsidRPr="00AC3C14" w:rsidRDefault="00AC3C14" w:rsidP="0053192F">
      <w:pPr>
        <w:widowControl w:val="0"/>
        <w:autoSpaceDE w:val="0"/>
        <w:autoSpaceDN w:val="0"/>
        <w:adjustRightInd w:val="0"/>
        <w:ind w:firstLine="540"/>
        <w:contextualSpacing/>
        <w:jc w:val="both"/>
        <w:rPr>
          <w:sz w:val="24"/>
          <w:szCs w:val="24"/>
        </w:rPr>
      </w:pPr>
      <w:r w:rsidRPr="00AC3C14">
        <w:rPr>
          <w:sz w:val="24"/>
          <w:szCs w:val="24"/>
        </w:rPr>
        <w:t>При выполнении капитального ремонта собственными силами к нормативам численности могут применяться поправочные коэффициенты: при среднесписочной численности работников предприятия до 2 000 - 1,15; свыше 2 000 - 1,25.</w:t>
      </w:r>
    </w:p>
    <w:p w:rsidR="00AC3C14" w:rsidRPr="00AC3C14" w:rsidRDefault="00AC3C14" w:rsidP="0053192F">
      <w:pPr>
        <w:widowControl w:val="0"/>
        <w:numPr>
          <w:ilvl w:val="2"/>
          <w:numId w:val="12"/>
        </w:numPr>
        <w:autoSpaceDE w:val="0"/>
        <w:autoSpaceDN w:val="0"/>
        <w:adjustRightInd w:val="0"/>
        <w:ind w:left="1440" w:hanging="720"/>
        <w:contextualSpacing/>
        <w:outlineLvl w:val="3"/>
        <w:rPr>
          <w:sz w:val="24"/>
          <w:szCs w:val="24"/>
        </w:rPr>
      </w:pPr>
      <w:r w:rsidRPr="00AC3C14">
        <w:rPr>
          <w:sz w:val="24"/>
          <w:szCs w:val="24"/>
        </w:rPr>
        <w:t>Программное обеспечение и системное администрирование вычислительной техники</w:t>
      </w:r>
    </w:p>
    <w:tbl>
      <w:tblPr>
        <w:tblW w:w="9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309"/>
        <w:gridCol w:w="1243"/>
        <w:gridCol w:w="1384"/>
        <w:gridCol w:w="1276"/>
        <w:gridCol w:w="1276"/>
      </w:tblGrid>
      <w:tr w:rsidR="00AC3C14" w:rsidRPr="00AC3C14" w:rsidTr="0053192F">
        <w:trPr>
          <w:tblHeader/>
        </w:trPr>
        <w:tc>
          <w:tcPr>
            <w:tcW w:w="3402" w:type="dxa"/>
            <w:shd w:val="clear" w:color="auto" w:fill="auto"/>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Год</w:t>
            </w:r>
          </w:p>
        </w:tc>
        <w:tc>
          <w:tcPr>
            <w:tcW w:w="1309" w:type="dxa"/>
            <w:shd w:val="clear" w:color="auto" w:fill="auto"/>
            <w:vAlign w:val="center"/>
          </w:tcPr>
          <w:p w:rsidR="00AC3C14" w:rsidRPr="00AC3C14" w:rsidRDefault="00AC3C14" w:rsidP="0053192F">
            <w:pPr>
              <w:widowControl w:val="0"/>
              <w:autoSpaceDE w:val="0"/>
              <w:autoSpaceDN w:val="0"/>
              <w:adjustRightInd w:val="0"/>
              <w:ind w:firstLine="30"/>
              <w:contextualSpacing/>
              <w:jc w:val="center"/>
              <w:rPr>
                <w:rFonts w:eastAsia="Calibri"/>
              </w:rPr>
            </w:pPr>
            <w:r w:rsidRPr="00AC3C14">
              <w:rPr>
                <w:rFonts w:eastAsia="Calibri"/>
              </w:rPr>
              <w:t>2014 г.</w:t>
            </w:r>
          </w:p>
        </w:tc>
        <w:tc>
          <w:tcPr>
            <w:tcW w:w="1243" w:type="dxa"/>
            <w:shd w:val="clear" w:color="auto" w:fill="auto"/>
            <w:vAlign w:val="center"/>
          </w:tcPr>
          <w:p w:rsidR="00AC3C14" w:rsidRPr="00AC3C14" w:rsidRDefault="00AC3C14" w:rsidP="0053192F">
            <w:pPr>
              <w:widowControl w:val="0"/>
              <w:autoSpaceDE w:val="0"/>
              <w:autoSpaceDN w:val="0"/>
              <w:adjustRightInd w:val="0"/>
              <w:ind w:firstLine="30"/>
              <w:contextualSpacing/>
              <w:jc w:val="center"/>
              <w:rPr>
                <w:rFonts w:eastAsia="Calibri"/>
              </w:rPr>
            </w:pPr>
            <w:r w:rsidRPr="00AC3C14">
              <w:rPr>
                <w:rFonts w:eastAsia="Calibri"/>
              </w:rPr>
              <w:t>2015 г.</w:t>
            </w:r>
          </w:p>
        </w:tc>
        <w:tc>
          <w:tcPr>
            <w:tcW w:w="1384" w:type="dxa"/>
            <w:shd w:val="clear" w:color="auto" w:fill="auto"/>
            <w:vAlign w:val="center"/>
          </w:tcPr>
          <w:p w:rsidR="00AC3C14" w:rsidRPr="00AC3C14" w:rsidRDefault="00AC3C14" w:rsidP="0053192F">
            <w:pPr>
              <w:widowControl w:val="0"/>
              <w:autoSpaceDE w:val="0"/>
              <w:autoSpaceDN w:val="0"/>
              <w:adjustRightInd w:val="0"/>
              <w:ind w:firstLine="30"/>
              <w:contextualSpacing/>
              <w:jc w:val="center"/>
              <w:rPr>
                <w:rFonts w:eastAsia="Calibri"/>
              </w:rPr>
            </w:pPr>
            <w:r w:rsidRPr="00AC3C14">
              <w:rPr>
                <w:rFonts w:eastAsia="Calibri"/>
              </w:rPr>
              <w:t>2016 г.</w:t>
            </w:r>
          </w:p>
        </w:tc>
        <w:tc>
          <w:tcPr>
            <w:tcW w:w="1276" w:type="dxa"/>
            <w:shd w:val="clear" w:color="auto" w:fill="auto"/>
            <w:vAlign w:val="center"/>
          </w:tcPr>
          <w:p w:rsidR="00AC3C14" w:rsidRPr="00AC3C14" w:rsidRDefault="00AC3C14" w:rsidP="0053192F">
            <w:pPr>
              <w:widowControl w:val="0"/>
              <w:autoSpaceDE w:val="0"/>
              <w:autoSpaceDN w:val="0"/>
              <w:adjustRightInd w:val="0"/>
              <w:ind w:firstLine="30"/>
              <w:contextualSpacing/>
              <w:jc w:val="center"/>
              <w:rPr>
                <w:rFonts w:eastAsia="Calibri"/>
              </w:rPr>
            </w:pPr>
            <w:r w:rsidRPr="00AC3C14">
              <w:rPr>
                <w:rFonts w:eastAsia="Calibri"/>
              </w:rPr>
              <w:t>2017 г.</w:t>
            </w:r>
          </w:p>
        </w:tc>
        <w:tc>
          <w:tcPr>
            <w:tcW w:w="1276" w:type="dxa"/>
            <w:shd w:val="clear" w:color="auto" w:fill="auto"/>
            <w:vAlign w:val="center"/>
          </w:tcPr>
          <w:p w:rsidR="00AC3C14" w:rsidRPr="00AC3C14" w:rsidRDefault="00AC3C14" w:rsidP="0053192F">
            <w:pPr>
              <w:widowControl w:val="0"/>
              <w:autoSpaceDE w:val="0"/>
              <w:autoSpaceDN w:val="0"/>
              <w:adjustRightInd w:val="0"/>
              <w:ind w:firstLine="30"/>
              <w:contextualSpacing/>
              <w:jc w:val="center"/>
              <w:rPr>
                <w:rFonts w:eastAsia="Calibri"/>
              </w:rPr>
            </w:pPr>
            <w:r w:rsidRPr="00AC3C14">
              <w:rPr>
                <w:rFonts w:eastAsia="Calibri"/>
              </w:rPr>
              <w:t>2018 г.</w:t>
            </w:r>
          </w:p>
        </w:tc>
      </w:tr>
      <w:tr w:rsidR="00AC3C14" w:rsidRPr="00AC3C14" w:rsidTr="0053192F">
        <w:tc>
          <w:tcPr>
            <w:tcW w:w="3402" w:type="dxa"/>
            <w:shd w:val="clear" w:color="auto" w:fill="auto"/>
          </w:tcPr>
          <w:p w:rsidR="00AC3C14" w:rsidRPr="00AC3C14" w:rsidRDefault="00AC3C14" w:rsidP="0053192F">
            <w:pPr>
              <w:widowControl w:val="0"/>
              <w:autoSpaceDE w:val="0"/>
              <w:autoSpaceDN w:val="0"/>
              <w:adjustRightInd w:val="0"/>
              <w:contextualSpacing/>
              <w:rPr>
                <w:rFonts w:eastAsia="Calibri"/>
              </w:rPr>
            </w:pPr>
            <w:r w:rsidRPr="00AC3C14">
              <w:rPr>
                <w:rFonts w:eastAsia="Calibri"/>
              </w:rPr>
              <w:t xml:space="preserve">Количество </w:t>
            </w:r>
            <w:proofErr w:type="gramStart"/>
            <w:r w:rsidRPr="00AC3C14">
              <w:rPr>
                <w:rFonts w:eastAsia="Calibri"/>
              </w:rPr>
              <w:t>персональных</w:t>
            </w:r>
            <w:proofErr w:type="gramEnd"/>
            <w:r w:rsidRPr="00AC3C14">
              <w:rPr>
                <w:rFonts w:eastAsia="Calibri"/>
              </w:rPr>
              <w:t xml:space="preserve">    </w:t>
            </w:r>
          </w:p>
          <w:p w:rsidR="00AC3C14" w:rsidRPr="00AC3C14" w:rsidRDefault="00AC3C14" w:rsidP="0053192F">
            <w:pPr>
              <w:widowControl w:val="0"/>
              <w:autoSpaceDE w:val="0"/>
              <w:autoSpaceDN w:val="0"/>
              <w:adjustRightInd w:val="0"/>
              <w:contextualSpacing/>
              <w:rPr>
                <w:rFonts w:eastAsia="Calibri"/>
              </w:rPr>
            </w:pPr>
            <w:r w:rsidRPr="00AC3C14">
              <w:rPr>
                <w:rFonts w:eastAsia="Calibri"/>
              </w:rPr>
              <w:t>компьютеров</w:t>
            </w:r>
          </w:p>
        </w:tc>
        <w:tc>
          <w:tcPr>
            <w:tcW w:w="1309" w:type="dxa"/>
            <w:shd w:val="clear" w:color="auto" w:fill="auto"/>
            <w:vAlign w:val="center"/>
          </w:tcPr>
          <w:p w:rsidR="00AC3C14" w:rsidRPr="00AC3C14" w:rsidRDefault="00AC3C14" w:rsidP="0053192F">
            <w:pPr>
              <w:widowControl w:val="0"/>
              <w:autoSpaceDE w:val="0"/>
              <w:autoSpaceDN w:val="0"/>
              <w:adjustRightInd w:val="0"/>
              <w:ind w:firstLine="30"/>
              <w:contextualSpacing/>
              <w:jc w:val="center"/>
              <w:rPr>
                <w:rFonts w:eastAsia="Calibri"/>
              </w:rPr>
            </w:pPr>
            <w:r w:rsidRPr="00AC3C14">
              <w:rPr>
                <w:rFonts w:eastAsia="Calibri"/>
              </w:rPr>
              <w:t>80</w:t>
            </w:r>
          </w:p>
        </w:tc>
        <w:tc>
          <w:tcPr>
            <w:tcW w:w="1243" w:type="dxa"/>
            <w:shd w:val="clear" w:color="auto" w:fill="auto"/>
            <w:vAlign w:val="center"/>
          </w:tcPr>
          <w:p w:rsidR="00AC3C14" w:rsidRPr="00AC3C14" w:rsidRDefault="00AC3C14" w:rsidP="0053192F">
            <w:pPr>
              <w:widowControl w:val="0"/>
              <w:autoSpaceDE w:val="0"/>
              <w:autoSpaceDN w:val="0"/>
              <w:adjustRightInd w:val="0"/>
              <w:ind w:firstLine="30"/>
              <w:contextualSpacing/>
              <w:jc w:val="center"/>
              <w:rPr>
                <w:rFonts w:eastAsia="Calibri"/>
              </w:rPr>
            </w:pPr>
            <w:r w:rsidRPr="00AC3C14">
              <w:rPr>
                <w:rFonts w:eastAsia="Calibri"/>
              </w:rPr>
              <w:t>80</w:t>
            </w:r>
          </w:p>
        </w:tc>
        <w:tc>
          <w:tcPr>
            <w:tcW w:w="1384" w:type="dxa"/>
            <w:shd w:val="clear" w:color="auto" w:fill="auto"/>
            <w:vAlign w:val="center"/>
          </w:tcPr>
          <w:p w:rsidR="00AC3C14" w:rsidRPr="00AC3C14" w:rsidRDefault="00AC3C14" w:rsidP="0053192F">
            <w:pPr>
              <w:widowControl w:val="0"/>
              <w:autoSpaceDE w:val="0"/>
              <w:autoSpaceDN w:val="0"/>
              <w:adjustRightInd w:val="0"/>
              <w:ind w:firstLine="30"/>
              <w:contextualSpacing/>
              <w:jc w:val="center"/>
              <w:rPr>
                <w:rFonts w:eastAsia="Calibri"/>
              </w:rPr>
            </w:pPr>
            <w:r w:rsidRPr="00AC3C14">
              <w:rPr>
                <w:rFonts w:eastAsia="Calibri"/>
              </w:rPr>
              <w:t>80</w:t>
            </w:r>
          </w:p>
        </w:tc>
        <w:tc>
          <w:tcPr>
            <w:tcW w:w="1276" w:type="dxa"/>
            <w:shd w:val="clear" w:color="auto" w:fill="auto"/>
            <w:vAlign w:val="center"/>
          </w:tcPr>
          <w:p w:rsidR="00AC3C14" w:rsidRPr="00AC3C14" w:rsidRDefault="00AC3C14" w:rsidP="0053192F">
            <w:pPr>
              <w:widowControl w:val="0"/>
              <w:autoSpaceDE w:val="0"/>
              <w:autoSpaceDN w:val="0"/>
              <w:adjustRightInd w:val="0"/>
              <w:ind w:firstLine="30"/>
              <w:contextualSpacing/>
              <w:jc w:val="center"/>
              <w:rPr>
                <w:rFonts w:eastAsia="Calibri"/>
              </w:rPr>
            </w:pPr>
            <w:r w:rsidRPr="00AC3C14">
              <w:rPr>
                <w:rFonts w:eastAsia="Calibri"/>
              </w:rPr>
              <w:t>80</w:t>
            </w:r>
          </w:p>
        </w:tc>
        <w:tc>
          <w:tcPr>
            <w:tcW w:w="1276" w:type="dxa"/>
            <w:shd w:val="clear" w:color="auto" w:fill="auto"/>
            <w:vAlign w:val="center"/>
          </w:tcPr>
          <w:p w:rsidR="00AC3C14" w:rsidRPr="00AC3C14" w:rsidRDefault="00AC3C14" w:rsidP="0053192F">
            <w:pPr>
              <w:widowControl w:val="0"/>
              <w:autoSpaceDE w:val="0"/>
              <w:autoSpaceDN w:val="0"/>
              <w:adjustRightInd w:val="0"/>
              <w:ind w:firstLine="30"/>
              <w:contextualSpacing/>
              <w:jc w:val="center"/>
              <w:rPr>
                <w:rFonts w:eastAsia="Calibri"/>
              </w:rPr>
            </w:pPr>
            <w:r w:rsidRPr="00AC3C14">
              <w:rPr>
                <w:rFonts w:eastAsia="Calibri"/>
              </w:rPr>
              <w:t>80</w:t>
            </w:r>
          </w:p>
        </w:tc>
      </w:tr>
      <w:tr w:rsidR="00AC3C14" w:rsidRPr="00AC3C14" w:rsidTr="0053192F">
        <w:tc>
          <w:tcPr>
            <w:tcW w:w="3402" w:type="dxa"/>
            <w:shd w:val="clear" w:color="auto" w:fill="auto"/>
          </w:tcPr>
          <w:p w:rsidR="00AC3C14" w:rsidRPr="00AC3C14" w:rsidRDefault="00AC3C14" w:rsidP="0053192F">
            <w:pPr>
              <w:widowControl w:val="0"/>
              <w:autoSpaceDE w:val="0"/>
              <w:autoSpaceDN w:val="0"/>
              <w:adjustRightInd w:val="0"/>
              <w:contextualSpacing/>
              <w:rPr>
                <w:rFonts w:eastAsia="Calibri"/>
              </w:rPr>
            </w:pPr>
            <w:r w:rsidRPr="00AC3C14">
              <w:rPr>
                <w:rFonts w:eastAsia="Calibri"/>
              </w:rPr>
              <w:t xml:space="preserve">Нормативная численность </w:t>
            </w:r>
            <w:proofErr w:type="gramStart"/>
            <w:r w:rsidRPr="00AC3C14">
              <w:rPr>
                <w:rFonts w:eastAsia="Calibri"/>
              </w:rPr>
              <w:t>согласно таблицы</w:t>
            </w:r>
            <w:proofErr w:type="gramEnd"/>
            <w:r w:rsidRPr="00AC3C14">
              <w:rPr>
                <w:rFonts w:eastAsia="Calibri"/>
              </w:rPr>
              <w:t xml:space="preserve"> №2 приказа №74 </w:t>
            </w:r>
          </w:p>
        </w:tc>
        <w:tc>
          <w:tcPr>
            <w:tcW w:w="1309" w:type="dxa"/>
            <w:shd w:val="clear" w:color="auto" w:fill="auto"/>
            <w:vAlign w:val="center"/>
          </w:tcPr>
          <w:p w:rsidR="00AC3C14" w:rsidRPr="00AC3C14" w:rsidRDefault="00AC3C14" w:rsidP="0053192F">
            <w:pPr>
              <w:widowControl w:val="0"/>
              <w:autoSpaceDE w:val="0"/>
              <w:autoSpaceDN w:val="0"/>
              <w:adjustRightInd w:val="0"/>
              <w:ind w:firstLine="30"/>
              <w:contextualSpacing/>
              <w:jc w:val="center"/>
              <w:rPr>
                <w:rFonts w:eastAsia="Calibri"/>
              </w:rPr>
            </w:pPr>
            <w:r w:rsidRPr="00AC3C14">
              <w:rPr>
                <w:rFonts w:eastAsia="Calibri"/>
              </w:rPr>
              <w:t>6</w:t>
            </w:r>
          </w:p>
        </w:tc>
        <w:tc>
          <w:tcPr>
            <w:tcW w:w="1243" w:type="dxa"/>
            <w:shd w:val="clear" w:color="auto" w:fill="auto"/>
            <w:vAlign w:val="center"/>
          </w:tcPr>
          <w:p w:rsidR="00AC3C14" w:rsidRPr="00AC3C14" w:rsidRDefault="00AC3C14" w:rsidP="0053192F">
            <w:pPr>
              <w:widowControl w:val="0"/>
              <w:autoSpaceDE w:val="0"/>
              <w:autoSpaceDN w:val="0"/>
              <w:adjustRightInd w:val="0"/>
              <w:ind w:firstLine="30"/>
              <w:contextualSpacing/>
              <w:jc w:val="center"/>
              <w:rPr>
                <w:rFonts w:eastAsia="Calibri"/>
              </w:rPr>
            </w:pPr>
            <w:r w:rsidRPr="00AC3C14">
              <w:rPr>
                <w:rFonts w:eastAsia="Calibri"/>
              </w:rPr>
              <w:t>6</w:t>
            </w:r>
          </w:p>
        </w:tc>
        <w:tc>
          <w:tcPr>
            <w:tcW w:w="1384" w:type="dxa"/>
            <w:shd w:val="clear" w:color="auto" w:fill="auto"/>
            <w:vAlign w:val="center"/>
          </w:tcPr>
          <w:p w:rsidR="00AC3C14" w:rsidRPr="00AC3C14" w:rsidRDefault="00AC3C14" w:rsidP="0053192F">
            <w:pPr>
              <w:widowControl w:val="0"/>
              <w:autoSpaceDE w:val="0"/>
              <w:autoSpaceDN w:val="0"/>
              <w:adjustRightInd w:val="0"/>
              <w:ind w:firstLine="30"/>
              <w:contextualSpacing/>
              <w:jc w:val="center"/>
              <w:rPr>
                <w:rFonts w:eastAsia="Calibri"/>
              </w:rPr>
            </w:pPr>
            <w:r w:rsidRPr="00AC3C14">
              <w:rPr>
                <w:rFonts w:eastAsia="Calibri"/>
              </w:rPr>
              <w:t>6</w:t>
            </w:r>
          </w:p>
        </w:tc>
        <w:tc>
          <w:tcPr>
            <w:tcW w:w="1276" w:type="dxa"/>
            <w:shd w:val="clear" w:color="auto" w:fill="auto"/>
            <w:vAlign w:val="center"/>
          </w:tcPr>
          <w:p w:rsidR="00AC3C14" w:rsidRPr="00AC3C14" w:rsidRDefault="00AC3C14" w:rsidP="0053192F">
            <w:pPr>
              <w:widowControl w:val="0"/>
              <w:autoSpaceDE w:val="0"/>
              <w:autoSpaceDN w:val="0"/>
              <w:adjustRightInd w:val="0"/>
              <w:ind w:firstLine="30"/>
              <w:contextualSpacing/>
              <w:jc w:val="center"/>
              <w:rPr>
                <w:rFonts w:eastAsia="Calibri"/>
              </w:rPr>
            </w:pPr>
            <w:r w:rsidRPr="00AC3C14">
              <w:rPr>
                <w:rFonts w:eastAsia="Calibri"/>
              </w:rPr>
              <w:t>6</w:t>
            </w:r>
          </w:p>
        </w:tc>
        <w:tc>
          <w:tcPr>
            <w:tcW w:w="1276" w:type="dxa"/>
            <w:shd w:val="clear" w:color="auto" w:fill="auto"/>
            <w:vAlign w:val="center"/>
          </w:tcPr>
          <w:p w:rsidR="00AC3C14" w:rsidRPr="00AC3C14" w:rsidRDefault="00AC3C14" w:rsidP="0053192F">
            <w:pPr>
              <w:widowControl w:val="0"/>
              <w:autoSpaceDE w:val="0"/>
              <w:autoSpaceDN w:val="0"/>
              <w:adjustRightInd w:val="0"/>
              <w:ind w:firstLine="30"/>
              <w:contextualSpacing/>
              <w:jc w:val="center"/>
              <w:rPr>
                <w:rFonts w:eastAsia="Calibri"/>
              </w:rPr>
            </w:pPr>
            <w:r w:rsidRPr="00AC3C14">
              <w:rPr>
                <w:rFonts w:eastAsia="Calibri"/>
              </w:rPr>
              <w:t>6</w:t>
            </w:r>
          </w:p>
        </w:tc>
      </w:tr>
    </w:tbl>
    <w:p w:rsidR="00AC3C14" w:rsidRPr="00AC3C14" w:rsidRDefault="00AC3C14" w:rsidP="0053192F">
      <w:pPr>
        <w:widowControl w:val="0"/>
        <w:autoSpaceDE w:val="0"/>
        <w:autoSpaceDN w:val="0"/>
        <w:adjustRightInd w:val="0"/>
        <w:ind w:firstLine="720"/>
        <w:contextualSpacing/>
        <w:outlineLvl w:val="2"/>
        <w:rPr>
          <w:sz w:val="24"/>
          <w:szCs w:val="24"/>
        </w:rPr>
      </w:pPr>
      <w:r w:rsidRPr="00AC3C14">
        <w:rPr>
          <w:sz w:val="24"/>
          <w:szCs w:val="24"/>
        </w:rPr>
        <w:t>1.2. Производственные функции управления</w:t>
      </w:r>
    </w:p>
    <w:p w:rsidR="00AC3C14" w:rsidRPr="00AC3C14" w:rsidRDefault="00AC3C14" w:rsidP="0053192F">
      <w:pPr>
        <w:widowControl w:val="0"/>
        <w:autoSpaceDE w:val="0"/>
        <w:autoSpaceDN w:val="0"/>
        <w:adjustRightInd w:val="0"/>
        <w:ind w:firstLine="720"/>
        <w:contextualSpacing/>
        <w:outlineLvl w:val="3"/>
        <w:rPr>
          <w:sz w:val="24"/>
          <w:szCs w:val="24"/>
        </w:rPr>
      </w:pPr>
      <w:r w:rsidRPr="00AC3C14">
        <w:rPr>
          <w:sz w:val="24"/>
          <w:szCs w:val="24"/>
        </w:rPr>
        <w:t>1.2.1. Организация подготовки производства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168"/>
        <w:gridCol w:w="1276"/>
        <w:gridCol w:w="1275"/>
        <w:gridCol w:w="1276"/>
        <w:gridCol w:w="1276"/>
      </w:tblGrid>
      <w:tr w:rsidR="00AC3C14" w:rsidRPr="00AC3C14" w:rsidTr="0053192F">
        <w:trPr>
          <w:tblHeader/>
        </w:trPr>
        <w:tc>
          <w:tcPr>
            <w:tcW w:w="3510" w:type="dxa"/>
            <w:shd w:val="clear" w:color="auto" w:fill="auto"/>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Год</w:t>
            </w:r>
          </w:p>
        </w:tc>
        <w:tc>
          <w:tcPr>
            <w:tcW w:w="1168"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2014 г.</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2015 г.</w:t>
            </w:r>
          </w:p>
        </w:tc>
        <w:tc>
          <w:tcPr>
            <w:tcW w:w="1275"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2016 г.</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2017 г.</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2018 г.</w:t>
            </w:r>
          </w:p>
        </w:tc>
      </w:tr>
      <w:tr w:rsidR="00AC3C14" w:rsidRPr="00AC3C14" w:rsidTr="0053192F">
        <w:tc>
          <w:tcPr>
            <w:tcW w:w="3510"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t xml:space="preserve">Протяженность тепловых сетей </w:t>
            </w:r>
          </w:p>
          <w:p w:rsidR="00AC3C14" w:rsidRPr="00AC3C14" w:rsidRDefault="00AC3C14" w:rsidP="0053192F">
            <w:pPr>
              <w:autoSpaceDE w:val="0"/>
              <w:autoSpaceDN w:val="0"/>
              <w:adjustRightInd w:val="0"/>
              <w:contextualSpacing/>
              <w:rPr>
                <w:rFonts w:eastAsia="Calibri"/>
                <w:lang w:eastAsia="en-US"/>
              </w:rPr>
            </w:pPr>
            <w:r w:rsidRPr="00AC3C14">
              <w:rPr>
                <w:rFonts w:eastAsia="Calibri"/>
              </w:rPr>
              <w:t xml:space="preserve">(в двухтрубном исчислении), </w:t>
            </w:r>
            <w:proofErr w:type="gramStart"/>
            <w:r w:rsidRPr="00AC3C14">
              <w:rPr>
                <w:rFonts w:eastAsia="Calibri"/>
              </w:rPr>
              <w:t>км</w:t>
            </w:r>
            <w:proofErr w:type="gramEnd"/>
            <w:r w:rsidRPr="00AC3C14">
              <w:rPr>
                <w:rFonts w:eastAsia="Calibri"/>
                <w:lang w:eastAsia="en-US"/>
              </w:rPr>
              <w:t xml:space="preserve">  </w:t>
            </w:r>
          </w:p>
        </w:tc>
        <w:tc>
          <w:tcPr>
            <w:tcW w:w="1168"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130,35</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130,35</w:t>
            </w:r>
          </w:p>
        </w:tc>
        <w:tc>
          <w:tcPr>
            <w:tcW w:w="1275"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130,8</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130,8</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130,8</w:t>
            </w:r>
          </w:p>
        </w:tc>
      </w:tr>
      <w:tr w:rsidR="00AC3C14" w:rsidRPr="00AC3C14" w:rsidTr="0053192F">
        <w:tc>
          <w:tcPr>
            <w:tcW w:w="3510"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t>Суммарная тепловая мощность</w:t>
            </w:r>
          </w:p>
          <w:p w:rsidR="00AC3C14" w:rsidRPr="00AC3C14" w:rsidRDefault="00AC3C14" w:rsidP="0053192F">
            <w:pPr>
              <w:autoSpaceDE w:val="0"/>
              <w:autoSpaceDN w:val="0"/>
              <w:adjustRightInd w:val="0"/>
              <w:contextualSpacing/>
              <w:rPr>
                <w:rFonts w:eastAsia="Calibri"/>
              </w:rPr>
            </w:pPr>
            <w:r w:rsidRPr="00AC3C14">
              <w:rPr>
                <w:rFonts w:eastAsia="Calibri"/>
              </w:rPr>
              <w:t>Установленного оборудования,</w:t>
            </w:r>
          </w:p>
          <w:p w:rsidR="00AC3C14" w:rsidRPr="00AC3C14" w:rsidRDefault="00AC3C14" w:rsidP="0053192F">
            <w:pPr>
              <w:autoSpaceDE w:val="0"/>
              <w:autoSpaceDN w:val="0"/>
              <w:adjustRightInd w:val="0"/>
              <w:contextualSpacing/>
              <w:rPr>
                <w:rFonts w:eastAsia="Calibri"/>
              </w:rPr>
            </w:pPr>
            <w:r w:rsidRPr="00AC3C14">
              <w:rPr>
                <w:rFonts w:eastAsia="Calibri"/>
              </w:rPr>
              <w:t>Гкал/</w:t>
            </w:r>
            <w:proofErr w:type="gramStart"/>
            <w:r w:rsidRPr="00AC3C14">
              <w:rPr>
                <w:rFonts w:eastAsia="Calibri"/>
              </w:rPr>
              <w:t>ч</w:t>
            </w:r>
            <w:proofErr w:type="gramEnd"/>
          </w:p>
        </w:tc>
        <w:tc>
          <w:tcPr>
            <w:tcW w:w="1168"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371,57</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306,02</w:t>
            </w:r>
          </w:p>
        </w:tc>
        <w:tc>
          <w:tcPr>
            <w:tcW w:w="1275"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306,02</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306,02</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306,02</w:t>
            </w:r>
          </w:p>
        </w:tc>
      </w:tr>
      <w:tr w:rsidR="00AC3C14" w:rsidRPr="00AC3C14" w:rsidTr="0053192F">
        <w:tc>
          <w:tcPr>
            <w:tcW w:w="3510" w:type="dxa"/>
            <w:shd w:val="clear" w:color="auto" w:fill="auto"/>
          </w:tcPr>
          <w:p w:rsidR="00AC3C14" w:rsidRPr="00AC3C14" w:rsidRDefault="00AC3C14" w:rsidP="0053192F">
            <w:pPr>
              <w:widowControl w:val="0"/>
              <w:autoSpaceDE w:val="0"/>
              <w:autoSpaceDN w:val="0"/>
              <w:adjustRightInd w:val="0"/>
              <w:contextualSpacing/>
              <w:rPr>
                <w:rFonts w:eastAsia="Calibri"/>
              </w:rPr>
            </w:pPr>
            <w:r w:rsidRPr="00AC3C14">
              <w:rPr>
                <w:rFonts w:eastAsia="Calibri"/>
              </w:rPr>
              <w:t xml:space="preserve">Нормативная численность </w:t>
            </w:r>
            <w:proofErr w:type="gramStart"/>
            <w:r w:rsidRPr="00AC3C14">
              <w:rPr>
                <w:rFonts w:eastAsia="Calibri"/>
              </w:rPr>
              <w:t>согласно таблицы</w:t>
            </w:r>
            <w:proofErr w:type="gramEnd"/>
            <w:r w:rsidRPr="00AC3C14">
              <w:rPr>
                <w:rFonts w:eastAsia="Calibri"/>
              </w:rPr>
              <w:t xml:space="preserve"> №3 приказа №74 </w:t>
            </w:r>
          </w:p>
        </w:tc>
        <w:tc>
          <w:tcPr>
            <w:tcW w:w="1168"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4</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4</w:t>
            </w:r>
          </w:p>
        </w:tc>
        <w:tc>
          <w:tcPr>
            <w:tcW w:w="1275"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4</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4</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4</w:t>
            </w:r>
          </w:p>
        </w:tc>
      </w:tr>
    </w:tbl>
    <w:p w:rsidR="00AC3C14" w:rsidRPr="00AC3C14" w:rsidRDefault="00AC3C14" w:rsidP="0053192F">
      <w:pPr>
        <w:widowControl w:val="0"/>
        <w:autoSpaceDE w:val="0"/>
        <w:autoSpaceDN w:val="0"/>
        <w:adjustRightInd w:val="0"/>
        <w:ind w:firstLine="720"/>
        <w:contextualSpacing/>
        <w:outlineLvl w:val="3"/>
        <w:rPr>
          <w:sz w:val="24"/>
          <w:szCs w:val="24"/>
        </w:rPr>
      </w:pPr>
      <w:r w:rsidRPr="00AC3C14">
        <w:rPr>
          <w:sz w:val="24"/>
          <w:szCs w:val="24"/>
        </w:rPr>
        <w:t>1.2.2. Оперативно-диспетчерское обслуживание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134"/>
        <w:gridCol w:w="1276"/>
        <w:gridCol w:w="1276"/>
        <w:gridCol w:w="1275"/>
        <w:gridCol w:w="1276"/>
      </w:tblGrid>
      <w:tr w:rsidR="00AC3C14" w:rsidRPr="00AC3C14" w:rsidTr="0053192F">
        <w:trPr>
          <w:tblHeader/>
        </w:trPr>
        <w:tc>
          <w:tcPr>
            <w:tcW w:w="3652" w:type="dxa"/>
            <w:shd w:val="clear" w:color="auto" w:fill="auto"/>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Год</w:t>
            </w:r>
          </w:p>
        </w:tc>
        <w:tc>
          <w:tcPr>
            <w:tcW w:w="1134"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2014 г.</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2015 г.</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2016 г.</w:t>
            </w:r>
          </w:p>
        </w:tc>
        <w:tc>
          <w:tcPr>
            <w:tcW w:w="1275"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2017 г.</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2018 г.</w:t>
            </w:r>
          </w:p>
        </w:tc>
      </w:tr>
      <w:tr w:rsidR="00AC3C14" w:rsidRPr="00AC3C14" w:rsidTr="0053192F">
        <w:tc>
          <w:tcPr>
            <w:tcW w:w="3652"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t>Количество диспетчерских служб, ед.</w:t>
            </w:r>
          </w:p>
        </w:tc>
        <w:tc>
          <w:tcPr>
            <w:tcW w:w="1134"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1</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1</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1</w:t>
            </w:r>
          </w:p>
        </w:tc>
        <w:tc>
          <w:tcPr>
            <w:tcW w:w="1275"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1</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1</w:t>
            </w:r>
          </w:p>
        </w:tc>
      </w:tr>
      <w:tr w:rsidR="00AC3C14" w:rsidRPr="00AC3C14" w:rsidTr="0053192F">
        <w:tc>
          <w:tcPr>
            <w:tcW w:w="3652" w:type="dxa"/>
            <w:shd w:val="clear" w:color="auto" w:fill="auto"/>
          </w:tcPr>
          <w:p w:rsidR="00AC3C14" w:rsidRPr="00AC3C14" w:rsidRDefault="00AC3C14" w:rsidP="0053192F">
            <w:pPr>
              <w:widowControl w:val="0"/>
              <w:autoSpaceDE w:val="0"/>
              <w:autoSpaceDN w:val="0"/>
              <w:adjustRightInd w:val="0"/>
              <w:contextualSpacing/>
              <w:rPr>
                <w:rFonts w:eastAsia="Calibri"/>
              </w:rPr>
            </w:pPr>
            <w:r w:rsidRPr="00AC3C14">
              <w:rPr>
                <w:rFonts w:eastAsia="Calibri"/>
              </w:rPr>
              <w:t xml:space="preserve">Нормативная численность </w:t>
            </w:r>
            <w:proofErr w:type="gramStart"/>
            <w:r w:rsidRPr="00AC3C14">
              <w:rPr>
                <w:rFonts w:eastAsia="Calibri"/>
              </w:rPr>
              <w:t>согласно таблицы</w:t>
            </w:r>
            <w:proofErr w:type="gramEnd"/>
            <w:r w:rsidRPr="00AC3C14">
              <w:rPr>
                <w:rFonts w:eastAsia="Calibri"/>
              </w:rPr>
              <w:t xml:space="preserve"> №4 приказа №74 </w:t>
            </w:r>
          </w:p>
        </w:tc>
        <w:tc>
          <w:tcPr>
            <w:tcW w:w="1134"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6</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6</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6</w:t>
            </w:r>
          </w:p>
        </w:tc>
        <w:tc>
          <w:tcPr>
            <w:tcW w:w="1275"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6</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6</w:t>
            </w:r>
          </w:p>
        </w:tc>
      </w:tr>
    </w:tbl>
    <w:p w:rsidR="00AC3C14" w:rsidRPr="00AC3C14" w:rsidRDefault="00AC3C14" w:rsidP="0053192F">
      <w:pPr>
        <w:widowControl w:val="0"/>
        <w:autoSpaceDE w:val="0"/>
        <w:autoSpaceDN w:val="0"/>
        <w:adjustRightInd w:val="0"/>
        <w:ind w:firstLine="540"/>
        <w:contextualSpacing/>
        <w:jc w:val="both"/>
        <w:rPr>
          <w:sz w:val="24"/>
          <w:szCs w:val="24"/>
        </w:rPr>
      </w:pPr>
      <w:r w:rsidRPr="00AC3C14">
        <w:rPr>
          <w:sz w:val="24"/>
          <w:szCs w:val="24"/>
        </w:rPr>
        <w:t>Примечание: При количестве диспетчерских служб до 3-х нормативами не предусмотрено создание "Центрального диспетчерского пункта".</w:t>
      </w:r>
    </w:p>
    <w:p w:rsidR="00AC3C14" w:rsidRPr="00AC3C14" w:rsidRDefault="00AC3C14" w:rsidP="0053192F">
      <w:pPr>
        <w:widowControl w:val="0"/>
        <w:autoSpaceDE w:val="0"/>
        <w:autoSpaceDN w:val="0"/>
        <w:adjustRightInd w:val="0"/>
        <w:ind w:firstLine="720"/>
        <w:contextualSpacing/>
        <w:outlineLvl w:val="3"/>
        <w:rPr>
          <w:sz w:val="24"/>
          <w:szCs w:val="24"/>
        </w:rPr>
      </w:pPr>
      <w:r w:rsidRPr="00AC3C14">
        <w:rPr>
          <w:sz w:val="24"/>
          <w:szCs w:val="24"/>
        </w:rPr>
        <w:t>1.2.3. Организация ремонта и наладки оборудования и сооружений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134"/>
        <w:gridCol w:w="1276"/>
        <w:gridCol w:w="1276"/>
        <w:gridCol w:w="1417"/>
        <w:gridCol w:w="1134"/>
      </w:tblGrid>
      <w:tr w:rsidR="00AC3C14" w:rsidRPr="00AC3C14" w:rsidTr="0053192F">
        <w:trPr>
          <w:tblHeader/>
        </w:trPr>
        <w:tc>
          <w:tcPr>
            <w:tcW w:w="3652" w:type="dxa"/>
            <w:shd w:val="clear" w:color="auto" w:fill="auto"/>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Год</w:t>
            </w:r>
          </w:p>
        </w:tc>
        <w:tc>
          <w:tcPr>
            <w:tcW w:w="1134"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2014 г.</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2015 г.</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2016 г.</w:t>
            </w:r>
          </w:p>
        </w:tc>
        <w:tc>
          <w:tcPr>
            <w:tcW w:w="1417"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2017 г.</w:t>
            </w:r>
          </w:p>
        </w:tc>
        <w:tc>
          <w:tcPr>
            <w:tcW w:w="1134"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2018 г.</w:t>
            </w:r>
          </w:p>
        </w:tc>
      </w:tr>
      <w:tr w:rsidR="00AC3C14" w:rsidRPr="00AC3C14" w:rsidTr="0053192F">
        <w:tc>
          <w:tcPr>
            <w:tcW w:w="3652"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t xml:space="preserve">Протяженность тепловых сетей </w:t>
            </w:r>
          </w:p>
          <w:p w:rsidR="00AC3C14" w:rsidRPr="00AC3C14" w:rsidRDefault="00AC3C14" w:rsidP="0053192F">
            <w:pPr>
              <w:autoSpaceDE w:val="0"/>
              <w:autoSpaceDN w:val="0"/>
              <w:adjustRightInd w:val="0"/>
              <w:contextualSpacing/>
              <w:rPr>
                <w:rFonts w:eastAsia="Calibri"/>
                <w:lang w:eastAsia="en-US"/>
              </w:rPr>
            </w:pPr>
            <w:r w:rsidRPr="00AC3C14">
              <w:rPr>
                <w:rFonts w:eastAsia="Calibri"/>
              </w:rPr>
              <w:t xml:space="preserve">(в двухтрубном исчислении), </w:t>
            </w:r>
            <w:proofErr w:type="gramStart"/>
            <w:r w:rsidRPr="00AC3C14">
              <w:rPr>
                <w:rFonts w:eastAsia="Calibri"/>
              </w:rPr>
              <w:t>км</w:t>
            </w:r>
            <w:proofErr w:type="gramEnd"/>
            <w:r w:rsidRPr="00AC3C14">
              <w:rPr>
                <w:rFonts w:eastAsia="Calibri"/>
                <w:lang w:eastAsia="en-US"/>
              </w:rPr>
              <w:t xml:space="preserve">  </w:t>
            </w:r>
          </w:p>
        </w:tc>
        <w:tc>
          <w:tcPr>
            <w:tcW w:w="1134" w:type="dxa"/>
            <w:shd w:val="clear" w:color="auto" w:fill="auto"/>
            <w:vAlign w:val="center"/>
          </w:tcPr>
          <w:p w:rsidR="00AC3C14" w:rsidRPr="00AC3C14" w:rsidRDefault="00AC3C14" w:rsidP="0053192F">
            <w:pPr>
              <w:widowControl w:val="0"/>
              <w:autoSpaceDE w:val="0"/>
              <w:autoSpaceDN w:val="0"/>
              <w:adjustRightInd w:val="0"/>
              <w:ind w:firstLine="42"/>
              <w:contextualSpacing/>
              <w:jc w:val="center"/>
              <w:rPr>
                <w:rFonts w:eastAsia="Calibri"/>
              </w:rPr>
            </w:pPr>
            <w:r w:rsidRPr="00AC3C14">
              <w:rPr>
                <w:rFonts w:eastAsia="Calibri"/>
              </w:rPr>
              <w:t>130,35</w:t>
            </w:r>
          </w:p>
        </w:tc>
        <w:tc>
          <w:tcPr>
            <w:tcW w:w="1276" w:type="dxa"/>
            <w:shd w:val="clear" w:color="auto" w:fill="auto"/>
            <w:vAlign w:val="center"/>
          </w:tcPr>
          <w:p w:rsidR="00AC3C14" w:rsidRPr="00AC3C14" w:rsidRDefault="00AC3C14" w:rsidP="0053192F">
            <w:pPr>
              <w:widowControl w:val="0"/>
              <w:autoSpaceDE w:val="0"/>
              <w:autoSpaceDN w:val="0"/>
              <w:adjustRightInd w:val="0"/>
              <w:ind w:firstLine="42"/>
              <w:contextualSpacing/>
              <w:jc w:val="center"/>
              <w:rPr>
                <w:rFonts w:eastAsia="Calibri"/>
              </w:rPr>
            </w:pPr>
            <w:r w:rsidRPr="00AC3C14">
              <w:rPr>
                <w:rFonts w:eastAsia="Calibri"/>
              </w:rPr>
              <w:t>130,35</w:t>
            </w:r>
          </w:p>
        </w:tc>
        <w:tc>
          <w:tcPr>
            <w:tcW w:w="1276" w:type="dxa"/>
            <w:shd w:val="clear" w:color="auto" w:fill="auto"/>
            <w:vAlign w:val="center"/>
          </w:tcPr>
          <w:p w:rsidR="00AC3C14" w:rsidRPr="00AC3C14" w:rsidRDefault="00AC3C14" w:rsidP="0053192F">
            <w:pPr>
              <w:widowControl w:val="0"/>
              <w:autoSpaceDE w:val="0"/>
              <w:autoSpaceDN w:val="0"/>
              <w:adjustRightInd w:val="0"/>
              <w:ind w:firstLine="42"/>
              <w:contextualSpacing/>
              <w:jc w:val="center"/>
              <w:rPr>
                <w:rFonts w:eastAsia="Calibri"/>
              </w:rPr>
            </w:pPr>
            <w:r w:rsidRPr="00AC3C14">
              <w:rPr>
                <w:rFonts w:eastAsia="Calibri"/>
              </w:rPr>
              <w:t>130,8</w:t>
            </w:r>
          </w:p>
        </w:tc>
        <w:tc>
          <w:tcPr>
            <w:tcW w:w="1417" w:type="dxa"/>
            <w:shd w:val="clear" w:color="auto" w:fill="auto"/>
            <w:vAlign w:val="center"/>
          </w:tcPr>
          <w:p w:rsidR="00AC3C14" w:rsidRPr="00AC3C14" w:rsidRDefault="00AC3C14" w:rsidP="0053192F">
            <w:pPr>
              <w:widowControl w:val="0"/>
              <w:autoSpaceDE w:val="0"/>
              <w:autoSpaceDN w:val="0"/>
              <w:adjustRightInd w:val="0"/>
              <w:ind w:firstLine="42"/>
              <w:contextualSpacing/>
              <w:jc w:val="center"/>
              <w:rPr>
                <w:rFonts w:eastAsia="Calibri"/>
              </w:rPr>
            </w:pPr>
            <w:r w:rsidRPr="00AC3C14">
              <w:rPr>
                <w:rFonts w:eastAsia="Calibri"/>
              </w:rPr>
              <w:t>130,8</w:t>
            </w:r>
          </w:p>
        </w:tc>
        <w:tc>
          <w:tcPr>
            <w:tcW w:w="1134" w:type="dxa"/>
            <w:shd w:val="clear" w:color="auto" w:fill="auto"/>
            <w:vAlign w:val="center"/>
          </w:tcPr>
          <w:p w:rsidR="00AC3C14" w:rsidRPr="00AC3C14" w:rsidRDefault="00AC3C14" w:rsidP="0053192F">
            <w:pPr>
              <w:widowControl w:val="0"/>
              <w:autoSpaceDE w:val="0"/>
              <w:autoSpaceDN w:val="0"/>
              <w:adjustRightInd w:val="0"/>
              <w:ind w:firstLine="42"/>
              <w:contextualSpacing/>
              <w:jc w:val="center"/>
              <w:rPr>
                <w:rFonts w:eastAsia="Calibri"/>
              </w:rPr>
            </w:pPr>
            <w:r w:rsidRPr="00AC3C14">
              <w:rPr>
                <w:rFonts w:eastAsia="Calibri"/>
              </w:rPr>
              <w:t>130,8</w:t>
            </w:r>
          </w:p>
        </w:tc>
      </w:tr>
      <w:tr w:rsidR="00AC3C14" w:rsidRPr="00AC3C14" w:rsidTr="0053192F">
        <w:tc>
          <w:tcPr>
            <w:tcW w:w="3652"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t>Суммарная тепловая мощность</w:t>
            </w:r>
          </w:p>
          <w:p w:rsidR="00AC3C14" w:rsidRPr="00AC3C14" w:rsidRDefault="00AC3C14" w:rsidP="0053192F">
            <w:pPr>
              <w:autoSpaceDE w:val="0"/>
              <w:autoSpaceDN w:val="0"/>
              <w:adjustRightInd w:val="0"/>
              <w:contextualSpacing/>
              <w:rPr>
                <w:rFonts w:eastAsia="Calibri"/>
              </w:rPr>
            </w:pPr>
            <w:r w:rsidRPr="00AC3C14">
              <w:rPr>
                <w:rFonts w:eastAsia="Calibri"/>
              </w:rPr>
              <w:t>Установленного оборудования,</w:t>
            </w:r>
          </w:p>
          <w:p w:rsidR="00AC3C14" w:rsidRPr="00AC3C14" w:rsidRDefault="00AC3C14" w:rsidP="0053192F">
            <w:pPr>
              <w:autoSpaceDE w:val="0"/>
              <w:autoSpaceDN w:val="0"/>
              <w:adjustRightInd w:val="0"/>
              <w:contextualSpacing/>
              <w:rPr>
                <w:rFonts w:eastAsia="Calibri"/>
              </w:rPr>
            </w:pPr>
            <w:r w:rsidRPr="00AC3C14">
              <w:rPr>
                <w:rFonts w:eastAsia="Calibri"/>
              </w:rPr>
              <w:t>Гкал/</w:t>
            </w:r>
            <w:proofErr w:type="gramStart"/>
            <w:r w:rsidRPr="00AC3C14">
              <w:rPr>
                <w:rFonts w:eastAsia="Calibri"/>
              </w:rPr>
              <w:t>ч</w:t>
            </w:r>
            <w:proofErr w:type="gramEnd"/>
          </w:p>
        </w:tc>
        <w:tc>
          <w:tcPr>
            <w:tcW w:w="1134" w:type="dxa"/>
            <w:shd w:val="clear" w:color="auto" w:fill="auto"/>
            <w:vAlign w:val="center"/>
          </w:tcPr>
          <w:p w:rsidR="00AC3C14" w:rsidRPr="00AC3C14" w:rsidRDefault="00AC3C14" w:rsidP="0053192F">
            <w:pPr>
              <w:widowControl w:val="0"/>
              <w:autoSpaceDE w:val="0"/>
              <w:autoSpaceDN w:val="0"/>
              <w:adjustRightInd w:val="0"/>
              <w:ind w:firstLine="42"/>
              <w:contextualSpacing/>
              <w:jc w:val="center"/>
              <w:rPr>
                <w:rFonts w:eastAsia="Calibri"/>
              </w:rPr>
            </w:pPr>
            <w:r w:rsidRPr="00AC3C14">
              <w:rPr>
                <w:rFonts w:eastAsia="Calibri"/>
              </w:rPr>
              <w:t>371,57</w:t>
            </w:r>
          </w:p>
        </w:tc>
        <w:tc>
          <w:tcPr>
            <w:tcW w:w="1276" w:type="dxa"/>
            <w:shd w:val="clear" w:color="auto" w:fill="auto"/>
            <w:vAlign w:val="center"/>
          </w:tcPr>
          <w:p w:rsidR="00AC3C14" w:rsidRPr="00AC3C14" w:rsidRDefault="00AC3C14" w:rsidP="0053192F">
            <w:pPr>
              <w:widowControl w:val="0"/>
              <w:autoSpaceDE w:val="0"/>
              <w:autoSpaceDN w:val="0"/>
              <w:adjustRightInd w:val="0"/>
              <w:ind w:firstLine="42"/>
              <w:contextualSpacing/>
              <w:jc w:val="center"/>
              <w:rPr>
                <w:rFonts w:eastAsia="Calibri"/>
              </w:rPr>
            </w:pPr>
            <w:r w:rsidRPr="00AC3C14">
              <w:rPr>
                <w:rFonts w:eastAsia="Calibri"/>
              </w:rPr>
              <w:t>306,02</w:t>
            </w:r>
          </w:p>
        </w:tc>
        <w:tc>
          <w:tcPr>
            <w:tcW w:w="1276" w:type="dxa"/>
            <w:shd w:val="clear" w:color="auto" w:fill="auto"/>
            <w:vAlign w:val="center"/>
          </w:tcPr>
          <w:p w:rsidR="00AC3C14" w:rsidRPr="00AC3C14" w:rsidRDefault="00AC3C14" w:rsidP="0053192F">
            <w:pPr>
              <w:widowControl w:val="0"/>
              <w:autoSpaceDE w:val="0"/>
              <w:autoSpaceDN w:val="0"/>
              <w:adjustRightInd w:val="0"/>
              <w:ind w:firstLine="42"/>
              <w:contextualSpacing/>
              <w:jc w:val="center"/>
              <w:rPr>
                <w:rFonts w:eastAsia="Calibri"/>
              </w:rPr>
            </w:pPr>
            <w:r w:rsidRPr="00AC3C14">
              <w:rPr>
                <w:rFonts w:eastAsia="Calibri"/>
              </w:rPr>
              <w:t>306,02</w:t>
            </w:r>
          </w:p>
        </w:tc>
        <w:tc>
          <w:tcPr>
            <w:tcW w:w="1417" w:type="dxa"/>
            <w:shd w:val="clear" w:color="auto" w:fill="auto"/>
            <w:vAlign w:val="center"/>
          </w:tcPr>
          <w:p w:rsidR="00AC3C14" w:rsidRPr="00AC3C14" w:rsidRDefault="00AC3C14" w:rsidP="0053192F">
            <w:pPr>
              <w:widowControl w:val="0"/>
              <w:autoSpaceDE w:val="0"/>
              <w:autoSpaceDN w:val="0"/>
              <w:adjustRightInd w:val="0"/>
              <w:ind w:firstLine="42"/>
              <w:contextualSpacing/>
              <w:jc w:val="center"/>
              <w:rPr>
                <w:rFonts w:eastAsia="Calibri"/>
              </w:rPr>
            </w:pPr>
            <w:r w:rsidRPr="00AC3C14">
              <w:rPr>
                <w:rFonts w:eastAsia="Calibri"/>
              </w:rPr>
              <w:t>306,02</w:t>
            </w:r>
          </w:p>
        </w:tc>
        <w:tc>
          <w:tcPr>
            <w:tcW w:w="1134" w:type="dxa"/>
            <w:shd w:val="clear" w:color="auto" w:fill="auto"/>
            <w:vAlign w:val="center"/>
          </w:tcPr>
          <w:p w:rsidR="00AC3C14" w:rsidRPr="00AC3C14" w:rsidRDefault="00AC3C14" w:rsidP="0053192F">
            <w:pPr>
              <w:widowControl w:val="0"/>
              <w:autoSpaceDE w:val="0"/>
              <w:autoSpaceDN w:val="0"/>
              <w:adjustRightInd w:val="0"/>
              <w:ind w:firstLine="42"/>
              <w:contextualSpacing/>
              <w:jc w:val="center"/>
              <w:rPr>
                <w:rFonts w:eastAsia="Calibri"/>
              </w:rPr>
            </w:pPr>
            <w:r w:rsidRPr="00AC3C14">
              <w:rPr>
                <w:rFonts w:eastAsia="Calibri"/>
              </w:rPr>
              <w:t>306,02</w:t>
            </w:r>
          </w:p>
        </w:tc>
      </w:tr>
      <w:tr w:rsidR="00AC3C14" w:rsidRPr="00AC3C14" w:rsidTr="0053192F">
        <w:tc>
          <w:tcPr>
            <w:tcW w:w="3652" w:type="dxa"/>
            <w:shd w:val="clear" w:color="auto" w:fill="auto"/>
          </w:tcPr>
          <w:p w:rsidR="00AC3C14" w:rsidRPr="00AC3C14" w:rsidRDefault="00AC3C14" w:rsidP="0053192F">
            <w:pPr>
              <w:widowControl w:val="0"/>
              <w:autoSpaceDE w:val="0"/>
              <w:autoSpaceDN w:val="0"/>
              <w:adjustRightInd w:val="0"/>
              <w:contextualSpacing/>
              <w:rPr>
                <w:rFonts w:eastAsia="Calibri"/>
              </w:rPr>
            </w:pPr>
            <w:r w:rsidRPr="00AC3C14">
              <w:rPr>
                <w:rFonts w:eastAsia="Calibri"/>
              </w:rPr>
              <w:t xml:space="preserve">Нормативная численность </w:t>
            </w:r>
            <w:proofErr w:type="gramStart"/>
            <w:r w:rsidRPr="00AC3C14">
              <w:rPr>
                <w:rFonts w:eastAsia="Calibri"/>
              </w:rPr>
              <w:t>согласно таблицы</w:t>
            </w:r>
            <w:proofErr w:type="gramEnd"/>
            <w:r w:rsidRPr="00AC3C14">
              <w:rPr>
                <w:rFonts w:eastAsia="Calibri"/>
              </w:rPr>
              <w:t xml:space="preserve"> №5 приказа №74 </w:t>
            </w:r>
          </w:p>
        </w:tc>
        <w:tc>
          <w:tcPr>
            <w:tcW w:w="1134" w:type="dxa"/>
            <w:shd w:val="clear" w:color="auto" w:fill="auto"/>
            <w:vAlign w:val="center"/>
          </w:tcPr>
          <w:p w:rsidR="00AC3C14" w:rsidRPr="00AC3C14" w:rsidRDefault="00AC3C14" w:rsidP="0053192F">
            <w:pPr>
              <w:widowControl w:val="0"/>
              <w:autoSpaceDE w:val="0"/>
              <w:autoSpaceDN w:val="0"/>
              <w:adjustRightInd w:val="0"/>
              <w:ind w:firstLine="42"/>
              <w:contextualSpacing/>
              <w:jc w:val="center"/>
              <w:rPr>
                <w:rFonts w:eastAsia="Calibri"/>
              </w:rPr>
            </w:pPr>
            <w:r w:rsidRPr="00AC3C14">
              <w:rPr>
                <w:rFonts w:eastAsia="Calibri"/>
              </w:rPr>
              <w:t>5</w:t>
            </w:r>
          </w:p>
        </w:tc>
        <w:tc>
          <w:tcPr>
            <w:tcW w:w="1276" w:type="dxa"/>
            <w:shd w:val="clear" w:color="auto" w:fill="auto"/>
            <w:vAlign w:val="center"/>
          </w:tcPr>
          <w:p w:rsidR="00AC3C14" w:rsidRPr="00AC3C14" w:rsidRDefault="00AC3C14" w:rsidP="0053192F">
            <w:pPr>
              <w:widowControl w:val="0"/>
              <w:autoSpaceDE w:val="0"/>
              <w:autoSpaceDN w:val="0"/>
              <w:adjustRightInd w:val="0"/>
              <w:ind w:firstLine="42"/>
              <w:contextualSpacing/>
              <w:jc w:val="center"/>
              <w:rPr>
                <w:rFonts w:eastAsia="Calibri"/>
              </w:rPr>
            </w:pPr>
            <w:r w:rsidRPr="00AC3C14">
              <w:rPr>
                <w:rFonts w:eastAsia="Calibri"/>
              </w:rPr>
              <w:t>5</w:t>
            </w:r>
          </w:p>
        </w:tc>
        <w:tc>
          <w:tcPr>
            <w:tcW w:w="1276" w:type="dxa"/>
            <w:shd w:val="clear" w:color="auto" w:fill="auto"/>
            <w:vAlign w:val="center"/>
          </w:tcPr>
          <w:p w:rsidR="00AC3C14" w:rsidRPr="00AC3C14" w:rsidRDefault="00AC3C14" w:rsidP="0053192F">
            <w:pPr>
              <w:widowControl w:val="0"/>
              <w:autoSpaceDE w:val="0"/>
              <w:autoSpaceDN w:val="0"/>
              <w:adjustRightInd w:val="0"/>
              <w:ind w:firstLine="42"/>
              <w:contextualSpacing/>
              <w:jc w:val="center"/>
              <w:rPr>
                <w:rFonts w:eastAsia="Calibri"/>
              </w:rPr>
            </w:pPr>
            <w:r w:rsidRPr="00AC3C14">
              <w:rPr>
                <w:rFonts w:eastAsia="Calibri"/>
              </w:rPr>
              <w:t>5</w:t>
            </w:r>
          </w:p>
        </w:tc>
        <w:tc>
          <w:tcPr>
            <w:tcW w:w="1417" w:type="dxa"/>
            <w:shd w:val="clear" w:color="auto" w:fill="auto"/>
            <w:vAlign w:val="center"/>
          </w:tcPr>
          <w:p w:rsidR="00AC3C14" w:rsidRPr="00AC3C14" w:rsidRDefault="00AC3C14" w:rsidP="0053192F">
            <w:pPr>
              <w:widowControl w:val="0"/>
              <w:autoSpaceDE w:val="0"/>
              <w:autoSpaceDN w:val="0"/>
              <w:adjustRightInd w:val="0"/>
              <w:ind w:firstLine="42"/>
              <w:contextualSpacing/>
              <w:jc w:val="center"/>
              <w:rPr>
                <w:rFonts w:eastAsia="Calibri"/>
              </w:rPr>
            </w:pPr>
            <w:r w:rsidRPr="00AC3C14">
              <w:rPr>
                <w:rFonts w:eastAsia="Calibri"/>
              </w:rPr>
              <w:t>5</w:t>
            </w:r>
          </w:p>
        </w:tc>
        <w:tc>
          <w:tcPr>
            <w:tcW w:w="1134" w:type="dxa"/>
            <w:shd w:val="clear" w:color="auto" w:fill="auto"/>
            <w:vAlign w:val="center"/>
          </w:tcPr>
          <w:p w:rsidR="00AC3C14" w:rsidRPr="00AC3C14" w:rsidRDefault="00AC3C14" w:rsidP="0053192F">
            <w:pPr>
              <w:widowControl w:val="0"/>
              <w:autoSpaceDE w:val="0"/>
              <w:autoSpaceDN w:val="0"/>
              <w:adjustRightInd w:val="0"/>
              <w:ind w:firstLine="42"/>
              <w:contextualSpacing/>
              <w:jc w:val="center"/>
              <w:rPr>
                <w:rFonts w:eastAsia="Calibri"/>
              </w:rPr>
            </w:pPr>
            <w:r w:rsidRPr="00AC3C14">
              <w:rPr>
                <w:rFonts w:eastAsia="Calibri"/>
              </w:rPr>
              <w:t>5</w:t>
            </w:r>
          </w:p>
        </w:tc>
      </w:tr>
    </w:tbl>
    <w:p w:rsidR="00AC3C14" w:rsidRPr="00AC3C14" w:rsidRDefault="00AC3C14" w:rsidP="0053192F">
      <w:pPr>
        <w:widowControl w:val="0"/>
        <w:autoSpaceDE w:val="0"/>
        <w:autoSpaceDN w:val="0"/>
        <w:adjustRightInd w:val="0"/>
        <w:ind w:firstLine="720"/>
        <w:contextualSpacing/>
        <w:outlineLvl w:val="3"/>
        <w:rPr>
          <w:sz w:val="24"/>
          <w:szCs w:val="24"/>
        </w:rPr>
      </w:pPr>
      <w:r w:rsidRPr="00AC3C14">
        <w:rPr>
          <w:sz w:val="24"/>
          <w:szCs w:val="24"/>
        </w:rPr>
        <w:t>1.2.4. Организация обслуживания и ремонта контрольно-измерительных приборов, средств автоматики, электрохозяйства и газового хозяйства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134"/>
        <w:gridCol w:w="1276"/>
        <w:gridCol w:w="1276"/>
        <w:gridCol w:w="1417"/>
        <w:gridCol w:w="1134"/>
      </w:tblGrid>
      <w:tr w:rsidR="00AC3C14" w:rsidRPr="00AC3C14" w:rsidTr="0053192F">
        <w:trPr>
          <w:tblHeader/>
        </w:trPr>
        <w:tc>
          <w:tcPr>
            <w:tcW w:w="3652" w:type="dxa"/>
            <w:shd w:val="clear" w:color="auto" w:fill="auto"/>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Год</w:t>
            </w:r>
          </w:p>
        </w:tc>
        <w:tc>
          <w:tcPr>
            <w:tcW w:w="1134"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2014 г.</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2015 г.</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2016 г.</w:t>
            </w:r>
          </w:p>
        </w:tc>
        <w:tc>
          <w:tcPr>
            <w:tcW w:w="1417"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2017 г.</w:t>
            </w:r>
          </w:p>
        </w:tc>
        <w:tc>
          <w:tcPr>
            <w:tcW w:w="1134"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2018 г.</w:t>
            </w:r>
          </w:p>
        </w:tc>
      </w:tr>
      <w:tr w:rsidR="00AC3C14" w:rsidRPr="00AC3C14" w:rsidTr="0053192F">
        <w:tc>
          <w:tcPr>
            <w:tcW w:w="3652"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t>Количество котельных, ед.</w:t>
            </w:r>
          </w:p>
        </w:tc>
        <w:tc>
          <w:tcPr>
            <w:tcW w:w="1134"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35</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36</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36</w:t>
            </w:r>
          </w:p>
        </w:tc>
        <w:tc>
          <w:tcPr>
            <w:tcW w:w="1417"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36</w:t>
            </w:r>
          </w:p>
        </w:tc>
        <w:tc>
          <w:tcPr>
            <w:tcW w:w="1134"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36</w:t>
            </w:r>
          </w:p>
        </w:tc>
      </w:tr>
      <w:tr w:rsidR="00AC3C14" w:rsidRPr="00AC3C14" w:rsidTr="0053192F">
        <w:tc>
          <w:tcPr>
            <w:tcW w:w="3652"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t xml:space="preserve">Количество </w:t>
            </w:r>
            <w:proofErr w:type="gramStart"/>
            <w:r w:rsidRPr="00AC3C14">
              <w:rPr>
                <w:rFonts w:eastAsia="Calibri"/>
              </w:rPr>
              <w:t>центральных</w:t>
            </w:r>
            <w:proofErr w:type="gramEnd"/>
          </w:p>
          <w:p w:rsidR="00AC3C14" w:rsidRPr="00AC3C14" w:rsidRDefault="00AC3C14" w:rsidP="0053192F">
            <w:pPr>
              <w:autoSpaceDE w:val="0"/>
              <w:autoSpaceDN w:val="0"/>
              <w:adjustRightInd w:val="0"/>
              <w:contextualSpacing/>
              <w:rPr>
                <w:rFonts w:eastAsia="Calibri"/>
              </w:rPr>
            </w:pPr>
            <w:r w:rsidRPr="00AC3C14">
              <w:rPr>
                <w:rFonts w:eastAsia="Calibri"/>
              </w:rPr>
              <w:t>тепловых пунктов, ед.</w:t>
            </w:r>
          </w:p>
        </w:tc>
        <w:tc>
          <w:tcPr>
            <w:tcW w:w="1134"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4</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4</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4</w:t>
            </w:r>
          </w:p>
        </w:tc>
        <w:tc>
          <w:tcPr>
            <w:tcW w:w="1417"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4</w:t>
            </w:r>
          </w:p>
        </w:tc>
        <w:tc>
          <w:tcPr>
            <w:tcW w:w="1134"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4</w:t>
            </w:r>
          </w:p>
        </w:tc>
      </w:tr>
      <w:tr w:rsidR="00AC3C14" w:rsidRPr="00AC3C14" w:rsidTr="0053192F">
        <w:tc>
          <w:tcPr>
            <w:tcW w:w="3652" w:type="dxa"/>
            <w:shd w:val="clear" w:color="auto" w:fill="auto"/>
          </w:tcPr>
          <w:p w:rsidR="00AC3C14" w:rsidRPr="00AC3C14" w:rsidRDefault="00AC3C14" w:rsidP="0053192F">
            <w:pPr>
              <w:widowControl w:val="0"/>
              <w:autoSpaceDE w:val="0"/>
              <w:autoSpaceDN w:val="0"/>
              <w:adjustRightInd w:val="0"/>
              <w:contextualSpacing/>
              <w:rPr>
                <w:rFonts w:eastAsia="Calibri"/>
              </w:rPr>
            </w:pPr>
            <w:r w:rsidRPr="00AC3C14">
              <w:rPr>
                <w:rFonts w:eastAsia="Calibri"/>
              </w:rPr>
              <w:t xml:space="preserve">Нормативная численность </w:t>
            </w:r>
            <w:proofErr w:type="gramStart"/>
            <w:r w:rsidRPr="00AC3C14">
              <w:rPr>
                <w:rFonts w:eastAsia="Calibri"/>
              </w:rPr>
              <w:t>согласно таблицы</w:t>
            </w:r>
            <w:proofErr w:type="gramEnd"/>
            <w:r w:rsidRPr="00AC3C14">
              <w:rPr>
                <w:rFonts w:eastAsia="Calibri"/>
              </w:rPr>
              <w:t xml:space="preserve"> №6 приказа №74 </w:t>
            </w:r>
          </w:p>
        </w:tc>
        <w:tc>
          <w:tcPr>
            <w:tcW w:w="1134"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2,4</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2,4</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2,4</w:t>
            </w:r>
          </w:p>
        </w:tc>
        <w:tc>
          <w:tcPr>
            <w:tcW w:w="1417"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2,4</w:t>
            </w:r>
          </w:p>
        </w:tc>
        <w:tc>
          <w:tcPr>
            <w:tcW w:w="1134"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2,4</w:t>
            </w:r>
          </w:p>
        </w:tc>
      </w:tr>
    </w:tbl>
    <w:p w:rsidR="00AC3C14" w:rsidRPr="00AC3C14" w:rsidRDefault="00AC3C14" w:rsidP="0053192F">
      <w:pPr>
        <w:widowControl w:val="0"/>
        <w:autoSpaceDE w:val="0"/>
        <w:autoSpaceDN w:val="0"/>
        <w:adjustRightInd w:val="0"/>
        <w:ind w:firstLine="720"/>
        <w:contextualSpacing/>
        <w:outlineLvl w:val="3"/>
        <w:rPr>
          <w:sz w:val="24"/>
          <w:szCs w:val="24"/>
        </w:rPr>
      </w:pPr>
      <w:r w:rsidRPr="00AC3C14">
        <w:rPr>
          <w:sz w:val="24"/>
          <w:szCs w:val="24"/>
        </w:rPr>
        <w:t>1.2.5. Энергонадзор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163"/>
        <w:gridCol w:w="1247"/>
        <w:gridCol w:w="1134"/>
        <w:gridCol w:w="1276"/>
        <w:gridCol w:w="1417"/>
      </w:tblGrid>
      <w:tr w:rsidR="00AC3C14" w:rsidRPr="00AC3C14" w:rsidTr="0053192F">
        <w:trPr>
          <w:tblHeader/>
        </w:trPr>
        <w:tc>
          <w:tcPr>
            <w:tcW w:w="3652" w:type="dxa"/>
            <w:shd w:val="clear" w:color="auto" w:fill="auto"/>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Год</w:t>
            </w:r>
          </w:p>
        </w:tc>
        <w:tc>
          <w:tcPr>
            <w:tcW w:w="1163"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2014 г.</w:t>
            </w:r>
          </w:p>
        </w:tc>
        <w:tc>
          <w:tcPr>
            <w:tcW w:w="1247"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2015 г.</w:t>
            </w:r>
          </w:p>
        </w:tc>
        <w:tc>
          <w:tcPr>
            <w:tcW w:w="1134"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2016 г.</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2017 г.</w:t>
            </w:r>
          </w:p>
        </w:tc>
        <w:tc>
          <w:tcPr>
            <w:tcW w:w="1417"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2018 г.</w:t>
            </w:r>
          </w:p>
        </w:tc>
      </w:tr>
      <w:tr w:rsidR="00AC3C14" w:rsidRPr="00AC3C14" w:rsidTr="0053192F">
        <w:tc>
          <w:tcPr>
            <w:tcW w:w="3652" w:type="dxa"/>
            <w:shd w:val="clear" w:color="auto" w:fill="auto"/>
          </w:tcPr>
          <w:p w:rsidR="00AC3C14" w:rsidRPr="00AC3C14" w:rsidRDefault="00AC3C14" w:rsidP="0053192F">
            <w:pPr>
              <w:widowControl w:val="0"/>
              <w:autoSpaceDE w:val="0"/>
              <w:autoSpaceDN w:val="0"/>
              <w:adjustRightInd w:val="0"/>
              <w:contextualSpacing/>
              <w:rPr>
                <w:rFonts w:eastAsia="Calibri"/>
              </w:rPr>
            </w:pPr>
            <w:r w:rsidRPr="00AC3C14">
              <w:rPr>
                <w:rFonts w:eastAsia="Calibri"/>
              </w:rPr>
              <w:t>Количество</w:t>
            </w:r>
          </w:p>
          <w:p w:rsidR="00AC3C14" w:rsidRPr="00AC3C14" w:rsidRDefault="00AC3C14" w:rsidP="0053192F">
            <w:pPr>
              <w:widowControl w:val="0"/>
              <w:autoSpaceDE w:val="0"/>
              <w:autoSpaceDN w:val="0"/>
              <w:adjustRightInd w:val="0"/>
              <w:contextualSpacing/>
              <w:rPr>
                <w:rFonts w:eastAsia="Calibri"/>
              </w:rPr>
            </w:pPr>
            <w:r w:rsidRPr="00AC3C14">
              <w:rPr>
                <w:rFonts w:eastAsia="Calibri"/>
              </w:rPr>
              <w:t xml:space="preserve">потребителей </w:t>
            </w:r>
          </w:p>
          <w:p w:rsidR="00AC3C14" w:rsidRPr="00AC3C14" w:rsidRDefault="00AC3C14" w:rsidP="0053192F">
            <w:pPr>
              <w:widowControl w:val="0"/>
              <w:autoSpaceDE w:val="0"/>
              <w:autoSpaceDN w:val="0"/>
              <w:adjustRightInd w:val="0"/>
              <w:contextualSpacing/>
              <w:rPr>
                <w:rFonts w:eastAsia="Calibri"/>
              </w:rPr>
            </w:pPr>
            <w:r w:rsidRPr="00AC3C14">
              <w:rPr>
                <w:rFonts w:eastAsia="Calibri"/>
              </w:rPr>
              <w:t>теплоэнергии, ед.</w:t>
            </w:r>
          </w:p>
        </w:tc>
        <w:tc>
          <w:tcPr>
            <w:tcW w:w="1163"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535</w:t>
            </w:r>
          </w:p>
        </w:tc>
        <w:tc>
          <w:tcPr>
            <w:tcW w:w="1247"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535</w:t>
            </w:r>
          </w:p>
        </w:tc>
        <w:tc>
          <w:tcPr>
            <w:tcW w:w="1134"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535</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535</w:t>
            </w:r>
          </w:p>
        </w:tc>
        <w:tc>
          <w:tcPr>
            <w:tcW w:w="1417"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560</w:t>
            </w:r>
          </w:p>
        </w:tc>
      </w:tr>
      <w:tr w:rsidR="00AC3C14" w:rsidRPr="00AC3C14" w:rsidTr="0053192F">
        <w:tc>
          <w:tcPr>
            <w:tcW w:w="3652" w:type="dxa"/>
            <w:shd w:val="clear" w:color="auto" w:fill="auto"/>
          </w:tcPr>
          <w:p w:rsidR="00AC3C14" w:rsidRPr="00AC3C14" w:rsidRDefault="00AC3C14" w:rsidP="0053192F">
            <w:pPr>
              <w:widowControl w:val="0"/>
              <w:autoSpaceDE w:val="0"/>
              <w:autoSpaceDN w:val="0"/>
              <w:adjustRightInd w:val="0"/>
              <w:contextualSpacing/>
              <w:rPr>
                <w:rFonts w:eastAsia="Calibri"/>
              </w:rPr>
            </w:pPr>
            <w:r w:rsidRPr="00AC3C14">
              <w:rPr>
                <w:rFonts w:eastAsia="Calibri"/>
              </w:rPr>
              <w:t>Отпущено теплоэнергии потребителям,</w:t>
            </w:r>
          </w:p>
          <w:p w:rsidR="00AC3C14" w:rsidRPr="00AC3C14" w:rsidRDefault="00AC3C14" w:rsidP="0053192F">
            <w:pPr>
              <w:widowControl w:val="0"/>
              <w:autoSpaceDE w:val="0"/>
              <w:autoSpaceDN w:val="0"/>
              <w:adjustRightInd w:val="0"/>
              <w:contextualSpacing/>
              <w:rPr>
                <w:rFonts w:eastAsia="Calibri"/>
              </w:rPr>
            </w:pPr>
            <w:r w:rsidRPr="00AC3C14">
              <w:rPr>
                <w:rFonts w:eastAsia="Calibri"/>
              </w:rPr>
              <w:lastRenderedPageBreak/>
              <w:t>тыс. Гкал</w:t>
            </w:r>
          </w:p>
        </w:tc>
        <w:tc>
          <w:tcPr>
            <w:tcW w:w="1163"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lastRenderedPageBreak/>
              <w:t>507,5</w:t>
            </w:r>
          </w:p>
        </w:tc>
        <w:tc>
          <w:tcPr>
            <w:tcW w:w="1247"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512,4</w:t>
            </w:r>
          </w:p>
        </w:tc>
        <w:tc>
          <w:tcPr>
            <w:tcW w:w="1134"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538,5</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543,6</w:t>
            </w:r>
          </w:p>
        </w:tc>
        <w:tc>
          <w:tcPr>
            <w:tcW w:w="1417"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543,6</w:t>
            </w:r>
          </w:p>
        </w:tc>
      </w:tr>
      <w:tr w:rsidR="00AC3C14" w:rsidRPr="00AC3C14" w:rsidTr="0053192F">
        <w:tc>
          <w:tcPr>
            <w:tcW w:w="3652" w:type="dxa"/>
            <w:shd w:val="clear" w:color="auto" w:fill="auto"/>
          </w:tcPr>
          <w:p w:rsidR="00AC3C14" w:rsidRPr="00AC3C14" w:rsidRDefault="00AC3C14" w:rsidP="0053192F">
            <w:pPr>
              <w:widowControl w:val="0"/>
              <w:autoSpaceDE w:val="0"/>
              <w:autoSpaceDN w:val="0"/>
              <w:adjustRightInd w:val="0"/>
              <w:contextualSpacing/>
              <w:rPr>
                <w:rFonts w:eastAsia="Calibri"/>
              </w:rPr>
            </w:pPr>
            <w:r w:rsidRPr="00AC3C14">
              <w:rPr>
                <w:rFonts w:eastAsia="Calibri"/>
              </w:rPr>
              <w:lastRenderedPageBreak/>
              <w:t xml:space="preserve">Нормативная численность </w:t>
            </w:r>
            <w:proofErr w:type="gramStart"/>
            <w:r w:rsidRPr="00AC3C14">
              <w:rPr>
                <w:rFonts w:eastAsia="Calibri"/>
              </w:rPr>
              <w:t>согласно таблицы</w:t>
            </w:r>
            <w:proofErr w:type="gramEnd"/>
            <w:r w:rsidRPr="00AC3C14">
              <w:rPr>
                <w:rFonts w:eastAsia="Calibri"/>
              </w:rPr>
              <w:t xml:space="preserve"> №7 приказа №74 </w:t>
            </w:r>
          </w:p>
        </w:tc>
        <w:tc>
          <w:tcPr>
            <w:tcW w:w="1163"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4</w:t>
            </w:r>
          </w:p>
        </w:tc>
        <w:tc>
          <w:tcPr>
            <w:tcW w:w="1247"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4</w:t>
            </w:r>
          </w:p>
        </w:tc>
        <w:tc>
          <w:tcPr>
            <w:tcW w:w="1134"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4</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4</w:t>
            </w:r>
          </w:p>
        </w:tc>
        <w:tc>
          <w:tcPr>
            <w:tcW w:w="1417"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4</w:t>
            </w:r>
          </w:p>
        </w:tc>
      </w:tr>
    </w:tbl>
    <w:p w:rsidR="00AC3C14" w:rsidRPr="00AC3C14" w:rsidRDefault="00AC3C14" w:rsidP="0053192F">
      <w:pPr>
        <w:widowControl w:val="0"/>
        <w:autoSpaceDE w:val="0"/>
        <w:autoSpaceDN w:val="0"/>
        <w:adjustRightInd w:val="0"/>
        <w:ind w:firstLine="720"/>
        <w:contextualSpacing/>
        <w:outlineLvl w:val="3"/>
        <w:rPr>
          <w:sz w:val="24"/>
          <w:szCs w:val="24"/>
        </w:rPr>
      </w:pPr>
      <w:r w:rsidRPr="00AC3C14">
        <w:rPr>
          <w:sz w:val="24"/>
          <w:szCs w:val="24"/>
        </w:rPr>
        <w:t>1.2.6. Сбыт энергии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134"/>
        <w:gridCol w:w="1276"/>
        <w:gridCol w:w="1134"/>
        <w:gridCol w:w="1276"/>
        <w:gridCol w:w="1417"/>
      </w:tblGrid>
      <w:tr w:rsidR="00AC3C14" w:rsidRPr="00AC3C14" w:rsidTr="0053192F">
        <w:trPr>
          <w:tblHeader/>
        </w:trPr>
        <w:tc>
          <w:tcPr>
            <w:tcW w:w="3652" w:type="dxa"/>
            <w:shd w:val="clear" w:color="auto" w:fill="auto"/>
          </w:tcPr>
          <w:p w:rsidR="00AC3C14" w:rsidRPr="00AC3C14" w:rsidRDefault="00AC3C14" w:rsidP="0053192F">
            <w:pPr>
              <w:widowControl w:val="0"/>
              <w:autoSpaceDE w:val="0"/>
              <w:autoSpaceDN w:val="0"/>
              <w:adjustRightInd w:val="0"/>
              <w:ind w:firstLine="142"/>
              <w:contextualSpacing/>
              <w:jc w:val="center"/>
              <w:rPr>
                <w:rFonts w:eastAsia="Calibri"/>
              </w:rPr>
            </w:pPr>
            <w:r w:rsidRPr="00AC3C14">
              <w:rPr>
                <w:rFonts w:eastAsia="Calibri"/>
              </w:rPr>
              <w:t>Год</w:t>
            </w:r>
          </w:p>
        </w:tc>
        <w:tc>
          <w:tcPr>
            <w:tcW w:w="1134" w:type="dxa"/>
            <w:shd w:val="clear" w:color="auto" w:fill="auto"/>
            <w:vAlign w:val="center"/>
          </w:tcPr>
          <w:p w:rsidR="00AC3C14" w:rsidRPr="00AC3C14" w:rsidRDefault="00AC3C14" w:rsidP="0053192F">
            <w:pPr>
              <w:widowControl w:val="0"/>
              <w:autoSpaceDE w:val="0"/>
              <w:autoSpaceDN w:val="0"/>
              <w:adjustRightInd w:val="0"/>
              <w:ind w:firstLine="142"/>
              <w:contextualSpacing/>
              <w:jc w:val="center"/>
              <w:rPr>
                <w:rFonts w:eastAsia="Calibri"/>
              </w:rPr>
            </w:pPr>
            <w:r w:rsidRPr="00AC3C14">
              <w:rPr>
                <w:rFonts w:eastAsia="Calibri"/>
              </w:rPr>
              <w:t>2014 г.</w:t>
            </w:r>
          </w:p>
        </w:tc>
        <w:tc>
          <w:tcPr>
            <w:tcW w:w="1276" w:type="dxa"/>
            <w:shd w:val="clear" w:color="auto" w:fill="auto"/>
            <w:vAlign w:val="center"/>
          </w:tcPr>
          <w:p w:rsidR="00AC3C14" w:rsidRPr="00AC3C14" w:rsidRDefault="00AC3C14" w:rsidP="0053192F">
            <w:pPr>
              <w:widowControl w:val="0"/>
              <w:autoSpaceDE w:val="0"/>
              <w:autoSpaceDN w:val="0"/>
              <w:adjustRightInd w:val="0"/>
              <w:ind w:firstLine="142"/>
              <w:contextualSpacing/>
              <w:jc w:val="center"/>
              <w:rPr>
                <w:rFonts w:eastAsia="Calibri"/>
              </w:rPr>
            </w:pPr>
            <w:r w:rsidRPr="00AC3C14">
              <w:rPr>
                <w:rFonts w:eastAsia="Calibri"/>
              </w:rPr>
              <w:t>2015 г.</w:t>
            </w:r>
          </w:p>
        </w:tc>
        <w:tc>
          <w:tcPr>
            <w:tcW w:w="1134" w:type="dxa"/>
            <w:shd w:val="clear" w:color="auto" w:fill="auto"/>
            <w:vAlign w:val="center"/>
          </w:tcPr>
          <w:p w:rsidR="00AC3C14" w:rsidRPr="00AC3C14" w:rsidRDefault="00AC3C14" w:rsidP="0053192F">
            <w:pPr>
              <w:widowControl w:val="0"/>
              <w:autoSpaceDE w:val="0"/>
              <w:autoSpaceDN w:val="0"/>
              <w:adjustRightInd w:val="0"/>
              <w:ind w:firstLine="142"/>
              <w:contextualSpacing/>
              <w:jc w:val="center"/>
              <w:rPr>
                <w:rFonts w:eastAsia="Calibri"/>
              </w:rPr>
            </w:pPr>
            <w:r w:rsidRPr="00AC3C14">
              <w:rPr>
                <w:rFonts w:eastAsia="Calibri"/>
              </w:rPr>
              <w:t>2016 г.</w:t>
            </w:r>
          </w:p>
        </w:tc>
        <w:tc>
          <w:tcPr>
            <w:tcW w:w="1276" w:type="dxa"/>
            <w:shd w:val="clear" w:color="auto" w:fill="auto"/>
            <w:vAlign w:val="center"/>
          </w:tcPr>
          <w:p w:rsidR="00AC3C14" w:rsidRPr="00AC3C14" w:rsidRDefault="00AC3C14" w:rsidP="0053192F">
            <w:pPr>
              <w:widowControl w:val="0"/>
              <w:autoSpaceDE w:val="0"/>
              <w:autoSpaceDN w:val="0"/>
              <w:adjustRightInd w:val="0"/>
              <w:ind w:firstLine="142"/>
              <w:contextualSpacing/>
              <w:jc w:val="center"/>
              <w:rPr>
                <w:rFonts w:eastAsia="Calibri"/>
              </w:rPr>
            </w:pPr>
            <w:r w:rsidRPr="00AC3C14">
              <w:rPr>
                <w:rFonts w:eastAsia="Calibri"/>
              </w:rPr>
              <w:t>2017 г.</w:t>
            </w:r>
          </w:p>
        </w:tc>
        <w:tc>
          <w:tcPr>
            <w:tcW w:w="1417" w:type="dxa"/>
            <w:shd w:val="clear" w:color="auto" w:fill="auto"/>
            <w:vAlign w:val="center"/>
          </w:tcPr>
          <w:p w:rsidR="00AC3C14" w:rsidRPr="00AC3C14" w:rsidRDefault="00AC3C14" w:rsidP="0053192F">
            <w:pPr>
              <w:widowControl w:val="0"/>
              <w:autoSpaceDE w:val="0"/>
              <w:autoSpaceDN w:val="0"/>
              <w:adjustRightInd w:val="0"/>
              <w:ind w:firstLine="142"/>
              <w:contextualSpacing/>
              <w:jc w:val="center"/>
              <w:rPr>
                <w:rFonts w:eastAsia="Calibri"/>
              </w:rPr>
            </w:pPr>
            <w:r w:rsidRPr="00AC3C14">
              <w:rPr>
                <w:rFonts w:eastAsia="Calibri"/>
              </w:rPr>
              <w:t>2018 г.</w:t>
            </w:r>
          </w:p>
        </w:tc>
      </w:tr>
      <w:tr w:rsidR="00AC3C14" w:rsidRPr="00AC3C14" w:rsidTr="0053192F">
        <w:tc>
          <w:tcPr>
            <w:tcW w:w="3652"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t xml:space="preserve">Количество потребителей </w:t>
            </w:r>
          </w:p>
          <w:p w:rsidR="00AC3C14" w:rsidRPr="00AC3C14" w:rsidRDefault="00AC3C14" w:rsidP="0053192F">
            <w:pPr>
              <w:autoSpaceDE w:val="0"/>
              <w:autoSpaceDN w:val="0"/>
              <w:adjustRightInd w:val="0"/>
              <w:contextualSpacing/>
              <w:rPr>
                <w:rFonts w:eastAsia="Calibri"/>
              </w:rPr>
            </w:pPr>
            <w:r w:rsidRPr="00AC3C14">
              <w:rPr>
                <w:rFonts w:eastAsia="Calibri"/>
              </w:rPr>
              <w:t>теплоэнергии, ед.</w:t>
            </w:r>
          </w:p>
        </w:tc>
        <w:tc>
          <w:tcPr>
            <w:tcW w:w="1134"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535</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535</w:t>
            </w:r>
          </w:p>
        </w:tc>
        <w:tc>
          <w:tcPr>
            <w:tcW w:w="1134"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535</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535</w:t>
            </w:r>
          </w:p>
        </w:tc>
        <w:tc>
          <w:tcPr>
            <w:tcW w:w="1417"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560</w:t>
            </w:r>
          </w:p>
        </w:tc>
      </w:tr>
      <w:tr w:rsidR="00AC3C14" w:rsidRPr="00AC3C14" w:rsidTr="0053192F">
        <w:tc>
          <w:tcPr>
            <w:tcW w:w="3652"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t>Отпущено теплоэнергии потребителям, тыс. Гкал</w:t>
            </w:r>
          </w:p>
        </w:tc>
        <w:tc>
          <w:tcPr>
            <w:tcW w:w="1134"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507,5</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512,4</w:t>
            </w:r>
          </w:p>
        </w:tc>
        <w:tc>
          <w:tcPr>
            <w:tcW w:w="1134"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538,5</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543,6</w:t>
            </w:r>
          </w:p>
        </w:tc>
        <w:tc>
          <w:tcPr>
            <w:tcW w:w="1417"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543,6</w:t>
            </w:r>
          </w:p>
        </w:tc>
      </w:tr>
      <w:tr w:rsidR="00AC3C14" w:rsidRPr="00AC3C14" w:rsidTr="0053192F">
        <w:tc>
          <w:tcPr>
            <w:tcW w:w="3652" w:type="dxa"/>
            <w:shd w:val="clear" w:color="auto" w:fill="auto"/>
          </w:tcPr>
          <w:p w:rsidR="00AC3C14" w:rsidRPr="00AC3C14" w:rsidRDefault="00AC3C14" w:rsidP="0053192F">
            <w:pPr>
              <w:widowControl w:val="0"/>
              <w:autoSpaceDE w:val="0"/>
              <w:autoSpaceDN w:val="0"/>
              <w:adjustRightInd w:val="0"/>
              <w:contextualSpacing/>
              <w:rPr>
                <w:rFonts w:eastAsia="Calibri"/>
              </w:rPr>
            </w:pPr>
            <w:r w:rsidRPr="00AC3C14">
              <w:rPr>
                <w:rFonts w:eastAsia="Calibri"/>
              </w:rPr>
              <w:t xml:space="preserve">Нормативная численность </w:t>
            </w:r>
            <w:proofErr w:type="gramStart"/>
            <w:r w:rsidRPr="00AC3C14">
              <w:rPr>
                <w:rFonts w:eastAsia="Calibri"/>
              </w:rPr>
              <w:t>согласно таблицы</w:t>
            </w:r>
            <w:proofErr w:type="gramEnd"/>
            <w:r w:rsidRPr="00AC3C14">
              <w:rPr>
                <w:rFonts w:eastAsia="Calibri"/>
              </w:rPr>
              <w:t xml:space="preserve"> №8 приказа №74 </w:t>
            </w:r>
          </w:p>
        </w:tc>
        <w:tc>
          <w:tcPr>
            <w:tcW w:w="1134"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w:t>
            </w:r>
          </w:p>
        </w:tc>
        <w:tc>
          <w:tcPr>
            <w:tcW w:w="1134"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w:t>
            </w:r>
          </w:p>
        </w:tc>
        <w:tc>
          <w:tcPr>
            <w:tcW w:w="1417"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w:t>
            </w:r>
          </w:p>
        </w:tc>
      </w:tr>
    </w:tbl>
    <w:p w:rsidR="00AC3C14" w:rsidRPr="00AC3C14" w:rsidRDefault="00AC3C14" w:rsidP="0053192F">
      <w:pPr>
        <w:widowControl w:val="0"/>
        <w:autoSpaceDE w:val="0"/>
        <w:autoSpaceDN w:val="0"/>
        <w:adjustRightInd w:val="0"/>
        <w:ind w:firstLine="540"/>
        <w:contextualSpacing/>
        <w:jc w:val="both"/>
        <w:rPr>
          <w:sz w:val="24"/>
          <w:szCs w:val="24"/>
        </w:rPr>
      </w:pPr>
      <w:r w:rsidRPr="00AC3C14">
        <w:rPr>
          <w:sz w:val="24"/>
          <w:szCs w:val="24"/>
        </w:rPr>
        <w:t>Примечание. Сбор платежей с населения за тепловую энергию нормативами не предусмотрен.</w:t>
      </w:r>
    </w:p>
    <w:p w:rsidR="00AC3C14" w:rsidRPr="00AC3C14" w:rsidRDefault="00AC3C14" w:rsidP="0053192F">
      <w:pPr>
        <w:widowControl w:val="0"/>
        <w:autoSpaceDE w:val="0"/>
        <w:autoSpaceDN w:val="0"/>
        <w:adjustRightInd w:val="0"/>
        <w:ind w:firstLine="720"/>
        <w:contextualSpacing/>
        <w:outlineLvl w:val="3"/>
        <w:rPr>
          <w:sz w:val="24"/>
          <w:szCs w:val="24"/>
        </w:rPr>
      </w:pPr>
      <w:r w:rsidRPr="00AC3C14">
        <w:rPr>
          <w:sz w:val="24"/>
          <w:szCs w:val="24"/>
        </w:rPr>
        <w:t>1.2.7. Химический надзор за работой теплоэнергетического оборудования и тепловых сетей и защита их от коррозии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191"/>
        <w:gridCol w:w="1276"/>
        <w:gridCol w:w="1134"/>
        <w:gridCol w:w="1276"/>
        <w:gridCol w:w="1417"/>
      </w:tblGrid>
      <w:tr w:rsidR="00AC3C14" w:rsidRPr="00AC3C14" w:rsidTr="0053192F">
        <w:trPr>
          <w:tblHeader/>
        </w:trPr>
        <w:tc>
          <w:tcPr>
            <w:tcW w:w="3595" w:type="dxa"/>
            <w:shd w:val="clear" w:color="auto" w:fill="auto"/>
          </w:tcPr>
          <w:p w:rsidR="00AC3C14" w:rsidRPr="00AC3C14" w:rsidRDefault="00AC3C14" w:rsidP="0053192F">
            <w:pPr>
              <w:widowControl w:val="0"/>
              <w:autoSpaceDE w:val="0"/>
              <w:autoSpaceDN w:val="0"/>
              <w:adjustRightInd w:val="0"/>
              <w:ind w:firstLine="142"/>
              <w:contextualSpacing/>
              <w:jc w:val="center"/>
              <w:rPr>
                <w:rFonts w:eastAsia="Calibri"/>
              </w:rPr>
            </w:pPr>
            <w:r w:rsidRPr="00AC3C14">
              <w:rPr>
                <w:rFonts w:eastAsia="Calibri"/>
              </w:rPr>
              <w:t>Год</w:t>
            </w:r>
          </w:p>
        </w:tc>
        <w:tc>
          <w:tcPr>
            <w:tcW w:w="1191" w:type="dxa"/>
            <w:shd w:val="clear" w:color="auto" w:fill="auto"/>
            <w:vAlign w:val="center"/>
          </w:tcPr>
          <w:p w:rsidR="00AC3C14" w:rsidRPr="00AC3C14" w:rsidRDefault="00AC3C14" w:rsidP="0053192F">
            <w:pPr>
              <w:widowControl w:val="0"/>
              <w:autoSpaceDE w:val="0"/>
              <w:autoSpaceDN w:val="0"/>
              <w:adjustRightInd w:val="0"/>
              <w:ind w:firstLine="142"/>
              <w:contextualSpacing/>
              <w:jc w:val="center"/>
              <w:rPr>
                <w:rFonts w:eastAsia="Calibri"/>
              </w:rPr>
            </w:pPr>
            <w:r w:rsidRPr="00AC3C14">
              <w:rPr>
                <w:rFonts w:eastAsia="Calibri"/>
              </w:rPr>
              <w:t>2014 г.</w:t>
            </w:r>
          </w:p>
        </w:tc>
        <w:tc>
          <w:tcPr>
            <w:tcW w:w="1276" w:type="dxa"/>
            <w:shd w:val="clear" w:color="auto" w:fill="auto"/>
            <w:vAlign w:val="center"/>
          </w:tcPr>
          <w:p w:rsidR="00AC3C14" w:rsidRPr="00AC3C14" w:rsidRDefault="00AC3C14" w:rsidP="0053192F">
            <w:pPr>
              <w:widowControl w:val="0"/>
              <w:autoSpaceDE w:val="0"/>
              <w:autoSpaceDN w:val="0"/>
              <w:adjustRightInd w:val="0"/>
              <w:ind w:firstLine="142"/>
              <w:contextualSpacing/>
              <w:jc w:val="center"/>
              <w:rPr>
                <w:rFonts w:eastAsia="Calibri"/>
              </w:rPr>
            </w:pPr>
            <w:r w:rsidRPr="00AC3C14">
              <w:rPr>
                <w:rFonts w:eastAsia="Calibri"/>
              </w:rPr>
              <w:t>2015 г.</w:t>
            </w:r>
          </w:p>
        </w:tc>
        <w:tc>
          <w:tcPr>
            <w:tcW w:w="1134" w:type="dxa"/>
            <w:shd w:val="clear" w:color="auto" w:fill="auto"/>
            <w:vAlign w:val="center"/>
          </w:tcPr>
          <w:p w:rsidR="00AC3C14" w:rsidRPr="00AC3C14" w:rsidRDefault="00AC3C14" w:rsidP="0053192F">
            <w:pPr>
              <w:widowControl w:val="0"/>
              <w:autoSpaceDE w:val="0"/>
              <w:autoSpaceDN w:val="0"/>
              <w:adjustRightInd w:val="0"/>
              <w:ind w:firstLine="142"/>
              <w:contextualSpacing/>
              <w:jc w:val="center"/>
              <w:rPr>
                <w:rFonts w:eastAsia="Calibri"/>
              </w:rPr>
            </w:pPr>
            <w:r w:rsidRPr="00AC3C14">
              <w:rPr>
                <w:rFonts w:eastAsia="Calibri"/>
              </w:rPr>
              <w:t>2016 г.</w:t>
            </w:r>
          </w:p>
        </w:tc>
        <w:tc>
          <w:tcPr>
            <w:tcW w:w="1276" w:type="dxa"/>
            <w:shd w:val="clear" w:color="auto" w:fill="auto"/>
            <w:vAlign w:val="center"/>
          </w:tcPr>
          <w:p w:rsidR="00AC3C14" w:rsidRPr="00AC3C14" w:rsidRDefault="00AC3C14" w:rsidP="0053192F">
            <w:pPr>
              <w:widowControl w:val="0"/>
              <w:autoSpaceDE w:val="0"/>
              <w:autoSpaceDN w:val="0"/>
              <w:adjustRightInd w:val="0"/>
              <w:ind w:firstLine="142"/>
              <w:contextualSpacing/>
              <w:jc w:val="center"/>
              <w:rPr>
                <w:rFonts w:eastAsia="Calibri"/>
              </w:rPr>
            </w:pPr>
            <w:r w:rsidRPr="00AC3C14">
              <w:rPr>
                <w:rFonts w:eastAsia="Calibri"/>
              </w:rPr>
              <w:t>2017 г.</w:t>
            </w:r>
          </w:p>
        </w:tc>
        <w:tc>
          <w:tcPr>
            <w:tcW w:w="1417" w:type="dxa"/>
            <w:shd w:val="clear" w:color="auto" w:fill="auto"/>
            <w:vAlign w:val="center"/>
          </w:tcPr>
          <w:p w:rsidR="00AC3C14" w:rsidRPr="00AC3C14" w:rsidRDefault="00AC3C14" w:rsidP="0053192F">
            <w:pPr>
              <w:widowControl w:val="0"/>
              <w:autoSpaceDE w:val="0"/>
              <w:autoSpaceDN w:val="0"/>
              <w:adjustRightInd w:val="0"/>
              <w:ind w:firstLine="142"/>
              <w:contextualSpacing/>
              <w:jc w:val="center"/>
              <w:rPr>
                <w:rFonts w:eastAsia="Calibri"/>
              </w:rPr>
            </w:pPr>
            <w:r w:rsidRPr="00AC3C14">
              <w:rPr>
                <w:rFonts w:eastAsia="Calibri"/>
              </w:rPr>
              <w:t>2018 г.</w:t>
            </w:r>
          </w:p>
        </w:tc>
      </w:tr>
      <w:tr w:rsidR="00AC3C14" w:rsidRPr="00AC3C14" w:rsidTr="0053192F">
        <w:tc>
          <w:tcPr>
            <w:tcW w:w="3595"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t>Число котельных и ЦТП, имеющих ХВО, ед.</w:t>
            </w:r>
          </w:p>
        </w:tc>
        <w:tc>
          <w:tcPr>
            <w:tcW w:w="1191"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1</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1</w:t>
            </w:r>
          </w:p>
        </w:tc>
        <w:tc>
          <w:tcPr>
            <w:tcW w:w="1134"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1</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1</w:t>
            </w:r>
          </w:p>
        </w:tc>
        <w:tc>
          <w:tcPr>
            <w:tcW w:w="1417"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1</w:t>
            </w:r>
          </w:p>
        </w:tc>
      </w:tr>
      <w:tr w:rsidR="00AC3C14" w:rsidRPr="00AC3C14" w:rsidTr="0053192F">
        <w:tc>
          <w:tcPr>
            <w:tcW w:w="3595"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rPr>
              <w:t xml:space="preserve">Протяженность тепловых сетей </w:t>
            </w:r>
          </w:p>
          <w:p w:rsidR="00AC3C14" w:rsidRPr="00AC3C14" w:rsidRDefault="00AC3C14" w:rsidP="0053192F">
            <w:pPr>
              <w:autoSpaceDE w:val="0"/>
              <w:autoSpaceDN w:val="0"/>
              <w:adjustRightInd w:val="0"/>
              <w:contextualSpacing/>
              <w:rPr>
                <w:rFonts w:eastAsia="Calibri"/>
              </w:rPr>
            </w:pPr>
            <w:r w:rsidRPr="00AC3C14">
              <w:rPr>
                <w:rFonts w:eastAsia="Calibri"/>
              </w:rPr>
              <w:t xml:space="preserve">(в двухтрубном исчислении), </w:t>
            </w:r>
            <w:proofErr w:type="gramStart"/>
            <w:r w:rsidRPr="00AC3C14">
              <w:rPr>
                <w:rFonts w:eastAsia="Calibri"/>
              </w:rPr>
              <w:t>км</w:t>
            </w:r>
            <w:proofErr w:type="gramEnd"/>
            <w:r w:rsidRPr="00AC3C14">
              <w:rPr>
                <w:rFonts w:eastAsia="Calibri"/>
              </w:rPr>
              <w:t xml:space="preserve">  </w:t>
            </w:r>
          </w:p>
        </w:tc>
        <w:tc>
          <w:tcPr>
            <w:tcW w:w="1191"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130,35</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130,35</w:t>
            </w:r>
          </w:p>
        </w:tc>
        <w:tc>
          <w:tcPr>
            <w:tcW w:w="1134"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130,8</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130,8</w:t>
            </w:r>
          </w:p>
        </w:tc>
        <w:tc>
          <w:tcPr>
            <w:tcW w:w="1417"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130,8</w:t>
            </w:r>
          </w:p>
        </w:tc>
      </w:tr>
      <w:tr w:rsidR="00AC3C14" w:rsidRPr="00AC3C14" w:rsidTr="0053192F">
        <w:tc>
          <w:tcPr>
            <w:tcW w:w="3595" w:type="dxa"/>
            <w:shd w:val="clear" w:color="auto" w:fill="auto"/>
          </w:tcPr>
          <w:p w:rsidR="00AC3C14" w:rsidRPr="00AC3C14" w:rsidRDefault="00AC3C14" w:rsidP="0053192F">
            <w:pPr>
              <w:widowControl w:val="0"/>
              <w:autoSpaceDE w:val="0"/>
              <w:autoSpaceDN w:val="0"/>
              <w:adjustRightInd w:val="0"/>
              <w:contextualSpacing/>
              <w:rPr>
                <w:rFonts w:eastAsia="Calibri"/>
              </w:rPr>
            </w:pPr>
            <w:r w:rsidRPr="00AC3C14">
              <w:rPr>
                <w:rFonts w:eastAsia="Calibri"/>
              </w:rPr>
              <w:t xml:space="preserve">Нормативная численность </w:t>
            </w:r>
            <w:proofErr w:type="gramStart"/>
            <w:r w:rsidRPr="00AC3C14">
              <w:rPr>
                <w:rFonts w:eastAsia="Calibri"/>
              </w:rPr>
              <w:t>согласно таблицы</w:t>
            </w:r>
            <w:proofErr w:type="gramEnd"/>
            <w:r w:rsidRPr="00AC3C14">
              <w:rPr>
                <w:rFonts w:eastAsia="Calibri"/>
              </w:rPr>
              <w:t xml:space="preserve"> №9 приказа №74 </w:t>
            </w:r>
          </w:p>
        </w:tc>
        <w:tc>
          <w:tcPr>
            <w:tcW w:w="1191"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1</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1</w:t>
            </w:r>
          </w:p>
        </w:tc>
        <w:tc>
          <w:tcPr>
            <w:tcW w:w="1134"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1</w:t>
            </w:r>
          </w:p>
        </w:tc>
        <w:tc>
          <w:tcPr>
            <w:tcW w:w="1276"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1</w:t>
            </w:r>
          </w:p>
        </w:tc>
        <w:tc>
          <w:tcPr>
            <w:tcW w:w="1417"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1</w:t>
            </w:r>
          </w:p>
        </w:tc>
      </w:tr>
    </w:tbl>
    <w:p w:rsidR="00AC3C14" w:rsidRPr="00AC3C14" w:rsidRDefault="00AC3C14" w:rsidP="0053192F">
      <w:pPr>
        <w:widowControl w:val="0"/>
        <w:autoSpaceDE w:val="0"/>
        <w:autoSpaceDN w:val="0"/>
        <w:adjustRightInd w:val="0"/>
        <w:ind w:firstLine="720"/>
        <w:contextualSpacing/>
        <w:outlineLvl w:val="3"/>
        <w:rPr>
          <w:sz w:val="24"/>
          <w:szCs w:val="24"/>
        </w:rPr>
      </w:pPr>
      <w:r w:rsidRPr="00AC3C14">
        <w:rPr>
          <w:sz w:val="24"/>
          <w:szCs w:val="24"/>
        </w:rPr>
        <w:t>1.2.8. Организация руководства производственными районами (участками)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759"/>
        <w:gridCol w:w="1757"/>
        <w:gridCol w:w="1757"/>
        <w:gridCol w:w="1757"/>
        <w:gridCol w:w="1758"/>
      </w:tblGrid>
      <w:tr w:rsidR="00AC3C14" w:rsidRPr="00AC3C14" w:rsidTr="0053192F">
        <w:trPr>
          <w:tblHeader/>
        </w:trPr>
        <w:tc>
          <w:tcPr>
            <w:tcW w:w="1971" w:type="dxa"/>
            <w:shd w:val="clear" w:color="auto" w:fill="auto"/>
          </w:tcPr>
          <w:p w:rsidR="00AC3C14" w:rsidRPr="00AC3C14" w:rsidRDefault="00AC3C14" w:rsidP="0053192F">
            <w:pPr>
              <w:widowControl w:val="0"/>
              <w:autoSpaceDE w:val="0"/>
              <w:autoSpaceDN w:val="0"/>
              <w:adjustRightInd w:val="0"/>
              <w:ind w:firstLine="720"/>
              <w:contextualSpacing/>
              <w:rPr>
                <w:rFonts w:eastAsia="Calibri"/>
              </w:rPr>
            </w:pPr>
            <w:r w:rsidRPr="00AC3C14">
              <w:rPr>
                <w:rFonts w:eastAsia="Calibri"/>
              </w:rPr>
              <w:t>Год</w:t>
            </w:r>
          </w:p>
        </w:tc>
        <w:tc>
          <w:tcPr>
            <w:tcW w:w="1804" w:type="dxa"/>
            <w:shd w:val="clear" w:color="auto" w:fill="auto"/>
            <w:vAlign w:val="center"/>
          </w:tcPr>
          <w:p w:rsidR="00AC3C14" w:rsidRPr="00AC3C14" w:rsidRDefault="00AC3C14" w:rsidP="0053192F">
            <w:pPr>
              <w:widowControl w:val="0"/>
              <w:autoSpaceDE w:val="0"/>
              <w:autoSpaceDN w:val="0"/>
              <w:adjustRightInd w:val="0"/>
              <w:ind w:firstLine="720"/>
              <w:contextualSpacing/>
              <w:jc w:val="center"/>
              <w:rPr>
                <w:rFonts w:eastAsia="Calibri"/>
              </w:rPr>
            </w:pPr>
            <w:r w:rsidRPr="00AC3C14">
              <w:rPr>
                <w:rFonts w:eastAsia="Calibri"/>
              </w:rPr>
              <w:t>2014 г.</w:t>
            </w:r>
          </w:p>
        </w:tc>
        <w:tc>
          <w:tcPr>
            <w:tcW w:w="1803" w:type="dxa"/>
            <w:shd w:val="clear" w:color="auto" w:fill="auto"/>
            <w:vAlign w:val="center"/>
          </w:tcPr>
          <w:p w:rsidR="00AC3C14" w:rsidRPr="00AC3C14" w:rsidRDefault="00AC3C14" w:rsidP="0053192F">
            <w:pPr>
              <w:widowControl w:val="0"/>
              <w:autoSpaceDE w:val="0"/>
              <w:autoSpaceDN w:val="0"/>
              <w:adjustRightInd w:val="0"/>
              <w:ind w:firstLine="720"/>
              <w:contextualSpacing/>
              <w:jc w:val="center"/>
              <w:rPr>
                <w:rFonts w:eastAsia="Calibri"/>
              </w:rPr>
            </w:pPr>
            <w:r w:rsidRPr="00AC3C14">
              <w:rPr>
                <w:rFonts w:eastAsia="Calibri"/>
              </w:rPr>
              <w:t>2015 г.</w:t>
            </w:r>
          </w:p>
        </w:tc>
        <w:tc>
          <w:tcPr>
            <w:tcW w:w="1803" w:type="dxa"/>
            <w:shd w:val="clear" w:color="auto" w:fill="auto"/>
            <w:vAlign w:val="center"/>
          </w:tcPr>
          <w:p w:rsidR="00AC3C14" w:rsidRPr="00AC3C14" w:rsidRDefault="00AC3C14" w:rsidP="0053192F">
            <w:pPr>
              <w:widowControl w:val="0"/>
              <w:autoSpaceDE w:val="0"/>
              <w:autoSpaceDN w:val="0"/>
              <w:adjustRightInd w:val="0"/>
              <w:ind w:firstLine="720"/>
              <w:contextualSpacing/>
              <w:jc w:val="center"/>
              <w:rPr>
                <w:rFonts w:eastAsia="Calibri"/>
              </w:rPr>
            </w:pPr>
            <w:r w:rsidRPr="00AC3C14">
              <w:rPr>
                <w:rFonts w:eastAsia="Calibri"/>
              </w:rPr>
              <w:t>2016 г.</w:t>
            </w:r>
          </w:p>
        </w:tc>
        <w:tc>
          <w:tcPr>
            <w:tcW w:w="1803" w:type="dxa"/>
            <w:shd w:val="clear" w:color="auto" w:fill="auto"/>
            <w:vAlign w:val="center"/>
          </w:tcPr>
          <w:p w:rsidR="00AC3C14" w:rsidRPr="00AC3C14" w:rsidRDefault="00AC3C14" w:rsidP="0053192F">
            <w:pPr>
              <w:widowControl w:val="0"/>
              <w:autoSpaceDE w:val="0"/>
              <w:autoSpaceDN w:val="0"/>
              <w:adjustRightInd w:val="0"/>
              <w:ind w:firstLine="720"/>
              <w:contextualSpacing/>
              <w:jc w:val="center"/>
              <w:rPr>
                <w:rFonts w:eastAsia="Calibri"/>
              </w:rPr>
            </w:pPr>
            <w:r w:rsidRPr="00AC3C14">
              <w:rPr>
                <w:rFonts w:eastAsia="Calibri"/>
              </w:rPr>
              <w:t>2017 г.</w:t>
            </w:r>
          </w:p>
        </w:tc>
        <w:tc>
          <w:tcPr>
            <w:tcW w:w="1804" w:type="dxa"/>
            <w:shd w:val="clear" w:color="auto" w:fill="auto"/>
            <w:vAlign w:val="center"/>
          </w:tcPr>
          <w:p w:rsidR="00AC3C14" w:rsidRPr="00AC3C14" w:rsidRDefault="00AC3C14" w:rsidP="0053192F">
            <w:pPr>
              <w:widowControl w:val="0"/>
              <w:autoSpaceDE w:val="0"/>
              <w:autoSpaceDN w:val="0"/>
              <w:adjustRightInd w:val="0"/>
              <w:ind w:firstLine="720"/>
              <w:contextualSpacing/>
              <w:jc w:val="center"/>
              <w:rPr>
                <w:rFonts w:eastAsia="Calibri"/>
              </w:rPr>
            </w:pPr>
            <w:r w:rsidRPr="00AC3C14">
              <w:rPr>
                <w:rFonts w:eastAsia="Calibri"/>
              </w:rPr>
              <w:t>2018 г.</w:t>
            </w:r>
          </w:p>
        </w:tc>
      </w:tr>
      <w:tr w:rsidR="00AC3C14" w:rsidRPr="00AC3C14" w:rsidTr="0053192F">
        <w:tc>
          <w:tcPr>
            <w:tcW w:w="1971" w:type="dxa"/>
            <w:shd w:val="clear" w:color="auto" w:fill="auto"/>
          </w:tcPr>
          <w:p w:rsidR="00AC3C14" w:rsidRPr="00AC3C14" w:rsidRDefault="00AC3C14" w:rsidP="0053192F">
            <w:pPr>
              <w:autoSpaceDE w:val="0"/>
              <w:autoSpaceDN w:val="0"/>
              <w:adjustRightInd w:val="0"/>
              <w:contextualSpacing/>
              <w:rPr>
                <w:rFonts w:eastAsia="Calibri"/>
              </w:rPr>
            </w:pPr>
          </w:p>
        </w:tc>
        <w:tc>
          <w:tcPr>
            <w:tcW w:w="1804" w:type="dxa"/>
            <w:shd w:val="clear" w:color="auto" w:fill="auto"/>
            <w:vAlign w:val="center"/>
          </w:tcPr>
          <w:p w:rsidR="00AC3C14" w:rsidRPr="00AC3C14" w:rsidRDefault="00AC3C14" w:rsidP="0053192F">
            <w:pPr>
              <w:widowControl w:val="0"/>
              <w:autoSpaceDE w:val="0"/>
              <w:autoSpaceDN w:val="0"/>
              <w:adjustRightInd w:val="0"/>
              <w:ind w:firstLine="720"/>
              <w:contextualSpacing/>
              <w:jc w:val="center"/>
              <w:rPr>
                <w:rFonts w:eastAsia="Calibri"/>
              </w:rPr>
            </w:pPr>
          </w:p>
        </w:tc>
        <w:tc>
          <w:tcPr>
            <w:tcW w:w="1803" w:type="dxa"/>
            <w:shd w:val="clear" w:color="auto" w:fill="auto"/>
            <w:vAlign w:val="center"/>
          </w:tcPr>
          <w:p w:rsidR="00AC3C14" w:rsidRPr="00AC3C14" w:rsidRDefault="00AC3C14" w:rsidP="0053192F">
            <w:pPr>
              <w:widowControl w:val="0"/>
              <w:autoSpaceDE w:val="0"/>
              <w:autoSpaceDN w:val="0"/>
              <w:adjustRightInd w:val="0"/>
              <w:ind w:firstLine="720"/>
              <w:contextualSpacing/>
              <w:jc w:val="center"/>
              <w:rPr>
                <w:rFonts w:eastAsia="Calibri"/>
              </w:rPr>
            </w:pPr>
          </w:p>
        </w:tc>
        <w:tc>
          <w:tcPr>
            <w:tcW w:w="1803" w:type="dxa"/>
            <w:shd w:val="clear" w:color="auto" w:fill="auto"/>
            <w:vAlign w:val="center"/>
          </w:tcPr>
          <w:p w:rsidR="00AC3C14" w:rsidRPr="00AC3C14" w:rsidRDefault="00AC3C14" w:rsidP="0053192F">
            <w:pPr>
              <w:widowControl w:val="0"/>
              <w:autoSpaceDE w:val="0"/>
              <w:autoSpaceDN w:val="0"/>
              <w:adjustRightInd w:val="0"/>
              <w:ind w:firstLine="720"/>
              <w:contextualSpacing/>
              <w:jc w:val="center"/>
              <w:rPr>
                <w:rFonts w:eastAsia="Calibri"/>
              </w:rPr>
            </w:pPr>
          </w:p>
        </w:tc>
        <w:tc>
          <w:tcPr>
            <w:tcW w:w="1803" w:type="dxa"/>
            <w:shd w:val="clear" w:color="auto" w:fill="auto"/>
            <w:vAlign w:val="center"/>
          </w:tcPr>
          <w:p w:rsidR="00AC3C14" w:rsidRPr="00AC3C14" w:rsidRDefault="00AC3C14" w:rsidP="0053192F">
            <w:pPr>
              <w:widowControl w:val="0"/>
              <w:autoSpaceDE w:val="0"/>
              <w:autoSpaceDN w:val="0"/>
              <w:adjustRightInd w:val="0"/>
              <w:ind w:firstLine="720"/>
              <w:contextualSpacing/>
              <w:jc w:val="center"/>
              <w:rPr>
                <w:rFonts w:eastAsia="Calibri"/>
              </w:rPr>
            </w:pPr>
          </w:p>
        </w:tc>
        <w:tc>
          <w:tcPr>
            <w:tcW w:w="1804" w:type="dxa"/>
            <w:shd w:val="clear" w:color="auto" w:fill="auto"/>
            <w:vAlign w:val="center"/>
          </w:tcPr>
          <w:p w:rsidR="00AC3C14" w:rsidRPr="00AC3C14" w:rsidRDefault="00AC3C14" w:rsidP="0053192F">
            <w:pPr>
              <w:widowControl w:val="0"/>
              <w:autoSpaceDE w:val="0"/>
              <w:autoSpaceDN w:val="0"/>
              <w:adjustRightInd w:val="0"/>
              <w:ind w:firstLine="720"/>
              <w:contextualSpacing/>
              <w:jc w:val="center"/>
              <w:rPr>
                <w:rFonts w:eastAsia="Calibri"/>
              </w:rPr>
            </w:pPr>
          </w:p>
        </w:tc>
      </w:tr>
      <w:tr w:rsidR="00AC3C14" w:rsidRPr="00AC3C14" w:rsidTr="0053192F">
        <w:tc>
          <w:tcPr>
            <w:tcW w:w="1971" w:type="dxa"/>
            <w:shd w:val="clear" w:color="auto" w:fill="auto"/>
          </w:tcPr>
          <w:p w:rsidR="00AC3C14" w:rsidRPr="00AC3C14" w:rsidRDefault="00AC3C14" w:rsidP="0053192F">
            <w:pPr>
              <w:autoSpaceDE w:val="0"/>
              <w:autoSpaceDN w:val="0"/>
              <w:adjustRightInd w:val="0"/>
              <w:contextualSpacing/>
              <w:rPr>
                <w:rFonts w:eastAsia="Calibri"/>
              </w:rPr>
            </w:pPr>
          </w:p>
        </w:tc>
        <w:tc>
          <w:tcPr>
            <w:tcW w:w="1804" w:type="dxa"/>
            <w:shd w:val="clear" w:color="auto" w:fill="auto"/>
            <w:vAlign w:val="center"/>
          </w:tcPr>
          <w:p w:rsidR="00AC3C14" w:rsidRPr="00AC3C14" w:rsidRDefault="00AC3C14" w:rsidP="0053192F">
            <w:pPr>
              <w:widowControl w:val="0"/>
              <w:autoSpaceDE w:val="0"/>
              <w:autoSpaceDN w:val="0"/>
              <w:adjustRightInd w:val="0"/>
              <w:ind w:firstLine="720"/>
              <w:contextualSpacing/>
              <w:jc w:val="center"/>
              <w:rPr>
                <w:rFonts w:eastAsia="Calibri"/>
              </w:rPr>
            </w:pPr>
          </w:p>
        </w:tc>
        <w:tc>
          <w:tcPr>
            <w:tcW w:w="1803" w:type="dxa"/>
            <w:shd w:val="clear" w:color="auto" w:fill="auto"/>
            <w:vAlign w:val="center"/>
          </w:tcPr>
          <w:p w:rsidR="00AC3C14" w:rsidRPr="00AC3C14" w:rsidRDefault="00AC3C14" w:rsidP="0053192F">
            <w:pPr>
              <w:widowControl w:val="0"/>
              <w:autoSpaceDE w:val="0"/>
              <w:autoSpaceDN w:val="0"/>
              <w:adjustRightInd w:val="0"/>
              <w:ind w:firstLine="720"/>
              <w:contextualSpacing/>
              <w:jc w:val="center"/>
              <w:rPr>
                <w:rFonts w:eastAsia="Calibri"/>
              </w:rPr>
            </w:pPr>
          </w:p>
        </w:tc>
        <w:tc>
          <w:tcPr>
            <w:tcW w:w="1803" w:type="dxa"/>
            <w:shd w:val="clear" w:color="auto" w:fill="auto"/>
            <w:vAlign w:val="center"/>
          </w:tcPr>
          <w:p w:rsidR="00AC3C14" w:rsidRPr="00AC3C14" w:rsidRDefault="00AC3C14" w:rsidP="0053192F">
            <w:pPr>
              <w:widowControl w:val="0"/>
              <w:autoSpaceDE w:val="0"/>
              <w:autoSpaceDN w:val="0"/>
              <w:adjustRightInd w:val="0"/>
              <w:ind w:firstLine="720"/>
              <w:contextualSpacing/>
              <w:jc w:val="center"/>
              <w:rPr>
                <w:rFonts w:eastAsia="Calibri"/>
              </w:rPr>
            </w:pPr>
          </w:p>
        </w:tc>
        <w:tc>
          <w:tcPr>
            <w:tcW w:w="1803" w:type="dxa"/>
            <w:shd w:val="clear" w:color="auto" w:fill="auto"/>
            <w:vAlign w:val="center"/>
          </w:tcPr>
          <w:p w:rsidR="00AC3C14" w:rsidRPr="00AC3C14" w:rsidRDefault="00AC3C14" w:rsidP="0053192F">
            <w:pPr>
              <w:widowControl w:val="0"/>
              <w:autoSpaceDE w:val="0"/>
              <w:autoSpaceDN w:val="0"/>
              <w:adjustRightInd w:val="0"/>
              <w:ind w:firstLine="720"/>
              <w:contextualSpacing/>
              <w:jc w:val="center"/>
              <w:rPr>
                <w:rFonts w:eastAsia="Calibri"/>
              </w:rPr>
            </w:pPr>
          </w:p>
        </w:tc>
        <w:tc>
          <w:tcPr>
            <w:tcW w:w="1804" w:type="dxa"/>
            <w:shd w:val="clear" w:color="auto" w:fill="auto"/>
            <w:vAlign w:val="center"/>
          </w:tcPr>
          <w:p w:rsidR="00AC3C14" w:rsidRPr="00AC3C14" w:rsidRDefault="00AC3C14" w:rsidP="0053192F">
            <w:pPr>
              <w:widowControl w:val="0"/>
              <w:autoSpaceDE w:val="0"/>
              <w:autoSpaceDN w:val="0"/>
              <w:adjustRightInd w:val="0"/>
              <w:ind w:firstLine="720"/>
              <w:contextualSpacing/>
              <w:jc w:val="center"/>
              <w:rPr>
                <w:rFonts w:eastAsia="Calibri"/>
              </w:rPr>
            </w:pPr>
          </w:p>
        </w:tc>
      </w:tr>
      <w:tr w:rsidR="00AC3C14" w:rsidRPr="00AC3C14" w:rsidTr="0053192F">
        <w:tc>
          <w:tcPr>
            <w:tcW w:w="1971" w:type="dxa"/>
            <w:shd w:val="clear" w:color="auto" w:fill="auto"/>
          </w:tcPr>
          <w:p w:rsidR="00AC3C14" w:rsidRPr="00AC3C14" w:rsidRDefault="00AC3C14" w:rsidP="0053192F">
            <w:pPr>
              <w:widowControl w:val="0"/>
              <w:autoSpaceDE w:val="0"/>
              <w:autoSpaceDN w:val="0"/>
              <w:adjustRightInd w:val="0"/>
              <w:ind w:firstLine="720"/>
              <w:contextualSpacing/>
              <w:rPr>
                <w:rFonts w:eastAsia="Calibri"/>
              </w:rPr>
            </w:pPr>
          </w:p>
        </w:tc>
        <w:tc>
          <w:tcPr>
            <w:tcW w:w="1804" w:type="dxa"/>
            <w:shd w:val="clear" w:color="auto" w:fill="auto"/>
            <w:vAlign w:val="center"/>
          </w:tcPr>
          <w:p w:rsidR="00AC3C14" w:rsidRPr="00AC3C14" w:rsidRDefault="00AC3C14" w:rsidP="0053192F">
            <w:pPr>
              <w:widowControl w:val="0"/>
              <w:autoSpaceDE w:val="0"/>
              <w:autoSpaceDN w:val="0"/>
              <w:adjustRightInd w:val="0"/>
              <w:ind w:firstLine="720"/>
              <w:contextualSpacing/>
              <w:jc w:val="center"/>
              <w:rPr>
                <w:rFonts w:eastAsia="Calibri"/>
              </w:rPr>
            </w:pPr>
          </w:p>
        </w:tc>
        <w:tc>
          <w:tcPr>
            <w:tcW w:w="1803" w:type="dxa"/>
            <w:shd w:val="clear" w:color="auto" w:fill="auto"/>
            <w:vAlign w:val="center"/>
          </w:tcPr>
          <w:p w:rsidR="00AC3C14" w:rsidRPr="00AC3C14" w:rsidRDefault="00AC3C14" w:rsidP="0053192F">
            <w:pPr>
              <w:widowControl w:val="0"/>
              <w:autoSpaceDE w:val="0"/>
              <w:autoSpaceDN w:val="0"/>
              <w:adjustRightInd w:val="0"/>
              <w:ind w:firstLine="720"/>
              <w:contextualSpacing/>
              <w:jc w:val="center"/>
              <w:rPr>
                <w:rFonts w:eastAsia="Calibri"/>
              </w:rPr>
            </w:pPr>
          </w:p>
        </w:tc>
        <w:tc>
          <w:tcPr>
            <w:tcW w:w="1803" w:type="dxa"/>
            <w:shd w:val="clear" w:color="auto" w:fill="auto"/>
            <w:vAlign w:val="center"/>
          </w:tcPr>
          <w:p w:rsidR="00AC3C14" w:rsidRPr="00AC3C14" w:rsidRDefault="00AC3C14" w:rsidP="0053192F">
            <w:pPr>
              <w:widowControl w:val="0"/>
              <w:autoSpaceDE w:val="0"/>
              <w:autoSpaceDN w:val="0"/>
              <w:adjustRightInd w:val="0"/>
              <w:ind w:firstLine="720"/>
              <w:contextualSpacing/>
              <w:jc w:val="center"/>
              <w:rPr>
                <w:rFonts w:eastAsia="Calibri"/>
              </w:rPr>
            </w:pPr>
          </w:p>
        </w:tc>
        <w:tc>
          <w:tcPr>
            <w:tcW w:w="1803" w:type="dxa"/>
            <w:shd w:val="clear" w:color="auto" w:fill="auto"/>
            <w:vAlign w:val="center"/>
          </w:tcPr>
          <w:p w:rsidR="00AC3C14" w:rsidRPr="00AC3C14" w:rsidRDefault="00AC3C14" w:rsidP="0053192F">
            <w:pPr>
              <w:widowControl w:val="0"/>
              <w:autoSpaceDE w:val="0"/>
              <w:autoSpaceDN w:val="0"/>
              <w:adjustRightInd w:val="0"/>
              <w:ind w:firstLine="720"/>
              <w:contextualSpacing/>
              <w:jc w:val="center"/>
              <w:rPr>
                <w:rFonts w:eastAsia="Calibri"/>
              </w:rPr>
            </w:pPr>
          </w:p>
        </w:tc>
        <w:tc>
          <w:tcPr>
            <w:tcW w:w="1804" w:type="dxa"/>
            <w:shd w:val="clear" w:color="auto" w:fill="auto"/>
            <w:vAlign w:val="center"/>
          </w:tcPr>
          <w:p w:rsidR="00AC3C14" w:rsidRPr="00AC3C14" w:rsidRDefault="00AC3C14" w:rsidP="0053192F">
            <w:pPr>
              <w:widowControl w:val="0"/>
              <w:autoSpaceDE w:val="0"/>
              <w:autoSpaceDN w:val="0"/>
              <w:adjustRightInd w:val="0"/>
              <w:ind w:firstLine="720"/>
              <w:contextualSpacing/>
              <w:jc w:val="center"/>
              <w:rPr>
                <w:rFonts w:eastAsia="Calibri"/>
              </w:rPr>
            </w:pPr>
          </w:p>
        </w:tc>
      </w:tr>
    </w:tbl>
    <w:p w:rsidR="00AC3C14" w:rsidRPr="00AC3C14" w:rsidRDefault="00AC3C14" w:rsidP="0053192F">
      <w:pPr>
        <w:widowControl w:val="0"/>
        <w:autoSpaceDE w:val="0"/>
        <w:autoSpaceDN w:val="0"/>
        <w:adjustRightInd w:val="0"/>
        <w:ind w:firstLine="540"/>
        <w:contextualSpacing/>
        <w:jc w:val="both"/>
        <w:rPr>
          <w:sz w:val="24"/>
          <w:szCs w:val="24"/>
        </w:rPr>
      </w:pPr>
      <w:r w:rsidRPr="00AC3C14">
        <w:rPr>
          <w:sz w:val="24"/>
          <w:szCs w:val="24"/>
        </w:rPr>
        <w:t>Норматив численности мастеров устанавливается из расчета 1 чел. на 17 чел. среднесписочной численности рабочих района (участка).</w:t>
      </w:r>
    </w:p>
    <w:p w:rsidR="00AC3C14" w:rsidRPr="00AC3C14" w:rsidRDefault="00AC3C14" w:rsidP="0053192F">
      <w:pPr>
        <w:widowControl w:val="0"/>
        <w:autoSpaceDE w:val="0"/>
        <w:autoSpaceDN w:val="0"/>
        <w:adjustRightInd w:val="0"/>
        <w:ind w:firstLine="540"/>
        <w:contextualSpacing/>
        <w:jc w:val="both"/>
        <w:rPr>
          <w:sz w:val="24"/>
          <w:szCs w:val="24"/>
        </w:rPr>
      </w:pPr>
      <w:r w:rsidRPr="00AC3C14">
        <w:rPr>
          <w:sz w:val="24"/>
          <w:szCs w:val="24"/>
        </w:rPr>
        <w:t>Примечание. Должность главного инженера вводится при численности работников энергорайона свыше 100 чел.</w:t>
      </w:r>
    </w:p>
    <w:p w:rsidR="00AC3C14" w:rsidRPr="00AC3C14" w:rsidRDefault="00AC3C14" w:rsidP="0053192F">
      <w:pPr>
        <w:widowControl w:val="0"/>
        <w:autoSpaceDE w:val="0"/>
        <w:autoSpaceDN w:val="0"/>
        <w:adjustRightInd w:val="0"/>
        <w:ind w:firstLine="720"/>
        <w:contextualSpacing/>
        <w:jc w:val="both"/>
        <w:rPr>
          <w:sz w:val="24"/>
          <w:szCs w:val="24"/>
        </w:rPr>
      </w:pPr>
    </w:p>
    <w:p w:rsidR="00AC3C14" w:rsidRPr="00AC3C14" w:rsidRDefault="00AC3C14" w:rsidP="0053192F">
      <w:pPr>
        <w:widowControl w:val="0"/>
        <w:autoSpaceDE w:val="0"/>
        <w:autoSpaceDN w:val="0"/>
        <w:adjustRightInd w:val="0"/>
        <w:ind w:firstLine="720"/>
        <w:contextualSpacing/>
        <w:jc w:val="both"/>
        <w:rPr>
          <w:sz w:val="24"/>
          <w:szCs w:val="24"/>
        </w:rPr>
      </w:pPr>
      <w:r w:rsidRPr="00AC3C14">
        <w:rPr>
          <w:sz w:val="24"/>
          <w:szCs w:val="24"/>
        </w:rPr>
        <w:t>Итого суммарная численность административно-управленческого персонала согласно приведенным данным составила: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698"/>
        <w:gridCol w:w="1697"/>
        <w:gridCol w:w="1697"/>
        <w:gridCol w:w="1697"/>
        <w:gridCol w:w="1698"/>
      </w:tblGrid>
      <w:tr w:rsidR="00AC3C14" w:rsidRPr="00AC3C14" w:rsidTr="0053192F">
        <w:trPr>
          <w:tblHeader/>
        </w:trPr>
        <w:tc>
          <w:tcPr>
            <w:tcW w:w="1935" w:type="dxa"/>
            <w:shd w:val="clear" w:color="auto" w:fill="auto"/>
          </w:tcPr>
          <w:p w:rsidR="00AC3C14" w:rsidRPr="00AC3C14" w:rsidRDefault="00AC3C14" w:rsidP="0053192F">
            <w:pPr>
              <w:widowControl w:val="0"/>
              <w:autoSpaceDE w:val="0"/>
              <w:autoSpaceDN w:val="0"/>
              <w:adjustRightInd w:val="0"/>
              <w:ind w:firstLine="720"/>
              <w:contextualSpacing/>
              <w:rPr>
                <w:rFonts w:eastAsia="Calibri"/>
              </w:rPr>
            </w:pPr>
            <w:r w:rsidRPr="00AC3C14">
              <w:rPr>
                <w:rFonts w:eastAsia="Calibri"/>
              </w:rPr>
              <w:t>Год</w:t>
            </w:r>
          </w:p>
        </w:tc>
        <w:tc>
          <w:tcPr>
            <w:tcW w:w="1698"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2014 г.</w:t>
            </w:r>
          </w:p>
        </w:tc>
        <w:tc>
          <w:tcPr>
            <w:tcW w:w="1697"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2015 г.</w:t>
            </w:r>
          </w:p>
        </w:tc>
        <w:tc>
          <w:tcPr>
            <w:tcW w:w="1697"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2016 г.</w:t>
            </w:r>
          </w:p>
        </w:tc>
        <w:tc>
          <w:tcPr>
            <w:tcW w:w="1697"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2017 г.</w:t>
            </w:r>
          </w:p>
        </w:tc>
        <w:tc>
          <w:tcPr>
            <w:tcW w:w="1698"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2018 г.</w:t>
            </w:r>
          </w:p>
        </w:tc>
      </w:tr>
      <w:tr w:rsidR="00AC3C14" w:rsidRPr="00AC3C14" w:rsidTr="0053192F">
        <w:tc>
          <w:tcPr>
            <w:tcW w:w="1935" w:type="dxa"/>
            <w:shd w:val="clear" w:color="auto" w:fill="auto"/>
          </w:tcPr>
          <w:p w:rsidR="00AC3C14" w:rsidRPr="00AC3C14" w:rsidRDefault="00AC3C14" w:rsidP="0053192F">
            <w:pPr>
              <w:autoSpaceDE w:val="0"/>
              <w:autoSpaceDN w:val="0"/>
              <w:adjustRightInd w:val="0"/>
              <w:contextualSpacing/>
              <w:rPr>
                <w:rFonts w:eastAsia="Calibri"/>
              </w:rPr>
            </w:pPr>
            <w:r w:rsidRPr="00AC3C14">
              <w:rPr>
                <w:rFonts w:eastAsia="Calibri"/>
                <w:lang w:eastAsia="en-US"/>
              </w:rPr>
              <w:t>Нормативная численность</w:t>
            </w:r>
          </w:p>
        </w:tc>
        <w:tc>
          <w:tcPr>
            <w:tcW w:w="1698"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59</w:t>
            </w:r>
          </w:p>
        </w:tc>
        <w:tc>
          <w:tcPr>
            <w:tcW w:w="1697"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59</w:t>
            </w:r>
          </w:p>
        </w:tc>
        <w:tc>
          <w:tcPr>
            <w:tcW w:w="1697"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59</w:t>
            </w:r>
          </w:p>
        </w:tc>
        <w:tc>
          <w:tcPr>
            <w:tcW w:w="1697"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59</w:t>
            </w:r>
          </w:p>
        </w:tc>
        <w:tc>
          <w:tcPr>
            <w:tcW w:w="1698" w:type="dxa"/>
            <w:shd w:val="clear" w:color="auto" w:fill="auto"/>
            <w:vAlign w:val="center"/>
          </w:tcPr>
          <w:p w:rsidR="00AC3C14" w:rsidRPr="00AC3C14" w:rsidRDefault="00AC3C14" w:rsidP="0053192F">
            <w:pPr>
              <w:widowControl w:val="0"/>
              <w:autoSpaceDE w:val="0"/>
              <w:autoSpaceDN w:val="0"/>
              <w:adjustRightInd w:val="0"/>
              <w:contextualSpacing/>
              <w:jc w:val="center"/>
              <w:rPr>
                <w:rFonts w:eastAsia="Calibri"/>
              </w:rPr>
            </w:pPr>
            <w:r w:rsidRPr="00AC3C14">
              <w:rPr>
                <w:rFonts w:eastAsia="Calibri"/>
              </w:rPr>
              <w:t>59</w:t>
            </w:r>
          </w:p>
        </w:tc>
      </w:tr>
    </w:tbl>
    <w:p w:rsidR="00AC3C14" w:rsidRPr="00AC3C14" w:rsidRDefault="00AC3C14" w:rsidP="0053192F">
      <w:pPr>
        <w:ind w:firstLine="851"/>
        <w:contextualSpacing/>
        <w:jc w:val="both"/>
        <w:rPr>
          <w:rFonts w:eastAsia="Calibri"/>
          <w:sz w:val="24"/>
          <w:szCs w:val="24"/>
          <w:lang w:eastAsia="en-US"/>
        </w:rPr>
      </w:pPr>
      <w:proofErr w:type="gramStart"/>
      <w:r w:rsidRPr="00AC3C14">
        <w:rPr>
          <w:rFonts w:eastAsia="Calibri"/>
          <w:sz w:val="24"/>
          <w:szCs w:val="24"/>
          <w:lang w:eastAsia="en-US"/>
        </w:rPr>
        <w:t>Таким образом, при приведении численности АУП ОАО «Тепловые сети» в соответствие с рекомендациями по нормированию труда работников энергетического хозяйства, фонд оплаты труда этой категории персонала в 2016 году составит 31867,29 тыс. руб. (59 чел.*12*44500,6 руб./мес.), вместо 33916,85 тыс. руб. Соответственно, разница фонда оплаты труда АУП, подлежащая исключению из НВВ 2016 года, составит 2049,55 тыс. руб.).</w:t>
      </w:r>
      <w:proofErr w:type="gramEnd"/>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4. Согласно п. 59 Основ ценообразования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w:t>
      </w:r>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Корректировка операционных расходов была произведена ЛенРТК в части статей затрат:</w:t>
      </w:r>
    </w:p>
    <w:tbl>
      <w:tblPr>
        <w:tblW w:w="9923" w:type="dxa"/>
        <w:tblInd w:w="108" w:type="dxa"/>
        <w:tblLook w:val="04A0" w:firstRow="1" w:lastRow="0" w:firstColumn="1" w:lastColumn="0" w:noHBand="0" w:noVBand="1"/>
      </w:tblPr>
      <w:tblGrid>
        <w:gridCol w:w="4962"/>
        <w:gridCol w:w="4961"/>
      </w:tblGrid>
      <w:tr w:rsidR="00AC3C14" w:rsidRPr="00AC3C14" w:rsidTr="0053192F">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Статьи затрат</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proofErr w:type="gramStart"/>
            <w:r w:rsidRPr="00AC3C14">
              <w:rPr>
                <w:color w:val="000000"/>
              </w:rPr>
              <w:t>Расходы</w:t>
            </w:r>
            <w:proofErr w:type="gramEnd"/>
            <w:r w:rsidRPr="00AC3C14">
              <w:rPr>
                <w:color w:val="000000"/>
              </w:rPr>
              <w:t xml:space="preserve"> подлежащие исключению, тыс. руб.</w:t>
            </w:r>
          </w:p>
        </w:tc>
      </w:tr>
      <w:tr w:rsidR="00AC3C14" w:rsidRPr="00AC3C14" w:rsidTr="0053192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 xml:space="preserve">расходы на приобретение сырья и материалов </w:t>
            </w:r>
          </w:p>
        </w:tc>
        <w:tc>
          <w:tcPr>
            <w:tcW w:w="4961"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1009,63</w:t>
            </w:r>
          </w:p>
        </w:tc>
      </w:tr>
      <w:tr w:rsidR="00AC3C14" w:rsidRPr="00AC3C14" w:rsidTr="0053192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 xml:space="preserve">резервная заработная плата </w:t>
            </w:r>
          </w:p>
        </w:tc>
        <w:tc>
          <w:tcPr>
            <w:tcW w:w="4961"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11894</w:t>
            </w:r>
          </w:p>
        </w:tc>
      </w:tr>
      <w:tr w:rsidR="00AC3C14" w:rsidRPr="00AC3C14" w:rsidTr="0053192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 xml:space="preserve">внереализационные расходы </w:t>
            </w:r>
          </w:p>
        </w:tc>
        <w:tc>
          <w:tcPr>
            <w:tcW w:w="4961"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213,55</w:t>
            </w:r>
          </w:p>
        </w:tc>
      </w:tr>
      <w:tr w:rsidR="00AC3C14" w:rsidRPr="00AC3C14" w:rsidTr="0053192F">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ФОТ АУП</w:t>
            </w:r>
          </w:p>
        </w:tc>
        <w:tc>
          <w:tcPr>
            <w:tcW w:w="4961"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2049,55</w:t>
            </w:r>
          </w:p>
        </w:tc>
      </w:tr>
      <w:tr w:rsidR="00AC3C14" w:rsidRPr="00AC3C14" w:rsidTr="0053192F">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Итого</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15166,73</w:t>
            </w:r>
          </w:p>
        </w:tc>
      </w:tr>
    </w:tbl>
    <w:p w:rsidR="002721E6" w:rsidRDefault="002721E6" w:rsidP="0053192F">
      <w:pPr>
        <w:ind w:firstLine="851"/>
        <w:contextualSpacing/>
        <w:jc w:val="both"/>
        <w:rPr>
          <w:rFonts w:eastAsia="Calibri"/>
          <w:sz w:val="24"/>
          <w:szCs w:val="24"/>
          <w:lang w:eastAsia="en-US"/>
        </w:rPr>
      </w:pPr>
    </w:p>
    <w:p w:rsid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Ввиду исключения из НВВ 2016 года в соответствии с предписанием части затрат, относящихся к операционным расходам, базовый уровень операционных расходов для  формирования НВВ 2017-2018 гг. скорректируется, а именно:</w:t>
      </w:r>
    </w:p>
    <w:p w:rsidR="002721E6" w:rsidRDefault="002721E6" w:rsidP="0053192F">
      <w:pPr>
        <w:ind w:firstLine="851"/>
        <w:contextualSpacing/>
        <w:jc w:val="both"/>
        <w:rPr>
          <w:rFonts w:eastAsia="Calibri"/>
          <w:sz w:val="24"/>
          <w:szCs w:val="24"/>
          <w:lang w:eastAsia="en-US"/>
        </w:rPr>
      </w:pPr>
    </w:p>
    <w:p w:rsidR="002721E6" w:rsidRPr="00AC3C14" w:rsidRDefault="002721E6" w:rsidP="0053192F">
      <w:pPr>
        <w:ind w:firstLine="851"/>
        <w:contextualSpacing/>
        <w:jc w:val="both"/>
        <w:rPr>
          <w:rFonts w:eastAsia="Calibri"/>
          <w:sz w:val="24"/>
          <w:szCs w:val="24"/>
          <w:lang w:eastAsia="en-US"/>
        </w:rPr>
      </w:pPr>
    </w:p>
    <w:tbl>
      <w:tblPr>
        <w:tblW w:w="9923" w:type="dxa"/>
        <w:tblInd w:w="108" w:type="dxa"/>
        <w:tblLook w:val="04A0" w:firstRow="1" w:lastRow="0" w:firstColumn="1" w:lastColumn="0" w:noHBand="0" w:noVBand="1"/>
      </w:tblPr>
      <w:tblGrid>
        <w:gridCol w:w="851"/>
        <w:gridCol w:w="2126"/>
        <w:gridCol w:w="2977"/>
        <w:gridCol w:w="2410"/>
        <w:gridCol w:w="1559"/>
      </w:tblGrid>
      <w:tr w:rsidR="00AC3C14" w:rsidRPr="00AC3C14" w:rsidTr="0053192F">
        <w:trPr>
          <w:trHeight w:val="137"/>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lastRenderedPageBreak/>
              <w:t>год</w:t>
            </w:r>
          </w:p>
        </w:tc>
        <w:tc>
          <w:tcPr>
            <w:tcW w:w="7513" w:type="dxa"/>
            <w:gridSpan w:val="3"/>
            <w:tcBorders>
              <w:top w:val="single" w:sz="4" w:space="0" w:color="auto"/>
              <w:left w:val="nil"/>
              <w:bottom w:val="single" w:sz="4" w:space="0" w:color="auto"/>
              <w:right w:val="single" w:sz="4" w:space="0" w:color="000000"/>
            </w:tcBorders>
            <w:shd w:val="clear" w:color="auto" w:fill="auto"/>
            <w:vAlign w:val="center"/>
            <w:hideMark/>
          </w:tcPr>
          <w:p w:rsidR="00AC3C14" w:rsidRPr="00AC3C14" w:rsidRDefault="00AC3C14" w:rsidP="0053192F">
            <w:pPr>
              <w:contextualSpacing/>
              <w:jc w:val="center"/>
              <w:rPr>
                <w:color w:val="000000"/>
              </w:rPr>
            </w:pPr>
            <w:r w:rsidRPr="00AC3C14">
              <w:rPr>
                <w:color w:val="000000"/>
              </w:rPr>
              <w:t>Операционные расходы</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Разница</w:t>
            </w:r>
          </w:p>
        </w:tc>
      </w:tr>
      <w:tr w:rsidR="00AC3C14" w:rsidRPr="00AC3C14" w:rsidTr="0053192F">
        <w:trPr>
          <w:trHeight w:val="296"/>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C3C14" w:rsidRPr="00AC3C14" w:rsidRDefault="00AC3C14" w:rsidP="0053192F">
            <w:pPr>
              <w:contextualSpacing/>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Принято в тарифе</w:t>
            </w:r>
          </w:p>
        </w:tc>
        <w:tc>
          <w:tcPr>
            <w:tcW w:w="2977"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Операционные расходы, подлежащие исключению</w:t>
            </w:r>
          </w:p>
        </w:tc>
        <w:tc>
          <w:tcPr>
            <w:tcW w:w="2410"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Корректировка согласно предписанию</w:t>
            </w:r>
          </w:p>
        </w:tc>
        <w:tc>
          <w:tcPr>
            <w:tcW w:w="1559" w:type="dxa"/>
            <w:tcBorders>
              <w:top w:val="single" w:sz="4" w:space="0" w:color="auto"/>
              <w:left w:val="single" w:sz="4" w:space="0" w:color="auto"/>
              <w:bottom w:val="single" w:sz="4" w:space="0" w:color="000000"/>
              <w:right w:val="single" w:sz="4" w:space="0" w:color="auto"/>
            </w:tcBorders>
            <w:vAlign w:val="center"/>
            <w:hideMark/>
          </w:tcPr>
          <w:p w:rsidR="00AC3C14" w:rsidRPr="00AC3C14" w:rsidRDefault="00AC3C14" w:rsidP="0053192F">
            <w:pPr>
              <w:contextualSpacing/>
              <w:rPr>
                <w:color w:val="000000"/>
              </w:rPr>
            </w:pPr>
          </w:p>
        </w:tc>
      </w:tr>
      <w:tr w:rsidR="00AC3C14" w:rsidRPr="00AC3C14" w:rsidTr="0053192F">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2016</w:t>
            </w:r>
          </w:p>
        </w:tc>
        <w:tc>
          <w:tcPr>
            <w:tcW w:w="2126"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147274,16</w:t>
            </w:r>
          </w:p>
        </w:tc>
        <w:tc>
          <w:tcPr>
            <w:tcW w:w="2977"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15166,73</w:t>
            </w:r>
          </w:p>
        </w:tc>
        <w:tc>
          <w:tcPr>
            <w:tcW w:w="2410"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132107,43</w:t>
            </w:r>
          </w:p>
        </w:tc>
        <w:tc>
          <w:tcPr>
            <w:tcW w:w="1559"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15166,73</w:t>
            </w:r>
          </w:p>
        </w:tc>
      </w:tr>
      <w:tr w:rsidR="00AC3C14" w:rsidRPr="00AC3C14" w:rsidTr="0053192F">
        <w:trPr>
          <w:trHeight w:val="1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2017</w:t>
            </w:r>
          </w:p>
        </w:tc>
        <w:tc>
          <w:tcPr>
            <w:tcW w:w="2126"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152654,09</w:t>
            </w:r>
          </w:p>
        </w:tc>
        <w:tc>
          <w:tcPr>
            <w:tcW w:w="2977"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136933,31</w:t>
            </w:r>
          </w:p>
        </w:tc>
        <w:tc>
          <w:tcPr>
            <w:tcW w:w="1559"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15720,77</w:t>
            </w:r>
          </w:p>
        </w:tc>
      </w:tr>
      <w:tr w:rsidR="00AC3C14" w:rsidRPr="00AC3C14" w:rsidTr="0053192F">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2018</w:t>
            </w:r>
          </w:p>
        </w:tc>
        <w:tc>
          <w:tcPr>
            <w:tcW w:w="2126"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156719,26</w:t>
            </w:r>
          </w:p>
        </w:tc>
        <w:tc>
          <w:tcPr>
            <w:tcW w:w="2977"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140579,85</w:t>
            </w:r>
          </w:p>
        </w:tc>
        <w:tc>
          <w:tcPr>
            <w:tcW w:w="1559"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16139,41</w:t>
            </w:r>
          </w:p>
        </w:tc>
      </w:tr>
    </w:tbl>
    <w:p w:rsidR="00AC3C14" w:rsidRPr="00AC3C14" w:rsidRDefault="00AC3C14" w:rsidP="0053192F">
      <w:pPr>
        <w:ind w:firstLine="851"/>
        <w:contextualSpacing/>
        <w:jc w:val="both"/>
        <w:rPr>
          <w:rFonts w:eastAsia="Calibri"/>
          <w:sz w:val="24"/>
          <w:szCs w:val="24"/>
          <w:lang w:eastAsia="en-US"/>
        </w:rPr>
      </w:pPr>
      <w:proofErr w:type="gramStart"/>
      <w:r w:rsidRPr="00AC3C14">
        <w:rPr>
          <w:rFonts w:eastAsia="Calibri"/>
          <w:sz w:val="24"/>
          <w:szCs w:val="24"/>
          <w:lang w:eastAsia="en-US"/>
        </w:rPr>
        <w:t>Суммарный объем операционных расходов, необоснованно учтенный и подлежащий исключению согласно предписанию составит</w:t>
      </w:r>
      <w:proofErr w:type="gramEnd"/>
      <w:r w:rsidRPr="00AC3C14">
        <w:rPr>
          <w:rFonts w:eastAsia="Calibri"/>
          <w:sz w:val="24"/>
          <w:szCs w:val="24"/>
          <w:lang w:eastAsia="en-US"/>
        </w:rPr>
        <w:t xml:space="preserve"> </w:t>
      </w:r>
      <w:r w:rsidRPr="00AC3C14">
        <w:rPr>
          <w:rFonts w:eastAsia="Calibri"/>
          <w:b/>
          <w:sz w:val="24"/>
          <w:szCs w:val="24"/>
          <w:lang w:eastAsia="en-US"/>
        </w:rPr>
        <w:t>47026,92 тыс. руб.</w:t>
      </w:r>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5. Ввиду корректировки фонда оплаты труда АУП, а также исполнения п. 3 предписания, в соответствии с которым при определении расходов на отчисления на социальные нужды на 2017-2018 гг. надлежало применять проиндексированные экономически обоснованные расходы на оплату труда 2016 года.</w:t>
      </w:r>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В результате расходы по данной статье затрат, сформированных с учетом актуальных на момент принятия тарифных решений индексов потребительских цен (2017 год -104,7 %, 2018 год -103,7 %), сложились следующим образом:</w:t>
      </w:r>
    </w:p>
    <w:tbl>
      <w:tblPr>
        <w:tblW w:w="9780" w:type="dxa"/>
        <w:tblInd w:w="108" w:type="dxa"/>
        <w:tblLook w:val="04A0" w:firstRow="1" w:lastRow="0" w:firstColumn="1" w:lastColumn="0" w:noHBand="0" w:noVBand="1"/>
      </w:tblPr>
      <w:tblGrid>
        <w:gridCol w:w="916"/>
        <w:gridCol w:w="1166"/>
        <w:gridCol w:w="1695"/>
        <w:gridCol w:w="1326"/>
        <w:gridCol w:w="1251"/>
        <w:gridCol w:w="2023"/>
        <w:gridCol w:w="1403"/>
      </w:tblGrid>
      <w:tr w:rsidR="00AC3C14" w:rsidRPr="00AC3C14" w:rsidTr="0053192F">
        <w:trPr>
          <w:trHeight w:val="203"/>
        </w:trPr>
        <w:tc>
          <w:tcPr>
            <w:tcW w:w="9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год</w:t>
            </w:r>
          </w:p>
        </w:tc>
        <w:tc>
          <w:tcPr>
            <w:tcW w:w="2861" w:type="dxa"/>
            <w:gridSpan w:val="2"/>
            <w:tcBorders>
              <w:top w:val="single" w:sz="4" w:space="0" w:color="auto"/>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ФОТ АУП</w:t>
            </w:r>
          </w:p>
        </w:tc>
        <w:tc>
          <w:tcPr>
            <w:tcW w:w="1326" w:type="dxa"/>
            <w:vMerge w:val="restart"/>
            <w:tcBorders>
              <w:top w:val="single" w:sz="4" w:space="0" w:color="auto"/>
              <w:left w:val="single" w:sz="4" w:space="0" w:color="auto"/>
              <w:right w:val="single" w:sz="4" w:space="0" w:color="auto"/>
            </w:tcBorders>
            <w:vAlign w:val="center"/>
          </w:tcPr>
          <w:p w:rsidR="00AC3C14" w:rsidRPr="00AC3C14" w:rsidRDefault="00AC3C14" w:rsidP="0053192F">
            <w:pPr>
              <w:contextualSpacing/>
              <w:jc w:val="center"/>
              <w:rPr>
                <w:color w:val="000000"/>
              </w:rPr>
            </w:pPr>
            <w:r w:rsidRPr="00AC3C14">
              <w:rPr>
                <w:color w:val="000000"/>
              </w:rPr>
              <w:t>Разница</w:t>
            </w:r>
          </w:p>
        </w:tc>
        <w:tc>
          <w:tcPr>
            <w:tcW w:w="327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C3C14" w:rsidRPr="00AC3C14" w:rsidRDefault="00AC3C14" w:rsidP="0053192F">
            <w:pPr>
              <w:contextualSpacing/>
              <w:jc w:val="center"/>
              <w:rPr>
                <w:color w:val="000000"/>
              </w:rPr>
            </w:pPr>
            <w:r w:rsidRPr="00AC3C14">
              <w:rPr>
                <w:color w:val="000000"/>
              </w:rPr>
              <w:t>Отчисления на социальные нужды</w:t>
            </w:r>
          </w:p>
        </w:tc>
        <w:tc>
          <w:tcPr>
            <w:tcW w:w="1403" w:type="dxa"/>
            <w:vMerge w:val="restart"/>
            <w:tcBorders>
              <w:top w:val="single" w:sz="4" w:space="0" w:color="auto"/>
              <w:left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Разница</w:t>
            </w:r>
          </w:p>
        </w:tc>
      </w:tr>
      <w:tr w:rsidR="00AC3C14" w:rsidRPr="00AC3C14" w:rsidTr="0053192F">
        <w:trPr>
          <w:trHeight w:val="633"/>
        </w:trPr>
        <w:tc>
          <w:tcPr>
            <w:tcW w:w="916" w:type="dxa"/>
            <w:vMerge/>
            <w:tcBorders>
              <w:top w:val="single" w:sz="4" w:space="0" w:color="auto"/>
              <w:left w:val="single" w:sz="4" w:space="0" w:color="auto"/>
              <w:bottom w:val="single" w:sz="4" w:space="0" w:color="000000"/>
              <w:right w:val="single" w:sz="4" w:space="0" w:color="auto"/>
            </w:tcBorders>
            <w:vAlign w:val="center"/>
            <w:hideMark/>
          </w:tcPr>
          <w:p w:rsidR="00AC3C14" w:rsidRPr="00AC3C14" w:rsidRDefault="00AC3C14" w:rsidP="0053192F">
            <w:pPr>
              <w:contextualSpacing/>
              <w:rPr>
                <w:color w:val="000000"/>
              </w:rPr>
            </w:pPr>
          </w:p>
        </w:tc>
        <w:tc>
          <w:tcPr>
            <w:tcW w:w="1166"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Принято в тарифе</w:t>
            </w:r>
          </w:p>
        </w:tc>
        <w:tc>
          <w:tcPr>
            <w:tcW w:w="1695"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Корректировка согласно предписанию</w:t>
            </w:r>
          </w:p>
        </w:tc>
        <w:tc>
          <w:tcPr>
            <w:tcW w:w="1326" w:type="dxa"/>
            <w:vMerge/>
            <w:tcBorders>
              <w:left w:val="single" w:sz="4" w:space="0" w:color="auto"/>
              <w:bottom w:val="single" w:sz="4" w:space="0" w:color="auto"/>
              <w:right w:val="single" w:sz="4" w:space="0" w:color="auto"/>
            </w:tcBorders>
            <w:vAlign w:val="center"/>
          </w:tcPr>
          <w:p w:rsidR="00AC3C14" w:rsidRPr="00AC3C14" w:rsidRDefault="00AC3C14" w:rsidP="0053192F">
            <w:pPr>
              <w:contextualSpacing/>
              <w:jc w:val="center"/>
              <w:rPr>
                <w:color w:val="000000"/>
              </w:rPr>
            </w:pP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Принято в тарифе</w:t>
            </w:r>
          </w:p>
        </w:tc>
        <w:tc>
          <w:tcPr>
            <w:tcW w:w="2023"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Корректировка согласно предписанию</w:t>
            </w:r>
          </w:p>
        </w:tc>
        <w:tc>
          <w:tcPr>
            <w:tcW w:w="1403" w:type="dxa"/>
            <w:vMerge/>
            <w:tcBorders>
              <w:left w:val="single" w:sz="4" w:space="0" w:color="auto"/>
              <w:bottom w:val="single" w:sz="4" w:space="0" w:color="000000"/>
              <w:right w:val="single" w:sz="4" w:space="0" w:color="auto"/>
            </w:tcBorders>
            <w:vAlign w:val="center"/>
            <w:hideMark/>
          </w:tcPr>
          <w:p w:rsidR="00AC3C14" w:rsidRPr="00AC3C14" w:rsidRDefault="00AC3C14" w:rsidP="0053192F">
            <w:pPr>
              <w:contextualSpacing/>
              <w:rPr>
                <w:color w:val="000000"/>
              </w:rPr>
            </w:pPr>
          </w:p>
        </w:tc>
      </w:tr>
      <w:tr w:rsidR="00AC3C14" w:rsidRPr="00AC3C14" w:rsidTr="0053192F">
        <w:trPr>
          <w:trHeight w:val="30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2016</w:t>
            </w:r>
          </w:p>
        </w:tc>
        <w:tc>
          <w:tcPr>
            <w:tcW w:w="1166"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33916,85</w:t>
            </w:r>
          </w:p>
        </w:tc>
        <w:tc>
          <w:tcPr>
            <w:tcW w:w="1695"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31867,29</w:t>
            </w:r>
          </w:p>
        </w:tc>
        <w:tc>
          <w:tcPr>
            <w:tcW w:w="1326" w:type="dxa"/>
            <w:tcBorders>
              <w:top w:val="single" w:sz="4" w:space="0" w:color="auto"/>
              <w:left w:val="nil"/>
              <w:bottom w:val="single" w:sz="4" w:space="0" w:color="auto"/>
              <w:right w:val="single" w:sz="4" w:space="0" w:color="auto"/>
            </w:tcBorders>
          </w:tcPr>
          <w:p w:rsidR="00AC3C14" w:rsidRPr="00AC3C14" w:rsidRDefault="00AC3C14" w:rsidP="0053192F">
            <w:pPr>
              <w:contextualSpacing/>
              <w:jc w:val="center"/>
              <w:rPr>
                <w:color w:val="000000"/>
              </w:rPr>
            </w:pPr>
            <w:r w:rsidRPr="00AC3C14">
              <w:rPr>
                <w:color w:val="000000"/>
              </w:rPr>
              <w:t>2049,56</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10242,89</w:t>
            </w:r>
          </w:p>
        </w:tc>
        <w:tc>
          <w:tcPr>
            <w:tcW w:w="2023"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9623,92</w:t>
            </w:r>
          </w:p>
        </w:tc>
        <w:tc>
          <w:tcPr>
            <w:tcW w:w="1403" w:type="dxa"/>
            <w:tcBorders>
              <w:top w:val="nil"/>
              <w:left w:val="nil"/>
              <w:bottom w:val="single" w:sz="4" w:space="0" w:color="auto"/>
              <w:right w:val="single" w:sz="4" w:space="0" w:color="auto"/>
            </w:tcBorders>
            <w:shd w:val="clear" w:color="auto" w:fill="auto"/>
            <w:hideMark/>
          </w:tcPr>
          <w:p w:rsidR="00AC3C14" w:rsidRPr="00AC3C14" w:rsidRDefault="00AC3C14" w:rsidP="0053192F">
            <w:pPr>
              <w:contextualSpacing/>
              <w:jc w:val="center"/>
              <w:rPr>
                <w:color w:val="000000"/>
              </w:rPr>
            </w:pPr>
            <w:r w:rsidRPr="00AC3C14">
              <w:rPr>
                <w:color w:val="000000"/>
              </w:rPr>
              <w:t>618,97</w:t>
            </w:r>
          </w:p>
        </w:tc>
      </w:tr>
      <w:tr w:rsidR="00AC3C14" w:rsidRPr="00AC3C14" w:rsidTr="0053192F">
        <w:trPr>
          <w:trHeight w:val="30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2017</w:t>
            </w:r>
          </w:p>
        </w:tc>
        <w:tc>
          <w:tcPr>
            <w:tcW w:w="1166"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35155,83</w:t>
            </w:r>
          </w:p>
        </w:tc>
        <w:tc>
          <w:tcPr>
            <w:tcW w:w="1695"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33031,40</w:t>
            </w:r>
          </w:p>
        </w:tc>
        <w:tc>
          <w:tcPr>
            <w:tcW w:w="1326" w:type="dxa"/>
            <w:tcBorders>
              <w:top w:val="single" w:sz="4" w:space="0" w:color="auto"/>
              <w:left w:val="nil"/>
              <w:bottom w:val="single" w:sz="4" w:space="0" w:color="auto"/>
              <w:right w:val="single" w:sz="4" w:space="0" w:color="auto"/>
            </w:tcBorders>
          </w:tcPr>
          <w:p w:rsidR="00AC3C14" w:rsidRPr="00AC3C14" w:rsidRDefault="00AC3C14" w:rsidP="0053192F">
            <w:pPr>
              <w:contextualSpacing/>
              <w:jc w:val="center"/>
              <w:rPr>
                <w:color w:val="000000"/>
              </w:rPr>
            </w:pPr>
            <w:r w:rsidRPr="00AC3C14">
              <w:rPr>
                <w:color w:val="000000"/>
              </w:rPr>
              <w:t>2124,43</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10617,06</w:t>
            </w:r>
          </w:p>
        </w:tc>
        <w:tc>
          <w:tcPr>
            <w:tcW w:w="2023"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9975,48</w:t>
            </w:r>
          </w:p>
        </w:tc>
        <w:tc>
          <w:tcPr>
            <w:tcW w:w="1403" w:type="dxa"/>
            <w:tcBorders>
              <w:top w:val="nil"/>
              <w:left w:val="nil"/>
              <w:bottom w:val="single" w:sz="4" w:space="0" w:color="auto"/>
              <w:right w:val="single" w:sz="4" w:space="0" w:color="auto"/>
            </w:tcBorders>
            <w:shd w:val="clear" w:color="auto" w:fill="auto"/>
            <w:hideMark/>
          </w:tcPr>
          <w:p w:rsidR="00AC3C14" w:rsidRPr="00AC3C14" w:rsidRDefault="00AC3C14" w:rsidP="0053192F">
            <w:pPr>
              <w:contextualSpacing/>
              <w:jc w:val="center"/>
              <w:rPr>
                <w:color w:val="000000"/>
              </w:rPr>
            </w:pPr>
            <w:r w:rsidRPr="00AC3C14">
              <w:rPr>
                <w:color w:val="000000"/>
              </w:rPr>
              <w:t>641,58</w:t>
            </w:r>
          </w:p>
        </w:tc>
      </w:tr>
      <w:tr w:rsidR="00AC3C14" w:rsidRPr="00AC3C14" w:rsidTr="0053192F">
        <w:trPr>
          <w:trHeight w:val="30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2018</w:t>
            </w:r>
          </w:p>
        </w:tc>
        <w:tc>
          <w:tcPr>
            <w:tcW w:w="1166"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36092,03</w:t>
            </w:r>
          </w:p>
        </w:tc>
        <w:tc>
          <w:tcPr>
            <w:tcW w:w="1695"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33911,03</w:t>
            </w:r>
          </w:p>
        </w:tc>
        <w:tc>
          <w:tcPr>
            <w:tcW w:w="1326" w:type="dxa"/>
            <w:tcBorders>
              <w:top w:val="single" w:sz="4" w:space="0" w:color="auto"/>
              <w:left w:val="nil"/>
              <w:bottom w:val="single" w:sz="4" w:space="0" w:color="auto"/>
              <w:right w:val="single" w:sz="4" w:space="0" w:color="auto"/>
            </w:tcBorders>
          </w:tcPr>
          <w:p w:rsidR="00AC3C14" w:rsidRPr="00AC3C14" w:rsidRDefault="00AC3C14" w:rsidP="0053192F">
            <w:pPr>
              <w:contextualSpacing/>
              <w:jc w:val="center"/>
              <w:rPr>
                <w:color w:val="000000"/>
              </w:rPr>
            </w:pPr>
            <w:r w:rsidRPr="00AC3C14">
              <w:rPr>
                <w:color w:val="000000"/>
              </w:rPr>
              <w:t>2181,00</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10899,79</w:t>
            </w:r>
          </w:p>
        </w:tc>
        <w:tc>
          <w:tcPr>
            <w:tcW w:w="2023"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10241,13</w:t>
            </w:r>
          </w:p>
        </w:tc>
        <w:tc>
          <w:tcPr>
            <w:tcW w:w="1403" w:type="dxa"/>
            <w:tcBorders>
              <w:top w:val="nil"/>
              <w:left w:val="nil"/>
              <w:bottom w:val="single" w:sz="4" w:space="0" w:color="auto"/>
              <w:right w:val="single" w:sz="4" w:space="0" w:color="auto"/>
            </w:tcBorders>
            <w:shd w:val="clear" w:color="auto" w:fill="auto"/>
            <w:hideMark/>
          </w:tcPr>
          <w:p w:rsidR="00AC3C14" w:rsidRPr="00AC3C14" w:rsidRDefault="00AC3C14" w:rsidP="0053192F">
            <w:pPr>
              <w:contextualSpacing/>
              <w:jc w:val="center"/>
              <w:rPr>
                <w:color w:val="000000"/>
              </w:rPr>
            </w:pPr>
            <w:r w:rsidRPr="00AC3C14">
              <w:rPr>
                <w:color w:val="000000"/>
              </w:rPr>
              <w:t>658,66</w:t>
            </w:r>
          </w:p>
        </w:tc>
      </w:tr>
    </w:tbl>
    <w:p w:rsidR="00AC3C14" w:rsidRPr="00AC3C14" w:rsidRDefault="00AC3C14" w:rsidP="0053192F">
      <w:pPr>
        <w:contextualSpacing/>
        <w:jc w:val="both"/>
        <w:rPr>
          <w:rFonts w:eastAsia="Calibri"/>
          <w:sz w:val="28"/>
          <w:szCs w:val="28"/>
          <w:lang w:eastAsia="en-US"/>
        </w:rPr>
      </w:pPr>
    </w:p>
    <w:tbl>
      <w:tblPr>
        <w:tblW w:w="9781" w:type="dxa"/>
        <w:tblInd w:w="108" w:type="dxa"/>
        <w:tblLook w:val="04A0" w:firstRow="1" w:lastRow="0" w:firstColumn="1" w:lastColumn="0" w:noHBand="0" w:noVBand="1"/>
      </w:tblPr>
      <w:tblGrid>
        <w:gridCol w:w="955"/>
        <w:gridCol w:w="2018"/>
        <w:gridCol w:w="1989"/>
        <w:gridCol w:w="1984"/>
        <w:gridCol w:w="1719"/>
        <w:gridCol w:w="1116"/>
      </w:tblGrid>
      <w:tr w:rsidR="00AC3C14" w:rsidRPr="00AC3C14" w:rsidTr="0053192F">
        <w:trPr>
          <w:trHeight w:val="300"/>
        </w:trPr>
        <w:tc>
          <w:tcPr>
            <w:tcW w:w="9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год</w:t>
            </w:r>
          </w:p>
        </w:tc>
        <w:tc>
          <w:tcPr>
            <w:tcW w:w="4007" w:type="dxa"/>
            <w:gridSpan w:val="2"/>
            <w:tcBorders>
              <w:top w:val="single" w:sz="4" w:space="0" w:color="auto"/>
              <w:left w:val="nil"/>
              <w:bottom w:val="single" w:sz="4" w:space="0" w:color="auto"/>
              <w:right w:val="single" w:sz="4" w:space="0" w:color="000000"/>
            </w:tcBorders>
            <w:shd w:val="clear" w:color="auto" w:fill="auto"/>
            <w:vAlign w:val="center"/>
            <w:hideMark/>
          </w:tcPr>
          <w:p w:rsidR="00AC3C14" w:rsidRPr="00AC3C14" w:rsidRDefault="00AC3C14" w:rsidP="0053192F">
            <w:pPr>
              <w:contextualSpacing/>
              <w:jc w:val="center"/>
              <w:rPr>
                <w:color w:val="000000"/>
              </w:rPr>
            </w:pPr>
            <w:r w:rsidRPr="00AC3C14">
              <w:rPr>
                <w:color w:val="000000"/>
              </w:rPr>
              <w:t>ФОТ производственного и цехового персонала</w:t>
            </w:r>
          </w:p>
        </w:tc>
        <w:tc>
          <w:tcPr>
            <w:tcW w:w="3703" w:type="dxa"/>
            <w:gridSpan w:val="2"/>
            <w:tcBorders>
              <w:top w:val="single" w:sz="4" w:space="0" w:color="auto"/>
              <w:left w:val="nil"/>
              <w:bottom w:val="single" w:sz="4" w:space="0" w:color="auto"/>
              <w:right w:val="single" w:sz="4" w:space="0" w:color="000000"/>
            </w:tcBorders>
            <w:shd w:val="clear" w:color="auto" w:fill="auto"/>
            <w:vAlign w:val="center"/>
            <w:hideMark/>
          </w:tcPr>
          <w:p w:rsidR="00AC3C14" w:rsidRPr="00AC3C14" w:rsidRDefault="00AC3C14" w:rsidP="0053192F">
            <w:pPr>
              <w:contextualSpacing/>
              <w:jc w:val="center"/>
              <w:rPr>
                <w:color w:val="000000"/>
              </w:rPr>
            </w:pPr>
            <w:r w:rsidRPr="00AC3C14">
              <w:rPr>
                <w:color w:val="000000"/>
              </w:rPr>
              <w:t>отчисления на социальные нужды</w:t>
            </w:r>
          </w:p>
        </w:tc>
        <w:tc>
          <w:tcPr>
            <w:tcW w:w="1116" w:type="dxa"/>
            <w:vMerge w:val="restart"/>
            <w:tcBorders>
              <w:top w:val="single" w:sz="4" w:space="0" w:color="auto"/>
              <w:left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Разница</w:t>
            </w:r>
          </w:p>
        </w:tc>
      </w:tr>
      <w:tr w:rsidR="00AC3C14" w:rsidRPr="00AC3C14" w:rsidTr="0053192F">
        <w:trPr>
          <w:trHeight w:val="900"/>
        </w:trPr>
        <w:tc>
          <w:tcPr>
            <w:tcW w:w="955" w:type="dxa"/>
            <w:vMerge/>
            <w:tcBorders>
              <w:top w:val="single" w:sz="4" w:space="0" w:color="auto"/>
              <w:left w:val="single" w:sz="4" w:space="0" w:color="auto"/>
              <w:bottom w:val="single" w:sz="4" w:space="0" w:color="000000"/>
              <w:right w:val="single" w:sz="4" w:space="0" w:color="auto"/>
            </w:tcBorders>
            <w:vAlign w:val="center"/>
            <w:hideMark/>
          </w:tcPr>
          <w:p w:rsidR="00AC3C14" w:rsidRPr="00AC3C14" w:rsidRDefault="00AC3C14" w:rsidP="0053192F">
            <w:pPr>
              <w:contextualSpacing/>
              <w:rPr>
                <w:color w:val="000000"/>
              </w:rPr>
            </w:pPr>
          </w:p>
        </w:tc>
        <w:tc>
          <w:tcPr>
            <w:tcW w:w="2018"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Принято в тарифе</w:t>
            </w:r>
          </w:p>
        </w:tc>
        <w:tc>
          <w:tcPr>
            <w:tcW w:w="1989"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Корректировка согласно предписанию</w:t>
            </w:r>
          </w:p>
        </w:tc>
        <w:tc>
          <w:tcPr>
            <w:tcW w:w="1984"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ind w:left="70" w:hanging="70"/>
              <w:contextualSpacing/>
              <w:jc w:val="center"/>
              <w:rPr>
                <w:color w:val="000000"/>
              </w:rPr>
            </w:pPr>
            <w:r w:rsidRPr="00AC3C14">
              <w:rPr>
                <w:color w:val="000000"/>
              </w:rPr>
              <w:t>Принято в тарифе</w:t>
            </w:r>
          </w:p>
        </w:tc>
        <w:tc>
          <w:tcPr>
            <w:tcW w:w="1719"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Корректировка согласно предписанию</w:t>
            </w:r>
          </w:p>
        </w:tc>
        <w:tc>
          <w:tcPr>
            <w:tcW w:w="1116" w:type="dxa"/>
            <w:vMerge/>
            <w:tcBorders>
              <w:left w:val="single" w:sz="4" w:space="0" w:color="auto"/>
              <w:bottom w:val="single" w:sz="4" w:space="0" w:color="000000"/>
              <w:right w:val="single" w:sz="4" w:space="0" w:color="auto"/>
            </w:tcBorders>
            <w:vAlign w:val="center"/>
            <w:hideMark/>
          </w:tcPr>
          <w:p w:rsidR="00AC3C14" w:rsidRPr="00AC3C14" w:rsidRDefault="00AC3C14" w:rsidP="0053192F">
            <w:pPr>
              <w:contextualSpacing/>
              <w:rPr>
                <w:color w:val="000000"/>
              </w:rPr>
            </w:pPr>
          </w:p>
        </w:tc>
      </w:tr>
      <w:tr w:rsidR="00AC3C14" w:rsidRPr="00AC3C14" w:rsidTr="0053192F">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2016</w:t>
            </w:r>
          </w:p>
        </w:tc>
        <w:tc>
          <w:tcPr>
            <w:tcW w:w="2018"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49957,85</w:t>
            </w:r>
          </w:p>
        </w:tc>
        <w:tc>
          <w:tcPr>
            <w:tcW w:w="1989"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 </w:t>
            </w:r>
          </w:p>
        </w:tc>
        <w:tc>
          <w:tcPr>
            <w:tcW w:w="1984"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16706,52</w:t>
            </w:r>
          </w:p>
        </w:tc>
        <w:tc>
          <w:tcPr>
            <w:tcW w:w="1719"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 </w:t>
            </w:r>
          </w:p>
        </w:tc>
      </w:tr>
      <w:tr w:rsidR="00AC3C14" w:rsidRPr="00AC3C14" w:rsidTr="0053192F">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2017</w:t>
            </w:r>
          </w:p>
        </w:tc>
        <w:tc>
          <w:tcPr>
            <w:tcW w:w="2018"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65636,62</w:t>
            </w:r>
          </w:p>
        </w:tc>
        <w:tc>
          <w:tcPr>
            <w:tcW w:w="1989"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51782,81</w:t>
            </w:r>
          </w:p>
        </w:tc>
        <w:tc>
          <w:tcPr>
            <w:tcW w:w="1984"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19822,26</w:t>
            </w:r>
          </w:p>
        </w:tc>
        <w:tc>
          <w:tcPr>
            <w:tcW w:w="1719"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15638,41</w:t>
            </w:r>
          </w:p>
        </w:tc>
        <w:tc>
          <w:tcPr>
            <w:tcW w:w="1116"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4183,85</w:t>
            </w:r>
          </w:p>
        </w:tc>
      </w:tr>
      <w:tr w:rsidR="00AC3C14" w:rsidRPr="00AC3C14" w:rsidTr="0053192F">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2018</w:t>
            </w:r>
          </w:p>
        </w:tc>
        <w:tc>
          <w:tcPr>
            <w:tcW w:w="2018"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66690,72</w:t>
            </w:r>
          </w:p>
        </w:tc>
        <w:tc>
          <w:tcPr>
            <w:tcW w:w="1989"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53161,78</w:t>
            </w:r>
          </w:p>
        </w:tc>
        <w:tc>
          <w:tcPr>
            <w:tcW w:w="1984"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21465,75</w:t>
            </w:r>
          </w:p>
        </w:tc>
        <w:tc>
          <w:tcPr>
            <w:tcW w:w="1719"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16054,86</w:t>
            </w:r>
          </w:p>
        </w:tc>
        <w:tc>
          <w:tcPr>
            <w:tcW w:w="1116"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5410,89</w:t>
            </w:r>
          </w:p>
        </w:tc>
      </w:tr>
    </w:tbl>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 xml:space="preserve">Суммарный объем расходов, подлежащие исключению по статье отчисления                               на социальные нужды составит </w:t>
      </w:r>
      <w:r w:rsidRPr="00AC3C14">
        <w:rPr>
          <w:rFonts w:eastAsia="Calibri"/>
          <w:b/>
          <w:sz w:val="24"/>
          <w:szCs w:val="24"/>
          <w:lang w:eastAsia="en-US"/>
        </w:rPr>
        <w:t>11513,95 тыс. руб.</w:t>
      </w:r>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6. В соответствии с п. 4 и мотивировочной частью предписания ЛенРТК надлежит провести анализ учтенных расходов по статье «Нормативная прибыль» за 2016-2018 гг. в размере 64569,84 тыс. руб.</w:t>
      </w:r>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При расчете тарифов с применением метода индексации установленных тарифов необходимая валовая выручка регулируемой организации включает в себя текущие расходы, амортизацию основных средств и нематериальных активов и нормативную прибыль регулируемой организации, а также расчетную предпринимательскую прибыль регулируемой организации.</w:t>
      </w:r>
    </w:p>
    <w:p w:rsidR="00AC3C14" w:rsidRPr="00AC3C14" w:rsidRDefault="00AC3C14" w:rsidP="0053192F">
      <w:pPr>
        <w:ind w:firstLine="851"/>
        <w:contextualSpacing/>
        <w:jc w:val="both"/>
        <w:rPr>
          <w:rFonts w:eastAsia="Calibri"/>
          <w:sz w:val="24"/>
          <w:szCs w:val="24"/>
          <w:lang w:eastAsia="en-US"/>
        </w:rPr>
      </w:pPr>
      <w:proofErr w:type="gramStart"/>
      <w:r w:rsidRPr="00AC3C14">
        <w:rPr>
          <w:rFonts w:eastAsia="Calibri"/>
          <w:sz w:val="24"/>
          <w:szCs w:val="24"/>
          <w:lang w:eastAsia="en-US"/>
        </w:rPr>
        <w:t>В соответствии с положениями, предусмотренными Методическими указаниями                         по расчету регулируемых цен (тарифов) в сфере теплоснабжения, утвержденными приказом ФСТ России от 13.05.2013 года № 760-э, нормативный уровень прибыли устанавливается с учетом предложения регулируемой организации, включающего расчет и обоснование необходимого уровня прибыли, на уровне не ниже 0,5 %, если более низкая величина не указана в таком расчете.</w:t>
      </w:r>
      <w:proofErr w:type="gramEnd"/>
    </w:p>
    <w:p w:rsidR="00AC3C14" w:rsidRPr="00AC3C14" w:rsidRDefault="00AC3C14" w:rsidP="0053192F">
      <w:pPr>
        <w:ind w:firstLine="851"/>
        <w:contextualSpacing/>
        <w:jc w:val="both"/>
        <w:rPr>
          <w:rFonts w:eastAsia="Calibri"/>
          <w:sz w:val="24"/>
          <w:szCs w:val="24"/>
          <w:lang w:eastAsia="en-US"/>
        </w:rPr>
      </w:pPr>
      <w:proofErr w:type="gramStart"/>
      <w:r w:rsidRPr="00AC3C14">
        <w:rPr>
          <w:rFonts w:eastAsia="Calibri"/>
          <w:sz w:val="24"/>
          <w:szCs w:val="24"/>
          <w:lang w:eastAsia="en-US"/>
        </w:rPr>
        <w:t>Учитывая вышеуказанные нормы законодательства в сфере теплоснабжения ЛенРТК произведена корректировка расходов</w:t>
      </w:r>
      <w:proofErr w:type="gramEnd"/>
      <w:r w:rsidRPr="00AC3C14">
        <w:rPr>
          <w:rFonts w:eastAsia="Calibri"/>
          <w:sz w:val="24"/>
          <w:szCs w:val="24"/>
          <w:lang w:eastAsia="en-US"/>
        </w:rPr>
        <w:t xml:space="preserve"> по статье «Нормативная прибыль» и, соответственно, налог на прибыль.</w:t>
      </w:r>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При этом уровень нормативной прибыли рассчитан исходя из 0,5 % от суммы расходов, включающих операционные расходы, неподконтрольные расходы и расходы на приобретение энергетических ресурсов (с учетом исключения экономически необоснованных расходов согласно предписанию).</w:t>
      </w:r>
    </w:p>
    <w:p w:rsid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В результате уровень нормативной прибыли и налога на прибыль составят:</w:t>
      </w:r>
    </w:p>
    <w:p w:rsidR="002721E6" w:rsidRPr="00AC3C14" w:rsidRDefault="002721E6" w:rsidP="0053192F">
      <w:pPr>
        <w:ind w:firstLine="851"/>
        <w:contextualSpacing/>
        <w:jc w:val="both"/>
        <w:rPr>
          <w:rFonts w:eastAsia="Calibri"/>
          <w:sz w:val="24"/>
          <w:szCs w:val="24"/>
          <w:lang w:eastAsia="en-US"/>
        </w:rPr>
      </w:pPr>
    </w:p>
    <w:p w:rsidR="00AC3C14" w:rsidRPr="00AC3C14" w:rsidRDefault="00AC3C14" w:rsidP="0053192F">
      <w:pPr>
        <w:ind w:firstLine="851"/>
        <w:contextualSpacing/>
        <w:jc w:val="right"/>
        <w:rPr>
          <w:rFonts w:eastAsia="Calibri"/>
          <w:lang w:eastAsia="en-US"/>
        </w:rPr>
      </w:pPr>
      <w:r w:rsidRPr="00AC3C14">
        <w:rPr>
          <w:rFonts w:eastAsia="Calibri"/>
          <w:lang w:eastAsia="en-US"/>
        </w:rPr>
        <w:lastRenderedPageBreak/>
        <w:t>тыс. руб.</w:t>
      </w:r>
    </w:p>
    <w:tbl>
      <w:tblPr>
        <w:tblW w:w="9983" w:type="dxa"/>
        <w:tblInd w:w="108" w:type="dxa"/>
        <w:tblLook w:val="04A0" w:firstRow="1" w:lastRow="0" w:firstColumn="1" w:lastColumn="0" w:noHBand="0" w:noVBand="1"/>
      </w:tblPr>
      <w:tblGrid>
        <w:gridCol w:w="864"/>
        <w:gridCol w:w="1971"/>
        <w:gridCol w:w="2127"/>
        <w:gridCol w:w="1919"/>
        <w:gridCol w:w="2050"/>
        <w:gridCol w:w="1052"/>
      </w:tblGrid>
      <w:tr w:rsidR="00AC3C14" w:rsidRPr="00AC3C14" w:rsidTr="0053192F">
        <w:trPr>
          <w:trHeight w:val="103"/>
        </w:trPr>
        <w:tc>
          <w:tcPr>
            <w:tcW w:w="8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год</w:t>
            </w:r>
          </w:p>
        </w:tc>
        <w:tc>
          <w:tcPr>
            <w:tcW w:w="4098" w:type="dxa"/>
            <w:gridSpan w:val="2"/>
            <w:tcBorders>
              <w:top w:val="single" w:sz="4" w:space="0" w:color="auto"/>
              <w:left w:val="nil"/>
              <w:bottom w:val="single" w:sz="4" w:space="0" w:color="auto"/>
              <w:right w:val="single" w:sz="4" w:space="0" w:color="000000"/>
            </w:tcBorders>
            <w:shd w:val="clear" w:color="auto" w:fill="auto"/>
            <w:vAlign w:val="center"/>
            <w:hideMark/>
          </w:tcPr>
          <w:p w:rsidR="00AC3C14" w:rsidRPr="00AC3C14" w:rsidRDefault="00AC3C14" w:rsidP="0053192F">
            <w:pPr>
              <w:contextualSpacing/>
              <w:jc w:val="center"/>
              <w:rPr>
                <w:color w:val="000000"/>
              </w:rPr>
            </w:pPr>
            <w:r w:rsidRPr="00AC3C14">
              <w:rPr>
                <w:color w:val="000000"/>
              </w:rPr>
              <w:t>Нормативная прибыль</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AC3C14" w:rsidRPr="00AC3C14" w:rsidRDefault="00AC3C14" w:rsidP="0053192F">
            <w:pPr>
              <w:contextualSpacing/>
              <w:jc w:val="center"/>
              <w:rPr>
                <w:color w:val="000000"/>
              </w:rPr>
            </w:pPr>
            <w:r w:rsidRPr="00AC3C14">
              <w:rPr>
                <w:color w:val="000000"/>
              </w:rPr>
              <w:t>Налог на прибыль</w:t>
            </w:r>
          </w:p>
        </w:tc>
        <w:tc>
          <w:tcPr>
            <w:tcW w:w="1052" w:type="dxa"/>
            <w:vMerge w:val="restart"/>
            <w:tcBorders>
              <w:top w:val="single" w:sz="4" w:space="0" w:color="auto"/>
              <w:left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Разница</w:t>
            </w:r>
          </w:p>
        </w:tc>
      </w:tr>
      <w:tr w:rsidR="00AC3C14" w:rsidRPr="00AC3C14" w:rsidTr="0053192F">
        <w:trPr>
          <w:trHeight w:val="600"/>
        </w:trPr>
        <w:tc>
          <w:tcPr>
            <w:tcW w:w="864" w:type="dxa"/>
            <w:vMerge/>
            <w:tcBorders>
              <w:top w:val="single" w:sz="4" w:space="0" w:color="auto"/>
              <w:left w:val="single" w:sz="4" w:space="0" w:color="auto"/>
              <w:bottom w:val="single" w:sz="4" w:space="0" w:color="000000"/>
              <w:right w:val="single" w:sz="4" w:space="0" w:color="auto"/>
            </w:tcBorders>
            <w:vAlign w:val="center"/>
            <w:hideMark/>
          </w:tcPr>
          <w:p w:rsidR="00AC3C14" w:rsidRPr="00AC3C14" w:rsidRDefault="00AC3C14" w:rsidP="0053192F">
            <w:pPr>
              <w:contextualSpacing/>
              <w:rPr>
                <w:color w:val="000000"/>
              </w:rPr>
            </w:pPr>
          </w:p>
        </w:tc>
        <w:tc>
          <w:tcPr>
            <w:tcW w:w="1971"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Принято в тарифе</w:t>
            </w:r>
          </w:p>
        </w:tc>
        <w:tc>
          <w:tcPr>
            <w:tcW w:w="2127"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Корректировка согласно предписанию</w:t>
            </w:r>
          </w:p>
        </w:tc>
        <w:tc>
          <w:tcPr>
            <w:tcW w:w="1919"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Принято в тарифе</w:t>
            </w:r>
          </w:p>
        </w:tc>
        <w:tc>
          <w:tcPr>
            <w:tcW w:w="2050"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Корректировка согласно предписанию</w:t>
            </w:r>
          </w:p>
        </w:tc>
        <w:tc>
          <w:tcPr>
            <w:tcW w:w="1052" w:type="dxa"/>
            <w:vMerge/>
            <w:tcBorders>
              <w:left w:val="single" w:sz="4" w:space="0" w:color="auto"/>
              <w:bottom w:val="single" w:sz="4" w:space="0" w:color="000000"/>
              <w:right w:val="single" w:sz="4" w:space="0" w:color="auto"/>
            </w:tcBorders>
            <w:vAlign w:val="center"/>
            <w:hideMark/>
          </w:tcPr>
          <w:p w:rsidR="00AC3C14" w:rsidRPr="00AC3C14" w:rsidRDefault="00AC3C14" w:rsidP="0053192F">
            <w:pPr>
              <w:contextualSpacing/>
              <w:rPr>
                <w:color w:val="000000"/>
              </w:rPr>
            </w:pPr>
          </w:p>
        </w:tc>
      </w:tr>
      <w:tr w:rsidR="00AC3C14" w:rsidRPr="00AC3C14" w:rsidTr="0053192F">
        <w:trPr>
          <w:trHeight w:val="30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2016</w:t>
            </w:r>
          </w:p>
        </w:tc>
        <w:tc>
          <w:tcPr>
            <w:tcW w:w="1971"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18500,00</w:t>
            </w:r>
          </w:p>
        </w:tc>
        <w:tc>
          <w:tcPr>
            <w:tcW w:w="2127"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5754,06</w:t>
            </w:r>
          </w:p>
        </w:tc>
        <w:tc>
          <w:tcPr>
            <w:tcW w:w="1919"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4625,00</w:t>
            </w:r>
          </w:p>
        </w:tc>
        <w:tc>
          <w:tcPr>
            <w:tcW w:w="2050"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1438,51</w:t>
            </w:r>
          </w:p>
        </w:tc>
        <w:tc>
          <w:tcPr>
            <w:tcW w:w="1052"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15932,43</w:t>
            </w:r>
          </w:p>
        </w:tc>
      </w:tr>
      <w:tr w:rsidR="00AC3C14" w:rsidRPr="00AC3C14" w:rsidTr="0053192F">
        <w:trPr>
          <w:trHeight w:val="30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2017</w:t>
            </w:r>
          </w:p>
        </w:tc>
        <w:tc>
          <w:tcPr>
            <w:tcW w:w="1971"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23279,89</w:t>
            </w:r>
          </w:p>
        </w:tc>
        <w:tc>
          <w:tcPr>
            <w:tcW w:w="2127"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6116,05</w:t>
            </w:r>
          </w:p>
        </w:tc>
        <w:tc>
          <w:tcPr>
            <w:tcW w:w="1919"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5819,97</w:t>
            </w:r>
          </w:p>
        </w:tc>
        <w:tc>
          <w:tcPr>
            <w:tcW w:w="2050"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1529,01</w:t>
            </w:r>
          </w:p>
        </w:tc>
        <w:tc>
          <w:tcPr>
            <w:tcW w:w="1052"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21454,79</w:t>
            </w:r>
          </w:p>
        </w:tc>
      </w:tr>
      <w:tr w:rsidR="00AC3C14" w:rsidRPr="00AC3C14" w:rsidTr="0053192F">
        <w:trPr>
          <w:trHeight w:val="30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2018</w:t>
            </w:r>
          </w:p>
        </w:tc>
        <w:tc>
          <w:tcPr>
            <w:tcW w:w="1971"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22789,95</w:t>
            </w:r>
          </w:p>
        </w:tc>
        <w:tc>
          <w:tcPr>
            <w:tcW w:w="2127"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6162,14</w:t>
            </w:r>
          </w:p>
        </w:tc>
        <w:tc>
          <w:tcPr>
            <w:tcW w:w="1919"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5697,49</w:t>
            </w:r>
          </w:p>
        </w:tc>
        <w:tc>
          <w:tcPr>
            <w:tcW w:w="2050"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1540,54</w:t>
            </w:r>
          </w:p>
        </w:tc>
        <w:tc>
          <w:tcPr>
            <w:tcW w:w="1052"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20784,75</w:t>
            </w:r>
          </w:p>
        </w:tc>
      </w:tr>
    </w:tbl>
    <w:p w:rsidR="00AC3C14" w:rsidRPr="00AC3C14" w:rsidRDefault="00AC3C14" w:rsidP="0053192F">
      <w:pPr>
        <w:ind w:firstLine="851"/>
        <w:contextualSpacing/>
        <w:jc w:val="both"/>
        <w:rPr>
          <w:rFonts w:eastAsia="Calibri"/>
          <w:sz w:val="28"/>
          <w:szCs w:val="28"/>
          <w:lang w:eastAsia="en-US"/>
        </w:rPr>
      </w:pPr>
    </w:p>
    <w:p w:rsidR="00AC3C14" w:rsidRPr="00AC3C14" w:rsidRDefault="00AC3C14" w:rsidP="0053192F">
      <w:pPr>
        <w:contextualSpacing/>
        <w:jc w:val="both"/>
        <w:rPr>
          <w:rFonts w:eastAsia="Calibri"/>
          <w:b/>
          <w:sz w:val="24"/>
          <w:szCs w:val="24"/>
          <w:lang w:eastAsia="en-US"/>
        </w:rPr>
      </w:pPr>
      <w:r w:rsidRPr="00AC3C14">
        <w:rPr>
          <w:rFonts w:eastAsia="Calibri"/>
          <w:sz w:val="24"/>
          <w:szCs w:val="24"/>
          <w:lang w:eastAsia="en-US"/>
        </w:rPr>
        <w:t xml:space="preserve">Суммарный объем расходов по статье «Нормативная прибыль» и налог на прибыль, подлежащие исключению составит </w:t>
      </w:r>
      <w:r w:rsidRPr="00AC3C14">
        <w:rPr>
          <w:rFonts w:eastAsia="Calibri"/>
          <w:b/>
          <w:sz w:val="24"/>
          <w:szCs w:val="24"/>
          <w:lang w:eastAsia="en-US"/>
        </w:rPr>
        <w:t>58171,98 тыс. руб.</w:t>
      </w:r>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7. В соответствии с п.3 предписания пересчитать расходы по статье затрат «Приобретение энергетических ресурсов (водопотребление)» на 2018 год.</w:t>
      </w:r>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 xml:space="preserve">Основным поставщиком холодной воды для ОАО «Тепловые сети» является филиал «Тосненский водоканал» АО «ЛОКС». </w:t>
      </w:r>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 xml:space="preserve">В конце 2017 года для  филиала «Тосненский водоканал» АО «ЛОКС» утверждена инвестиционная </w:t>
      </w:r>
      <w:proofErr w:type="gramStart"/>
      <w:r w:rsidRPr="00AC3C14">
        <w:rPr>
          <w:rFonts w:eastAsia="Calibri"/>
          <w:sz w:val="24"/>
          <w:szCs w:val="24"/>
          <w:lang w:eastAsia="en-US"/>
        </w:rPr>
        <w:t>программа</w:t>
      </w:r>
      <w:proofErr w:type="gramEnd"/>
      <w:r w:rsidRPr="00AC3C14">
        <w:rPr>
          <w:rFonts w:eastAsia="Calibri"/>
          <w:sz w:val="24"/>
          <w:szCs w:val="24"/>
          <w:lang w:eastAsia="en-US"/>
        </w:rPr>
        <w:t xml:space="preserve"> и тарифы для данной организации установлены ЛенРТК с учетом инвестиционной составляющей.</w:t>
      </w:r>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При формировании расходов на покупку воды, включаемых в НВВ ОАО «Тепловые сети» на 2018 год учитывались тарифы на водоснабжение и водоотведение с учетом инвестиционной составляющей. В результате заявленные предприятие расходы на покупку воды и отвод стоков ниже, чем приняты ЛенРТК в расчет тарифа 2018 года.</w:t>
      </w:r>
    </w:p>
    <w:p w:rsidR="00AC3C14" w:rsidRPr="00AC3C14" w:rsidRDefault="00AC3C14" w:rsidP="0053192F">
      <w:pPr>
        <w:ind w:firstLine="851"/>
        <w:contextualSpacing/>
        <w:jc w:val="both"/>
        <w:rPr>
          <w:rFonts w:eastAsia="Calibri"/>
          <w:b/>
          <w:sz w:val="24"/>
          <w:szCs w:val="24"/>
          <w:lang w:eastAsia="en-US"/>
        </w:rPr>
      </w:pPr>
      <w:r w:rsidRPr="00AC3C14">
        <w:rPr>
          <w:rFonts w:eastAsia="Calibri"/>
          <w:sz w:val="24"/>
          <w:szCs w:val="24"/>
          <w:lang w:eastAsia="en-US"/>
        </w:rPr>
        <w:t xml:space="preserve">С учетом применения тарифов на услуги водоснабжения, установленные приказом ЛенРТК от 19.12.2017 года № 497-п, скорректированы расходы на водопотребление. При этом расходы, подлежащие исключению из НВВ ОАО «Тепловые сети» составят </w:t>
      </w:r>
      <w:r w:rsidRPr="00AC3C14">
        <w:rPr>
          <w:rFonts w:eastAsia="Calibri"/>
          <w:b/>
          <w:sz w:val="24"/>
          <w:szCs w:val="24"/>
          <w:lang w:eastAsia="en-US"/>
        </w:rPr>
        <w:t>9043,11 тыс. руб.</w:t>
      </w:r>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 xml:space="preserve">8. В соответствии с п.5 предписания ЛенРТК надлежит провести анализ в отношении учета корректировки НВВ 2016 года. Учитывая положительный финансовый результат деятельности предприятия по отпуску тепловой энергии потребителям, расходы, связанные                      с корректировкой НВВ 2016 года в размере </w:t>
      </w:r>
      <w:r w:rsidRPr="00AC3C14">
        <w:rPr>
          <w:rFonts w:eastAsia="Calibri"/>
          <w:b/>
          <w:sz w:val="24"/>
          <w:szCs w:val="24"/>
          <w:lang w:eastAsia="en-US"/>
        </w:rPr>
        <w:t>45500,0 тыс. руб</w:t>
      </w:r>
      <w:r w:rsidRPr="00AC3C14">
        <w:rPr>
          <w:rFonts w:eastAsia="Calibri"/>
          <w:sz w:val="24"/>
          <w:szCs w:val="24"/>
          <w:lang w:eastAsia="en-US"/>
        </w:rPr>
        <w:t>., подлежат исключению из НВВ 2019 года.</w:t>
      </w:r>
    </w:p>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 xml:space="preserve">9. В результате произведенных корректировок </w:t>
      </w:r>
      <w:proofErr w:type="gramStart"/>
      <w:r w:rsidRPr="00AC3C14">
        <w:rPr>
          <w:rFonts w:eastAsia="Calibri"/>
          <w:sz w:val="24"/>
          <w:szCs w:val="24"/>
          <w:lang w:eastAsia="en-US"/>
        </w:rPr>
        <w:t>общая сумма расходов, подлежащая исключению составит</w:t>
      </w:r>
      <w:proofErr w:type="gramEnd"/>
      <w:r w:rsidRPr="00AC3C14">
        <w:rPr>
          <w:rFonts w:eastAsia="Calibri"/>
          <w:sz w:val="24"/>
          <w:szCs w:val="24"/>
          <w:lang w:eastAsia="en-US"/>
        </w:rPr>
        <w:t>:</w:t>
      </w:r>
    </w:p>
    <w:p w:rsidR="00AC3C14" w:rsidRPr="00AC3C14" w:rsidRDefault="00AC3C14" w:rsidP="0053192F">
      <w:pPr>
        <w:ind w:firstLine="851"/>
        <w:contextualSpacing/>
        <w:jc w:val="right"/>
        <w:rPr>
          <w:rFonts w:eastAsia="Calibri"/>
          <w:lang w:eastAsia="en-US"/>
        </w:rPr>
      </w:pPr>
      <w:r w:rsidRPr="00AC3C14">
        <w:rPr>
          <w:rFonts w:eastAsia="Calibri"/>
          <w:lang w:eastAsia="en-US"/>
        </w:rPr>
        <w:t>тыс. руб.</w:t>
      </w:r>
    </w:p>
    <w:tbl>
      <w:tblPr>
        <w:tblW w:w="10033" w:type="dxa"/>
        <w:tblInd w:w="108" w:type="dxa"/>
        <w:tblLook w:val="04A0" w:firstRow="1" w:lastRow="0" w:firstColumn="1" w:lastColumn="0" w:noHBand="0" w:noVBand="1"/>
      </w:tblPr>
      <w:tblGrid>
        <w:gridCol w:w="7513"/>
        <w:gridCol w:w="2520"/>
      </w:tblGrid>
      <w:tr w:rsidR="00AC3C14" w:rsidRPr="00AC3C14" w:rsidTr="0053192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Вид расходов</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Подлежащие исключению</w:t>
            </w:r>
          </w:p>
        </w:tc>
      </w:tr>
      <w:tr w:rsidR="00AC3C14" w:rsidRPr="00AC3C14" w:rsidTr="0053192F">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Операционные расходы 2016-2018 гг.</w:t>
            </w:r>
          </w:p>
        </w:tc>
        <w:tc>
          <w:tcPr>
            <w:tcW w:w="2520"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47026,92</w:t>
            </w:r>
          </w:p>
        </w:tc>
      </w:tr>
      <w:tr w:rsidR="00AC3C14" w:rsidRPr="00AC3C14" w:rsidTr="0053192F">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Расходы на приобретение энергетических ресурсов (электроэнергия) 2018 г.</w:t>
            </w:r>
          </w:p>
        </w:tc>
        <w:tc>
          <w:tcPr>
            <w:tcW w:w="2520"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3233,22</w:t>
            </w:r>
          </w:p>
        </w:tc>
      </w:tr>
      <w:tr w:rsidR="00AC3C14" w:rsidRPr="00AC3C14" w:rsidTr="0053192F">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Отчисления на социальные нужды</w:t>
            </w:r>
          </w:p>
        </w:tc>
        <w:tc>
          <w:tcPr>
            <w:tcW w:w="2520"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11513,95</w:t>
            </w:r>
          </w:p>
        </w:tc>
      </w:tr>
      <w:tr w:rsidR="00AC3C14" w:rsidRPr="00AC3C14" w:rsidTr="0053192F">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Расходы из прибыли (нормативная прибыль)</w:t>
            </w:r>
          </w:p>
        </w:tc>
        <w:tc>
          <w:tcPr>
            <w:tcW w:w="2520"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58171,98</w:t>
            </w:r>
          </w:p>
        </w:tc>
      </w:tr>
      <w:tr w:rsidR="00AC3C14" w:rsidRPr="00AC3C14" w:rsidTr="0053192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Расходы на водопотребление</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9043,11</w:t>
            </w:r>
          </w:p>
        </w:tc>
      </w:tr>
      <w:tr w:rsidR="00AC3C14" w:rsidRPr="00AC3C14" w:rsidTr="0053192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Корректировка НВВ 2016 года</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45500</w:t>
            </w:r>
          </w:p>
        </w:tc>
      </w:tr>
      <w:tr w:rsidR="00AC3C14" w:rsidRPr="00AC3C14" w:rsidTr="0053192F">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AC3C14" w:rsidRPr="00AC3C14" w:rsidRDefault="00AC3C14" w:rsidP="0053192F">
            <w:pPr>
              <w:contextualSpacing/>
              <w:jc w:val="center"/>
              <w:rPr>
                <w:color w:val="000000"/>
              </w:rPr>
            </w:pPr>
            <w:r w:rsidRPr="00AC3C14">
              <w:rPr>
                <w:color w:val="000000"/>
              </w:rPr>
              <w:t>Итого</w:t>
            </w:r>
          </w:p>
        </w:tc>
        <w:tc>
          <w:tcPr>
            <w:tcW w:w="2520" w:type="dxa"/>
            <w:tcBorders>
              <w:top w:val="single" w:sz="4" w:space="0" w:color="auto"/>
              <w:left w:val="nil"/>
              <w:bottom w:val="single" w:sz="4" w:space="0" w:color="auto"/>
              <w:right w:val="single" w:sz="4" w:space="0" w:color="auto"/>
            </w:tcBorders>
            <w:shd w:val="clear" w:color="auto" w:fill="auto"/>
            <w:vAlign w:val="center"/>
          </w:tcPr>
          <w:p w:rsidR="00AC3C14" w:rsidRPr="00AC3C14" w:rsidRDefault="00AC3C14" w:rsidP="0053192F">
            <w:pPr>
              <w:contextualSpacing/>
              <w:jc w:val="center"/>
              <w:rPr>
                <w:b/>
                <w:color w:val="000000"/>
              </w:rPr>
            </w:pPr>
            <w:r w:rsidRPr="00AC3C14">
              <w:rPr>
                <w:b/>
                <w:color w:val="000000"/>
              </w:rPr>
              <w:t>174489,18</w:t>
            </w:r>
          </w:p>
        </w:tc>
      </w:tr>
    </w:tbl>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С учетом исключения расходов в размере 174489,18 тыс. руб. из НВВ ОАО «Тепловые сети», сформированной при проведении тарифного регулирования 2019 года, НВВ и тарифы на тепловую энергию сложатся следующим образом:</w:t>
      </w:r>
    </w:p>
    <w:tbl>
      <w:tblPr>
        <w:tblW w:w="8478" w:type="dxa"/>
        <w:tblInd w:w="959" w:type="dxa"/>
        <w:tblLook w:val="04A0" w:firstRow="1" w:lastRow="0" w:firstColumn="1" w:lastColumn="0" w:noHBand="0" w:noVBand="1"/>
      </w:tblPr>
      <w:tblGrid>
        <w:gridCol w:w="5098"/>
        <w:gridCol w:w="1600"/>
        <w:gridCol w:w="1780"/>
      </w:tblGrid>
      <w:tr w:rsidR="00AC3C14" w:rsidRPr="00AC3C14" w:rsidTr="0053192F">
        <w:trPr>
          <w:trHeight w:val="20"/>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Показатель</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Ед. изм.</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2019 год</w:t>
            </w:r>
          </w:p>
        </w:tc>
      </w:tr>
      <w:tr w:rsidR="00AC3C14" w:rsidRPr="00AC3C14" w:rsidTr="0053192F">
        <w:trPr>
          <w:trHeight w:val="2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Установленный тариф января 2019 г.</w:t>
            </w:r>
          </w:p>
        </w:tc>
        <w:tc>
          <w:tcPr>
            <w:tcW w:w="1600"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руб./Гкал</w:t>
            </w:r>
          </w:p>
        </w:tc>
        <w:tc>
          <w:tcPr>
            <w:tcW w:w="1780"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b/>
                <w:color w:val="000000"/>
              </w:rPr>
            </w:pPr>
            <w:r w:rsidRPr="00AC3C14">
              <w:rPr>
                <w:b/>
                <w:color w:val="000000"/>
              </w:rPr>
              <w:t>2310,25</w:t>
            </w:r>
          </w:p>
        </w:tc>
      </w:tr>
      <w:tr w:rsidR="00AC3C14" w:rsidRPr="00AC3C14" w:rsidTr="0053192F">
        <w:trPr>
          <w:trHeight w:val="2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Объем тепловой энергии январь</w:t>
            </w:r>
          </w:p>
        </w:tc>
        <w:tc>
          <w:tcPr>
            <w:tcW w:w="1600"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Гкал</w:t>
            </w:r>
          </w:p>
        </w:tc>
        <w:tc>
          <w:tcPr>
            <w:tcW w:w="1780"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84741,88</w:t>
            </w:r>
          </w:p>
        </w:tc>
      </w:tr>
      <w:tr w:rsidR="00AC3C14" w:rsidRPr="00AC3C14" w:rsidTr="0053192F">
        <w:trPr>
          <w:trHeight w:val="2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НВВ января</w:t>
            </w:r>
          </w:p>
        </w:tc>
        <w:tc>
          <w:tcPr>
            <w:tcW w:w="1600"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тыс. руб.</w:t>
            </w:r>
          </w:p>
        </w:tc>
        <w:tc>
          <w:tcPr>
            <w:tcW w:w="1780"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195774,92</w:t>
            </w:r>
          </w:p>
        </w:tc>
      </w:tr>
      <w:tr w:rsidR="00AC3C14" w:rsidRPr="00AC3C14" w:rsidTr="0053192F">
        <w:trPr>
          <w:trHeight w:val="2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НВВ 2019 года</w:t>
            </w:r>
          </w:p>
        </w:tc>
        <w:tc>
          <w:tcPr>
            <w:tcW w:w="1600"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тыс. руб.</w:t>
            </w:r>
          </w:p>
        </w:tc>
        <w:tc>
          <w:tcPr>
            <w:tcW w:w="1780"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1101281,63</w:t>
            </w:r>
          </w:p>
        </w:tc>
      </w:tr>
      <w:tr w:rsidR="00AC3C14" w:rsidRPr="00AC3C14" w:rsidTr="0053192F">
        <w:trPr>
          <w:trHeight w:val="2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НВВ февраль-декабрь</w:t>
            </w:r>
          </w:p>
        </w:tc>
        <w:tc>
          <w:tcPr>
            <w:tcW w:w="1600"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тыс. руб.</w:t>
            </w:r>
          </w:p>
        </w:tc>
        <w:tc>
          <w:tcPr>
            <w:tcW w:w="1780"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905506,71</w:t>
            </w:r>
          </w:p>
        </w:tc>
      </w:tr>
      <w:tr w:rsidR="00AC3C14" w:rsidRPr="00AC3C14" w:rsidTr="0053192F">
        <w:trPr>
          <w:trHeight w:val="2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Объем феврал</w:t>
            </w:r>
            <w:proofErr w:type="gramStart"/>
            <w:r w:rsidRPr="00AC3C14">
              <w:rPr>
                <w:color w:val="000000"/>
              </w:rPr>
              <w:t>ь-</w:t>
            </w:r>
            <w:proofErr w:type="gramEnd"/>
            <w:r w:rsidRPr="00AC3C14">
              <w:rPr>
                <w:color w:val="000000"/>
              </w:rPr>
              <w:t xml:space="preserve"> декабрь</w:t>
            </w:r>
          </w:p>
        </w:tc>
        <w:tc>
          <w:tcPr>
            <w:tcW w:w="1600"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Гкал</w:t>
            </w:r>
          </w:p>
        </w:tc>
        <w:tc>
          <w:tcPr>
            <w:tcW w:w="1780"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462606,32</w:t>
            </w:r>
          </w:p>
        </w:tc>
      </w:tr>
      <w:tr w:rsidR="00AC3C14" w:rsidRPr="00AC3C14" w:rsidTr="0053192F">
        <w:trPr>
          <w:trHeight w:val="2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Тариф феврал</w:t>
            </w:r>
            <w:proofErr w:type="gramStart"/>
            <w:r w:rsidRPr="00AC3C14">
              <w:rPr>
                <w:color w:val="000000"/>
              </w:rPr>
              <w:t>ь-</w:t>
            </w:r>
            <w:proofErr w:type="gramEnd"/>
            <w:r w:rsidRPr="00AC3C14">
              <w:rPr>
                <w:color w:val="000000"/>
              </w:rPr>
              <w:t xml:space="preserve"> декабрь</w:t>
            </w:r>
          </w:p>
        </w:tc>
        <w:tc>
          <w:tcPr>
            <w:tcW w:w="1600"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color w:val="000000"/>
              </w:rPr>
            </w:pPr>
            <w:r w:rsidRPr="00AC3C14">
              <w:rPr>
                <w:color w:val="000000"/>
              </w:rPr>
              <w:t>руб./Гкал</w:t>
            </w:r>
          </w:p>
        </w:tc>
        <w:tc>
          <w:tcPr>
            <w:tcW w:w="1780" w:type="dxa"/>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rPr>
                <w:b/>
                <w:color w:val="000000"/>
              </w:rPr>
            </w:pPr>
            <w:r w:rsidRPr="00AC3C14">
              <w:rPr>
                <w:b/>
                <w:color w:val="000000"/>
              </w:rPr>
              <w:t>1957,40</w:t>
            </w:r>
          </w:p>
        </w:tc>
      </w:tr>
    </w:tbl>
    <w:p w:rsidR="00AC3C14" w:rsidRPr="00AC3C14" w:rsidRDefault="00AC3C14" w:rsidP="0053192F">
      <w:pPr>
        <w:widowControl w:val="0"/>
        <w:autoSpaceDE w:val="0"/>
        <w:autoSpaceDN w:val="0"/>
        <w:adjustRightInd w:val="0"/>
        <w:contextualSpacing/>
        <w:jc w:val="center"/>
        <w:rPr>
          <w:rFonts w:eastAsia="Calibri"/>
          <w:b/>
          <w:sz w:val="22"/>
          <w:szCs w:val="22"/>
          <w:lang w:eastAsia="en-US"/>
        </w:rPr>
      </w:pPr>
      <w:r w:rsidRPr="00AC3C14">
        <w:rPr>
          <w:rFonts w:eastAsia="Calibri"/>
          <w:b/>
          <w:sz w:val="22"/>
          <w:szCs w:val="22"/>
          <w:lang w:eastAsia="en-US"/>
        </w:rPr>
        <w:t>Тарифы на тепловую энергию, поставляемую открытым акционерным обществом «Тепловые сети» потребителям (кроме населения) на территории Ленинградской области, на 2019-2023 гг.</w:t>
      </w:r>
    </w:p>
    <w:p w:rsidR="00AC3C14" w:rsidRPr="00AC3C14" w:rsidRDefault="00AC3C14" w:rsidP="0053192F">
      <w:pPr>
        <w:widowControl w:val="0"/>
        <w:autoSpaceDE w:val="0"/>
        <w:autoSpaceDN w:val="0"/>
        <w:adjustRightInd w:val="0"/>
        <w:contextualSpacing/>
        <w:jc w:val="center"/>
        <w:rPr>
          <w:rFonts w:eastAsia="Calibri"/>
          <w:b/>
          <w:sz w:val="24"/>
          <w:szCs w:val="24"/>
          <w:lang w:eastAsia="en-US"/>
        </w:rPr>
      </w:pPr>
    </w:p>
    <w:tbl>
      <w:tblPr>
        <w:tblpPr w:leftFromText="180" w:rightFromText="180" w:vertAnchor="text" w:horzAnchor="margin" w:tblpX="-209" w:tblpY="-61"/>
        <w:tblW w:w="5090" w:type="pct"/>
        <w:tblLayout w:type="fixed"/>
        <w:tblLook w:val="04A0" w:firstRow="1" w:lastRow="0" w:firstColumn="1" w:lastColumn="0" w:noHBand="0" w:noVBand="1"/>
      </w:tblPr>
      <w:tblGrid>
        <w:gridCol w:w="513"/>
        <w:gridCol w:w="1707"/>
        <w:gridCol w:w="2587"/>
        <w:gridCol w:w="907"/>
        <w:gridCol w:w="944"/>
        <w:gridCol w:w="942"/>
        <w:gridCol w:w="898"/>
        <w:gridCol w:w="900"/>
        <w:gridCol w:w="1489"/>
        <w:gridCol w:w="11"/>
      </w:tblGrid>
      <w:tr w:rsidR="00AC3C14" w:rsidRPr="00AC3C14" w:rsidTr="0053192F">
        <w:trPr>
          <w:gridAfter w:val="1"/>
          <w:wAfter w:w="6" w:type="pct"/>
          <w:trHeight w:val="20"/>
        </w:trPr>
        <w:tc>
          <w:tcPr>
            <w:tcW w:w="2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lastRenderedPageBreak/>
              <w:t xml:space="preserve">№ </w:t>
            </w:r>
            <w:proofErr w:type="gramStart"/>
            <w:r w:rsidRPr="00AC3C14">
              <w:t>п</w:t>
            </w:r>
            <w:proofErr w:type="gramEnd"/>
            <w:r w:rsidRPr="00AC3C14">
              <w:t>/п</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center"/>
            </w:pPr>
            <w:r w:rsidRPr="00AC3C14">
              <w:t>Вид тарифа</w:t>
            </w:r>
          </w:p>
        </w:tc>
        <w:tc>
          <w:tcPr>
            <w:tcW w:w="11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center"/>
            </w:pPr>
            <w:r w:rsidRPr="00AC3C14">
              <w:t>Год с календарной разбивкой</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center"/>
            </w:pPr>
            <w:r w:rsidRPr="00AC3C14">
              <w:t>Вода</w:t>
            </w:r>
          </w:p>
        </w:tc>
        <w:tc>
          <w:tcPr>
            <w:tcW w:w="1690" w:type="pct"/>
            <w:gridSpan w:val="4"/>
            <w:tcBorders>
              <w:top w:val="single" w:sz="4" w:space="0" w:color="auto"/>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center"/>
            </w:pPr>
            <w:r w:rsidRPr="00AC3C14">
              <w:t>Отборный пар давлением</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ind w:left="-126" w:right="-142"/>
              <w:contextualSpacing/>
              <w:jc w:val="center"/>
            </w:pPr>
            <w:r w:rsidRPr="00AC3C14">
              <w:t>Острый и редуцированный пар</w:t>
            </w:r>
          </w:p>
        </w:tc>
      </w:tr>
      <w:tr w:rsidR="00AC3C14" w:rsidRPr="00AC3C14" w:rsidTr="0053192F">
        <w:trPr>
          <w:gridAfter w:val="1"/>
          <w:wAfter w:w="6" w:type="pct"/>
          <w:trHeight w:val="20"/>
        </w:trPr>
        <w:tc>
          <w:tcPr>
            <w:tcW w:w="236" w:type="pct"/>
            <w:vMerge/>
            <w:tcBorders>
              <w:top w:val="single" w:sz="4" w:space="0" w:color="auto"/>
              <w:left w:val="single" w:sz="4" w:space="0" w:color="auto"/>
              <w:bottom w:val="single" w:sz="4" w:space="0" w:color="auto"/>
              <w:right w:val="single" w:sz="4" w:space="0" w:color="auto"/>
            </w:tcBorders>
            <w:vAlign w:val="center"/>
            <w:hideMark/>
          </w:tcPr>
          <w:p w:rsidR="00AC3C14" w:rsidRPr="00AC3C14" w:rsidRDefault="00AC3C14" w:rsidP="0053192F">
            <w:pPr>
              <w:contextualSpacing/>
            </w:pPr>
          </w:p>
        </w:tc>
        <w:tc>
          <w:tcPr>
            <w:tcW w:w="783" w:type="pct"/>
            <w:vMerge/>
            <w:tcBorders>
              <w:top w:val="single" w:sz="4" w:space="0" w:color="auto"/>
              <w:left w:val="single" w:sz="4" w:space="0" w:color="auto"/>
              <w:bottom w:val="single" w:sz="4" w:space="0" w:color="auto"/>
              <w:right w:val="single" w:sz="4" w:space="0" w:color="auto"/>
            </w:tcBorders>
            <w:vAlign w:val="center"/>
            <w:hideMark/>
          </w:tcPr>
          <w:p w:rsidR="00AC3C14" w:rsidRPr="00AC3C14" w:rsidRDefault="00AC3C14" w:rsidP="0053192F">
            <w:pPr>
              <w:contextualSpacing/>
            </w:pPr>
          </w:p>
        </w:tc>
        <w:tc>
          <w:tcPr>
            <w:tcW w:w="1187" w:type="pct"/>
            <w:vMerge/>
            <w:tcBorders>
              <w:top w:val="single" w:sz="4" w:space="0" w:color="auto"/>
              <w:left w:val="single" w:sz="4" w:space="0" w:color="auto"/>
              <w:bottom w:val="single" w:sz="4" w:space="0" w:color="auto"/>
              <w:right w:val="single" w:sz="4" w:space="0" w:color="auto"/>
            </w:tcBorders>
            <w:vAlign w:val="center"/>
            <w:hideMark/>
          </w:tcPr>
          <w:p w:rsidR="00AC3C14" w:rsidRPr="00AC3C14" w:rsidRDefault="00AC3C14" w:rsidP="0053192F">
            <w:pPr>
              <w:contextualSpacing/>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AC3C14" w:rsidRPr="00AC3C14" w:rsidRDefault="00AC3C14" w:rsidP="0053192F">
            <w:pPr>
              <w:contextualSpacing/>
            </w:pPr>
          </w:p>
        </w:tc>
        <w:tc>
          <w:tcPr>
            <w:tcW w:w="433"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от 1,2 до 2,5 кг/см</w:t>
            </w:r>
            <w:proofErr w:type="gramStart"/>
            <w:r w:rsidRPr="00AC3C14">
              <w:rPr>
                <w:vertAlign w:val="superscript"/>
              </w:rPr>
              <w:t>2</w:t>
            </w:r>
            <w:proofErr w:type="gramEnd"/>
          </w:p>
        </w:tc>
        <w:tc>
          <w:tcPr>
            <w:tcW w:w="43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от 2,5 до 7,0 кг/см</w:t>
            </w:r>
            <w:proofErr w:type="gramStart"/>
            <w:r w:rsidRPr="00AC3C14">
              <w:rPr>
                <w:vertAlign w:val="superscript"/>
              </w:rPr>
              <w:t>2</w:t>
            </w:r>
            <w:proofErr w:type="gramEnd"/>
          </w:p>
        </w:tc>
        <w:tc>
          <w:tcPr>
            <w:tcW w:w="4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от 7,0 до 13,0 кг/см</w:t>
            </w:r>
            <w:proofErr w:type="gramStart"/>
            <w:r w:rsidRPr="00AC3C14">
              <w:rPr>
                <w:vertAlign w:val="superscript"/>
              </w:rPr>
              <w:t>2</w:t>
            </w:r>
            <w:proofErr w:type="gramEnd"/>
          </w:p>
        </w:tc>
        <w:tc>
          <w:tcPr>
            <w:tcW w:w="412"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contextualSpacing/>
              <w:jc w:val="center"/>
            </w:pPr>
            <w:r w:rsidRPr="00AC3C14">
              <w:t>свыше 13,0 кг/см</w:t>
            </w:r>
            <w:proofErr w:type="gramStart"/>
            <w:r w:rsidRPr="00AC3C14">
              <w:rPr>
                <w:vertAlign w:val="superscript"/>
              </w:rPr>
              <w:t>2</w:t>
            </w:r>
            <w:proofErr w:type="gramEnd"/>
          </w:p>
        </w:tc>
        <w:tc>
          <w:tcPr>
            <w:tcW w:w="683" w:type="pct"/>
            <w:tcBorders>
              <w:top w:val="single" w:sz="4" w:space="0" w:color="auto"/>
              <w:left w:val="single" w:sz="4" w:space="0" w:color="auto"/>
              <w:bottom w:val="single" w:sz="4" w:space="0" w:color="auto"/>
              <w:right w:val="single" w:sz="4" w:space="0" w:color="auto"/>
            </w:tcBorders>
            <w:vAlign w:val="center"/>
            <w:hideMark/>
          </w:tcPr>
          <w:p w:rsidR="00AC3C14" w:rsidRPr="00AC3C14" w:rsidRDefault="00AC3C14" w:rsidP="0053192F">
            <w:pPr>
              <w:contextualSpacing/>
            </w:pPr>
          </w:p>
        </w:tc>
      </w:tr>
      <w:tr w:rsidR="00AC3C14" w:rsidRPr="00AC3C14" w:rsidTr="0053192F">
        <w:trPr>
          <w:trHeight w:val="20"/>
        </w:trPr>
        <w:tc>
          <w:tcPr>
            <w:tcW w:w="236" w:type="pct"/>
            <w:tcBorders>
              <w:top w:val="nil"/>
              <w:left w:val="single" w:sz="4" w:space="0" w:color="auto"/>
              <w:right w:val="single" w:sz="4" w:space="0" w:color="auto"/>
            </w:tcBorders>
            <w:shd w:val="clear" w:color="auto" w:fill="auto"/>
            <w:noWrap/>
            <w:vAlign w:val="center"/>
            <w:hideMark/>
          </w:tcPr>
          <w:p w:rsidR="00AC3C14" w:rsidRPr="00AC3C14" w:rsidRDefault="00AC3C14" w:rsidP="0053192F">
            <w:pPr>
              <w:contextualSpacing/>
              <w:jc w:val="center"/>
            </w:pPr>
            <w:r w:rsidRPr="00AC3C14">
              <w:t>1</w:t>
            </w:r>
          </w:p>
        </w:tc>
        <w:tc>
          <w:tcPr>
            <w:tcW w:w="4764" w:type="pct"/>
            <w:gridSpan w:val="9"/>
            <w:tcBorders>
              <w:top w:val="single" w:sz="4" w:space="0" w:color="auto"/>
              <w:left w:val="nil"/>
              <w:bottom w:val="single" w:sz="4" w:space="0" w:color="auto"/>
              <w:right w:val="single" w:sz="4" w:space="0" w:color="auto"/>
            </w:tcBorders>
            <w:shd w:val="clear" w:color="auto" w:fill="auto"/>
            <w:vAlign w:val="center"/>
            <w:hideMark/>
          </w:tcPr>
          <w:p w:rsidR="00AC3C14" w:rsidRPr="00AC3C14" w:rsidRDefault="00AC3C14" w:rsidP="0053192F">
            <w:pPr>
              <w:contextualSpacing/>
            </w:pPr>
            <w:r w:rsidRPr="00AC3C14">
              <w:t>Для потребителей муниципального образования «Тосненский муниципальный район»</w:t>
            </w:r>
            <w:r w:rsidRPr="00AC3C14" w:rsidDel="00A50D19">
              <w:t xml:space="preserve"> </w:t>
            </w:r>
            <w:r w:rsidRPr="00AC3C14">
              <w:t>Ленинградской области, в случае отсутствия дифференциации тарифов по схеме подключения</w:t>
            </w:r>
          </w:p>
        </w:tc>
      </w:tr>
      <w:tr w:rsidR="00AC3C14" w:rsidRPr="00AC3C14" w:rsidTr="0053192F">
        <w:trPr>
          <w:gridAfter w:val="1"/>
          <w:wAfter w:w="6" w:type="pct"/>
          <w:trHeight w:val="20"/>
        </w:trPr>
        <w:tc>
          <w:tcPr>
            <w:tcW w:w="236" w:type="pct"/>
            <w:tcBorders>
              <w:left w:val="single" w:sz="4" w:space="0" w:color="auto"/>
              <w:right w:val="single" w:sz="4" w:space="0" w:color="auto"/>
            </w:tcBorders>
            <w:shd w:val="clear" w:color="auto" w:fill="auto"/>
            <w:vAlign w:val="center"/>
            <w:hideMark/>
          </w:tcPr>
          <w:p w:rsidR="00AC3C14" w:rsidRPr="00AC3C14" w:rsidRDefault="00AC3C14" w:rsidP="0053192F">
            <w:pPr>
              <w:contextualSpacing/>
            </w:pPr>
          </w:p>
        </w:tc>
        <w:tc>
          <w:tcPr>
            <w:tcW w:w="783" w:type="pct"/>
            <w:vMerge w:val="restart"/>
            <w:tcBorders>
              <w:top w:val="nil"/>
              <w:left w:val="single" w:sz="4" w:space="0" w:color="auto"/>
              <w:right w:val="single" w:sz="4" w:space="0" w:color="auto"/>
            </w:tcBorders>
            <w:shd w:val="clear" w:color="auto" w:fill="auto"/>
            <w:vAlign w:val="center"/>
            <w:hideMark/>
          </w:tcPr>
          <w:p w:rsidR="00AC3C14" w:rsidRPr="00AC3C14" w:rsidRDefault="00AC3C14" w:rsidP="0053192F">
            <w:pPr>
              <w:contextualSpacing/>
            </w:pPr>
            <w:r w:rsidRPr="00AC3C14">
              <w:t>Одноставочный, руб./Гкал</w:t>
            </w:r>
          </w:p>
        </w:tc>
        <w:tc>
          <w:tcPr>
            <w:tcW w:w="1187"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ind w:left="-142" w:right="-108"/>
              <w:contextualSpacing/>
              <w:jc w:val="center"/>
            </w:pPr>
            <w:r w:rsidRPr="00AC3C14">
              <w:t>с 01.01.2019 по 31.01.2019</w:t>
            </w:r>
          </w:p>
        </w:tc>
        <w:tc>
          <w:tcPr>
            <w:tcW w:w="416" w:type="pct"/>
            <w:tcBorders>
              <w:top w:val="nil"/>
              <w:left w:val="nil"/>
              <w:bottom w:val="single" w:sz="4" w:space="0" w:color="auto"/>
              <w:right w:val="single" w:sz="4" w:space="0" w:color="auto"/>
            </w:tcBorders>
            <w:shd w:val="clear" w:color="auto" w:fill="auto"/>
            <w:noWrap/>
            <w:vAlign w:val="center"/>
          </w:tcPr>
          <w:p w:rsidR="00AC3C14" w:rsidRPr="00AC3C14" w:rsidRDefault="00AC3C14" w:rsidP="0053192F">
            <w:pPr>
              <w:ind w:left="-142" w:right="-108"/>
              <w:contextualSpacing/>
              <w:jc w:val="center"/>
            </w:pPr>
            <w:r w:rsidRPr="00AC3C14">
              <w:t>2 310,25</w:t>
            </w:r>
          </w:p>
        </w:tc>
        <w:tc>
          <w:tcPr>
            <w:tcW w:w="433"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center"/>
            </w:pPr>
            <w:r w:rsidRPr="00AC3C14">
              <w:t> -</w:t>
            </w:r>
          </w:p>
        </w:tc>
        <w:tc>
          <w:tcPr>
            <w:tcW w:w="432"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center"/>
            </w:pPr>
            <w:r w:rsidRPr="00AC3C14">
              <w:t> -</w:t>
            </w:r>
          </w:p>
        </w:tc>
        <w:tc>
          <w:tcPr>
            <w:tcW w:w="412"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center"/>
            </w:pPr>
            <w:r w:rsidRPr="00AC3C14">
              <w:t> -</w:t>
            </w:r>
          </w:p>
        </w:tc>
        <w:tc>
          <w:tcPr>
            <w:tcW w:w="412"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center"/>
            </w:pPr>
            <w:r w:rsidRPr="00AC3C14">
              <w:t>- </w:t>
            </w:r>
          </w:p>
        </w:tc>
        <w:tc>
          <w:tcPr>
            <w:tcW w:w="683"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center"/>
            </w:pPr>
            <w:r w:rsidRPr="00AC3C14">
              <w:t> -</w:t>
            </w:r>
          </w:p>
        </w:tc>
      </w:tr>
      <w:tr w:rsidR="00AC3C14" w:rsidRPr="00AC3C14" w:rsidTr="0053192F">
        <w:trPr>
          <w:gridAfter w:val="1"/>
          <w:wAfter w:w="6" w:type="pct"/>
          <w:trHeight w:val="20"/>
        </w:trPr>
        <w:tc>
          <w:tcPr>
            <w:tcW w:w="236" w:type="pct"/>
            <w:tcBorders>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pPr>
          </w:p>
        </w:tc>
        <w:tc>
          <w:tcPr>
            <w:tcW w:w="783" w:type="pct"/>
            <w:vMerge/>
            <w:tcBorders>
              <w:left w:val="single" w:sz="4" w:space="0" w:color="auto"/>
              <w:bottom w:val="single" w:sz="4" w:space="0" w:color="auto"/>
              <w:right w:val="single" w:sz="4" w:space="0" w:color="auto"/>
            </w:tcBorders>
            <w:shd w:val="clear" w:color="auto" w:fill="auto"/>
            <w:vAlign w:val="center"/>
            <w:hideMark/>
          </w:tcPr>
          <w:p w:rsidR="00AC3C14" w:rsidRPr="00AC3C14" w:rsidRDefault="00AC3C14" w:rsidP="0053192F">
            <w:pPr>
              <w:contextualSpacing/>
            </w:pPr>
          </w:p>
        </w:tc>
        <w:tc>
          <w:tcPr>
            <w:tcW w:w="1187" w:type="pct"/>
            <w:tcBorders>
              <w:top w:val="nil"/>
              <w:left w:val="nil"/>
              <w:bottom w:val="single" w:sz="4" w:space="0" w:color="auto"/>
              <w:right w:val="single" w:sz="4" w:space="0" w:color="auto"/>
            </w:tcBorders>
            <w:shd w:val="clear" w:color="auto" w:fill="auto"/>
            <w:vAlign w:val="center"/>
            <w:hideMark/>
          </w:tcPr>
          <w:p w:rsidR="00AC3C14" w:rsidRPr="00AC3C14" w:rsidRDefault="00AC3C14" w:rsidP="0053192F">
            <w:pPr>
              <w:ind w:left="-142" w:right="-108"/>
              <w:contextualSpacing/>
              <w:jc w:val="center"/>
            </w:pPr>
            <w:r w:rsidRPr="00AC3C14">
              <w:t>с 01.02.2019 по 31.12.2019</w:t>
            </w:r>
          </w:p>
        </w:tc>
        <w:tc>
          <w:tcPr>
            <w:tcW w:w="416" w:type="pct"/>
            <w:tcBorders>
              <w:top w:val="nil"/>
              <w:left w:val="nil"/>
              <w:bottom w:val="single" w:sz="4" w:space="0" w:color="auto"/>
              <w:right w:val="single" w:sz="4" w:space="0" w:color="auto"/>
            </w:tcBorders>
            <w:shd w:val="clear" w:color="auto" w:fill="auto"/>
            <w:noWrap/>
            <w:vAlign w:val="center"/>
          </w:tcPr>
          <w:p w:rsidR="00AC3C14" w:rsidRPr="00AC3C14" w:rsidRDefault="00AC3C14" w:rsidP="0053192F">
            <w:pPr>
              <w:ind w:left="-142" w:right="-108"/>
              <w:contextualSpacing/>
              <w:jc w:val="center"/>
            </w:pPr>
            <w:r w:rsidRPr="00AC3C14">
              <w:t>1 957,40</w:t>
            </w:r>
          </w:p>
        </w:tc>
        <w:tc>
          <w:tcPr>
            <w:tcW w:w="433"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center"/>
            </w:pPr>
            <w:r w:rsidRPr="00AC3C14">
              <w:t> -</w:t>
            </w:r>
          </w:p>
        </w:tc>
        <w:tc>
          <w:tcPr>
            <w:tcW w:w="432"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center"/>
            </w:pPr>
            <w:r w:rsidRPr="00AC3C14">
              <w:t> -</w:t>
            </w:r>
          </w:p>
        </w:tc>
        <w:tc>
          <w:tcPr>
            <w:tcW w:w="412"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center"/>
            </w:pPr>
            <w:r w:rsidRPr="00AC3C14">
              <w:t> -</w:t>
            </w:r>
          </w:p>
        </w:tc>
        <w:tc>
          <w:tcPr>
            <w:tcW w:w="412"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center"/>
            </w:pPr>
            <w:r w:rsidRPr="00AC3C14">
              <w:t>- </w:t>
            </w:r>
          </w:p>
        </w:tc>
        <w:tc>
          <w:tcPr>
            <w:tcW w:w="683" w:type="pct"/>
            <w:tcBorders>
              <w:top w:val="nil"/>
              <w:left w:val="nil"/>
              <w:bottom w:val="single" w:sz="4" w:space="0" w:color="auto"/>
              <w:right w:val="single" w:sz="4" w:space="0" w:color="auto"/>
            </w:tcBorders>
            <w:shd w:val="clear" w:color="auto" w:fill="auto"/>
            <w:noWrap/>
            <w:vAlign w:val="center"/>
            <w:hideMark/>
          </w:tcPr>
          <w:p w:rsidR="00AC3C14" w:rsidRPr="00AC3C14" w:rsidRDefault="00AC3C14" w:rsidP="0053192F">
            <w:pPr>
              <w:contextualSpacing/>
              <w:jc w:val="center"/>
            </w:pPr>
            <w:r w:rsidRPr="00AC3C14">
              <w:t> -</w:t>
            </w:r>
          </w:p>
        </w:tc>
      </w:tr>
    </w:tbl>
    <w:p w:rsidR="00AC3C14" w:rsidRPr="00AC3C14" w:rsidRDefault="00AC3C14" w:rsidP="0053192F">
      <w:pPr>
        <w:ind w:firstLine="851"/>
        <w:contextualSpacing/>
        <w:jc w:val="both"/>
        <w:rPr>
          <w:rFonts w:eastAsia="Calibri"/>
          <w:sz w:val="24"/>
          <w:szCs w:val="24"/>
          <w:lang w:eastAsia="en-US"/>
        </w:rPr>
      </w:pPr>
      <w:r w:rsidRPr="00AC3C14">
        <w:rPr>
          <w:rFonts w:eastAsia="Calibri"/>
          <w:sz w:val="24"/>
          <w:szCs w:val="24"/>
          <w:lang w:eastAsia="en-US"/>
        </w:rPr>
        <w:t xml:space="preserve">Тарифы указаны с учетом инвестиционной составляющей в соответствии с утвержденной в установленном порядке инвестиционной программой. </w:t>
      </w:r>
    </w:p>
    <w:p w:rsidR="00AC3C14" w:rsidRPr="00AC3C14" w:rsidRDefault="00AC3C14" w:rsidP="0053192F">
      <w:pPr>
        <w:ind w:firstLine="851"/>
        <w:contextualSpacing/>
        <w:jc w:val="both"/>
        <w:rPr>
          <w:sz w:val="24"/>
          <w:szCs w:val="24"/>
        </w:rPr>
      </w:pPr>
      <w:r w:rsidRPr="00AC3C14">
        <w:rPr>
          <w:rFonts w:eastAsia="Calibri"/>
          <w:sz w:val="24"/>
          <w:szCs w:val="24"/>
          <w:lang w:eastAsia="en-US"/>
        </w:rPr>
        <w:t>Инвестиционная составляющая в тарифе на тепловую энергию 2019 года составляет 666,85 руб./Гкал. При этом тариф на производство и передачу тепловой энергии без инвестиционной составляющей с 01.02.2019 года составит 1290,55 руб./Гкал</w:t>
      </w:r>
      <w:r w:rsidRPr="00AC3C14">
        <w:rPr>
          <w:sz w:val="24"/>
          <w:szCs w:val="24"/>
        </w:rPr>
        <w:t>.</w:t>
      </w:r>
    </w:p>
    <w:p w:rsidR="00AC3C14" w:rsidRPr="00AC3C14" w:rsidRDefault="00AC3C14" w:rsidP="0053192F">
      <w:pPr>
        <w:ind w:left="-142" w:right="-144" w:firstLine="720"/>
        <w:contextualSpacing/>
        <w:rPr>
          <w:sz w:val="24"/>
          <w:szCs w:val="24"/>
        </w:rPr>
      </w:pPr>
    </w:p>
    <w:p w:rsidR="00AC3C14" w:rsidRPr="00AC3C14" w:rsidRDefault="00AC3C14" w:rsidP="0053192F">
      <w:pPr>
        <w:ind w:left="-142" w:right="-144" w:firstLine="142"/>
        <w:contextualSpacing/>
        <w:jc w:val="center"/>
        <w:rPr>
          <w:b/>
          <w:sz w:val="24"/>
          <w:szCs w:val="24"/>
        </w:rPr>
      </w:pPr>
      <w:r w:rsidRPr="00AC3C14">
        <w:rPr>
          <w:b/>
          <w:sz w:val="24"/>
          <w:szCs w:val="24"/>
        </w:rPr>
        <w:t>Результаты голосования: за – 6 человек, против – нет, воздержались – нет.</w:t>
      </w:r>
    </w:p>
    <w:p w:rsidR="00203C93" w:rsidRPr="00793992" w:rsidRDefault="00203C93" w:rsidP="0053192F">
      <w:pPr>
        <w:tabs>
          <w:tab w:val="left" w:pos="567"/>
        </w:tabs>
        <w:ind w:firstLine="567"/>
        <w:contextualSpacing/>
        <w:jc w:val="both"/>
        <w:rPr>
          <w:b/>
          <w:sz w:val="24"/>
          <w:szCs w:val="24"/>
        </w:rPr>
      </w:pPr>
    </w:p>
    <w:p w:rsidR="008C7172" w:rsidRPr="008C7172" w:rsidRDefault="00793992" w:rsidP="0053192F">
      <w:pPr>
        <w:ind w:left="-142" w:firstLine="567"/>
        <w:contextualSpacing/>
        <w:jc w:val="both"/>
        <w:rPr>
          <w:sz w:val="24"/>
          <w:szCs w:val="24"/>
        </w:rPr>
      </w:pPr>
      <w:r w:rsidRPr="00793992">
        <w:rPr>
          <w:b/>
          <w:sz w:val="24"/>
          <w:szCs w:val="24"/>
        </w:rPr>
        <w:t>24</w:t>
      </w:r>
      <w:r w:rsidR="00203C93" w:rsidRPr="00793992">
        <w:rPr>
          <w:b/>
          <w:sz w:val="24"/>
          <w:szCs w:val="24"/>
        </w:rPr>
        <w:t xml:space="preserve">. </w:t>
      </w:r>
      <w:proofErr w:type="gramStart"/>
      <w:r w:rsidR="00203C93" w:rsidRPr="00793992">
        <w:rPr>
          <w:b/>
          <w:sz w:val="24"/>
          <w:szCs w:val="24"/>
        </w:rPr>
        <w:t>По вопросу повестки «</w:t>
      </w:r>
      <w:r w:rsidR="008C7172" w:rsidRPr="008C7172">
        <w:rPr>
          <w:b/>
          <w:sz w:val="24"/>
          <w:szCs w:val="24"/>
        </w:rPr>
        <w:t>О внесении изменений в приказ комитета по тарифам и ценовой политике Ленинградской области от 20 декабря 2018 года № 553-п «Об установлении долгосрочных параметров регулирования деятельности, тарифов на тепловую энергию на коллекторах источника тепловой энергии и теплоноситель, поставляемые публичным акционерным обществом «Вторая генерирующая компания оптового рынка электрической энергии» (филиал «Киришская ГРЭС») потребителям на территории Ленинградской области, на долгосрочный</w:t>
      </w:r>
      <w:proofErr w:type="gramEnd"/>
      <w:r w:rsidR="008C7172" w:rsidRPr="008C7172">
        <w:rPr>
          <w:b/>
          <w:sz w:val="24"/>
          <w:szCs w:val="24"/>
        </w:rPr>
        <w:t xml:space="preserve"> </w:t>
      </w:r>
      <w:proofErr w:type="gramStart"/>
      <w:r w:rsidR="008C7172" w:rsidRPr="008C7172">
        <w:rPr>
          <w:b/>
          <w:sz w:val="24"/>
          <w:szCs w:val="24"/>
        </w:rPr>
        <w:t>период регулирования 2019-2023 годов</w:t>
      </w:r>
      <w:r w:rsidR="00203C93" w:rsidRPr="00793992">
        <w:rPr>
          <w:b/>
          <w:sz w:val="24"/>
          <w:szCs w:val="24"/>
        </w:rPr>
        <w:t xml:space="preserve">» </w:t>
      </w:r>
      <w:r w:rsidR="008C7172" w:rsidRPr="008C7172">
        <w:rPr>
          <w:sz w:val="24"/>
          <w:szCs w:val="24"/>
        </w:rPr>
        <w:t>выступила заместитель начальника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Платонова С.В., изложила основные положения экспертного заключения по обоснованию корректировки уровней тарифов на тепловую энергию, поставляемую с коллекторов ПАО «ОГК-2» (далее - филиала «Киришская ГРЭС») на территории Ленинградской области на период 2019 года, в соответствии с</w:t>
      </w:r>
      <w:proofErr w:type="gramEnd"/>
      <w:r w:rsidR="008C7172" w:rsidRPr="008C7172">
        <w:rPr>
          <w:sz w:val="24"/>
          <w:szCs w:val="24"/>
        </w:rPr>
        <w:t xml:space="preserve"> предписанием Федеральной антимонопольной службы Российской Федерации от 21.12.2018 № СП/105260/18.</w:t>
      </w:r>
    </w:p>
    <w:p w:rsidR="008C7172" w:rsidRPr="008C7172" w:rsidRDefault="008C7172" w:rsidP="0053192F">
      <w:pPr>
        <w:ind w:left="-142" w:firstLine="567"/>
        <w:contextualSpacing/>
        <w:jc w:val="both"/>
        <w:rPr>
          <w:rFonts w:asciiTheme="minorHAnsi" w:eastAsiaTheme="minorHAnsi" w:hAnsiTheme="minorHAnsi" w:cstheme="minorBidi"/>
          <w:sz w:val="24"/>
          <w:szCs w:val="24"/>
          <w:lang w:eastAsia="en-US"/>
        </w:rPr>
      </w:pPr>
    </w:p>
    <w:p w:rsidR="008C7172" w:rsidRPr="008C7172" w:rsidRDefault="008C7172" w:rsidP="0053192F">
      <w:pPr>
        <w:ind w:left="-142" w:firstLine="567"/>
        <w:contextualSpacing/>
        <w:jc w:val="both"/>
        <w:rPr>
          <w:b/>
          <w:sz w:val="24"/>
          <w:szCs w:val="24"/>
        </w:rPr>
      </w:pPr>
      <w:r w:rsidRPr="008C7172">
        <w:rPr>
          <w:b/>
          <w:sz w:val="24"/>
          <w:szCs w:val="24"/>
        </w:rPr>
        <w:t xml:space="preserve">Правление приняло решение:  </w:t>
      </w:r>
    </w:p>
    <w:p w:rsidR="008C7172" w:rsidRPr="008C7172" w:rsidRDefault="008C7172" w:rsidP="0053192F">
      <w:pPr>
        <w:numPr>
          <w:ilvl w:val="0"/>
          <w:numId w:val="17"/>
        </w:numPr>
        <w:autoSpaceDE w:val="0"/>
        <w:autoSpaceDN w:val="0"/>
        <w:adjustRightInd w:val="0"/>
        <w:contextualSpacing/>
        <w:jc w:val="both"/>
        <w:rPr>
          <w:b/>
          <w:sz w:val="24"/>
          <w:szCs w:val="24"/>
        </w:rPr>
      </w:pPr>
      <w:r w:rsidRPr="008C7172">
        <w:rPr>
          <w:b/>
          <w:sz w:val="24"/>
          <w:szCs w:val="24"/>
        </w:rPr>
        <w:t>Проанализированы основные балансовые показатели.</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3568"/>
        <w:gridCol w:w="1617"/>
        <w:gridCol w:w="2030"/>
        <w:gridCol w:w="1694"/>
      </w:tblGrid>
      <w:tr w:rsidR="008C7172" w:rsidRPr="008C7172" w:rsidTr="0053192F">
        <w:trPr>
          <w:trHeight w:val="20"/>
        </w:trPr>
        <w:tc>
          <w:tcPr>
            <w:tcW w:w="834" w:type="pct"/>
            <w:vMerge w:val="restart"/>
            <w:shd w:val="clear" w:color="auto" w:fill="auto"/>
            <w:vAlign w:val="center"/>
          </w:tcPr>
          <w:p w:rsidR="008C7172" w:rsidRPr="008C7172" w:rsidRDefault="008C7172" w:rsidP="0053192F">
            <w:pPr>
              <w:keepNext/>
              <w:contextualSpacing/>
              <w:jc w:val="center"/>
              <w:rPr>
                <w:b/>
                <w:color w:val="000000"/>
              </w:rPr>
            </w:pPr>
            <w:r w:rsidRPr="008C7172">
              <w:rPr>
                <w:b/>
                <w:color w:val="000000"/>
              </w:rPr>
              <w:t>Период регулирования</w:t>
            </w:r>
          </w:p>
        </w:tc>
        <w:tc>
          <w:tcPr>
            <w:tcW w:w="1668" w:type="pct"/>
            <w:vMerge w:val="restart"/>
            <w:shd w:val="clear" w:color="auto" w:fill="auto"/>
            <w:vAlign w:val="center"/>
          </w:tcPr>
          <w:p w:rsidR="008C7172" w:rsidRPr="008C7172" w:rsidRDefault="008C7172" w:rsidP="0053192F">
            <w:pPr>
              <w:keepNext/>
              <w:contextualSpacing/>
              <w:jc w:val="center"/>
              <w:rPr>
                <w:b/>
                <w:color w:val="000000"/>
              </w:rPr>
            </w:pPr>
            <w:r w:rsidRPr="008C7172">
              <w:rPr>
                <w:b/>
                <w:color w:val="000000"/>
              </w:rPr>
              <w:t>Наименование</w:t>
            </w:r>
          </w:p>
        </w:tc>
        <w:tc>
          <w:tcPr>
            <w:tcW w:w="756" w:type="pct"/>
            <w:shd w:val="clear" w:color="auto" w:fill="auto"/>
            <w:vAlign w:val="center"/>
            <w:hideMark/>
          </w:tcPr>
          <w:p w:rsidR="008C7172" w:rsidRPr="008C7172" w:rsidRDefault="008C7172" w:rsidP="0053192F">
            <w:pPr>
              <w:keepNext/>
              <w:contextualSpacing/>
              <w:jc w:val="center"/>
              <w:rPr>
                <w:b/>
                <w:color w:val="000000"/>
              </w:rPr>
            </w:pPr>
            <w:r w:rsidRPr="008C7172">
              <w:rPr>
                <w:b/>
                <w:color w:val="000000"/>
              </w:rPr>
              <w:t>Отпуск</w:t>
            </w:r>
          </w:p>
          <w:p w:rsidR="008C7172" w:rsidRPr="008C7172" w:rsidRDefault="008C7172" w:rsidP="0053192F">
            <w:pPr>
              <w:keepNext/>
              <w:contextualSpacing/>
              <w:jc w:val="center"/>
              <w:rPr>
                <w:b/>
                <w:color w:val="000000"/>
              </w:rPr>
            </w:pPr>
            <w:r w:rsidRPr="008C7172">
              <w:rPr>
                <w:b/>
                <w:color w:val="000000"/>
              </w:rPr>
              <w:t>э/э с шин</w:t>
            </w:r>
          </w:p>
        </w:tc>
        <w:tc>
          <w:tcPr>
            <w:tcW w:w="949" w:type="pct"/>
            <w:shd w:val="clear" w:color="auto" w:fill="auto"/>
            <w:vAlign w:val="center"/>
            <w:hideMark/>
          </w:tcPr>
          <w:p w:rsidR="008C7172" w:rsidRPr="008C7172" w:rsidRDefault="008C7172" w:rsidP="0053192F">
            <w:pPr>
              <w:keepNext/>
              <w:contextualSpacing/>
              <w:jc w:val="center"/>
              <w:rPr>
                <w:b/>
                <w:color w:val="000000"/>
              </w:rPr>
            </w:pPr>
            <w:r w:rsidRPr="008C7172">
              <w:rPr>
                <w:b/>
                <w:color w:val="000000"/>
              </w:rPr>
              <w:t xml:space="preserve">Отпуск </w:t>
            </w:r>
          </w:p>
          <w:p w:rsidR="008C7172" w:rsidRPr="008C7172" w:rsidRDefault="008C7172" w:rsidP="0053192F">
            <w:pPr>
              <w:keepNext/>
              <w:contextualSpacing/>
              <w:jc w:val="center"/>
              <w:rPr>
                <w:b/>
                <w:color w:val="000000"/>
              </w:rPr>
            </w:pPr>
            <w:r w:rsidRPr="008C7172">
              <w:rPr>
                <w:b/>
                <w:color w:val="000000"/>
              </w:rPr>
              <w:t>т/э с коллекторов</w:t>
            </w:r>
          </w:p>
        </w:tc>
        <w:tc>
          <w:tcPr>
            <w:tcW w:w="792" w:type="pct"/>
            <w:shd w:val="clear" w:color="auto" w:fill="auto"/>
            <w:vAlign w:val="center"/>
            <w:hideMark/>
          </w:tcPr>
          <w:p w:rsidR="008C7172" w:rsidRPr="008C7172" w:rsidRDefault="008C7172" w:rsidP="0053192F">
            <w:pPr>
              <w:keepNext/>
              <w:contextualSpacing/>
              <w:jc w:val="center"/>
              <w:rPr>
                <w:b/>
                <w:color w:val="000000"/>
              </w:rPr>
            </w:pPr>
            <w:r w:rsidRPr="008C7172">
              <w:rPr>
                <w:b/>
                <w:color w:val="000000"/>
              </w:rPr>
              <w:t>Отпуск т/э сторонним потребителям</w:t>
            </w:r>
          </w:p>
        </w:tc>
      </w:tr>
      <w:tr w:rsidR="008C7172" w:rsidRPr="008C7172" w:rsidTr="0053192F">
        <w:trPr>
          <w:trHeight w:val="331"/>
        </w:trPr>
        <w:tc>
          <w:tcPr>
            <w:tcW w:w="834" w:type="pct"/>
            <w:vMerge/>
            <w:shd w:val="clear" w:color="auto" w:fill="auto"/>
            <w:vAlign w:val="center"/>
          </w:tcPr>
          <w:p w:rsidR="008C7172" w:rsidRPr="008C7172" w:rsidRDefault="008C7172" w:rsidP="0053192F">
            <w:pPr>
              <w:contextualSpacing/>
              <w:jc w:val="center"/>
              <w:rPr>
                <w:color w:val="000000"/>
              </w:rPr>
            </w:pPr>
          </w:p>
        </w:tc>
        <w:tc>
          <w:tcPr>
            <w:tcW w:w="1668" w:type="pct"/>
            <w:vMerge/>
            <w:shd w:val="clear" w:color="auto" w:fill="auto"/>
            <w:vAlign w:val="center"/>
          </w:tcPr>
          <w:p w:rsidR="008C7172" w:rsidRPr="008C7172" w:rsidRDefault="008C7172" w:rsidP="0053192F">
            <w:pPr>
              <w:contextualSpacing/>
              <w:jc w:val="center"/>
              <w:rPr>
                <w:color w:val="000000"/>
              </w:rPr>
            </w:pPr>
          </w:p>
        </w:tc>
        <w:tc>
          <w:tcPr>
            <w:tcW w:w="756" w:type="pct"/>
            <w:shd w:val="clear" w:color="auto" w:fill="auto"/>
            <w:vAlign w:val="center"/>
            <w:hideMark/>
          </w:tcPr>
          <w:p w:rsidR="008C7172" w:rsidRPr="008C7172" w:rsidRDefault="008C7172" w:rsidP="0053192F">
            <w:pPr>
              <w:contextualSpacing/>
              <w:jc w:val="center"/>
              <w:rPr>
                <w:b/>
                <w:color w:val="000000"/>
              </w:rPr>
            </w:pPr>
            <w:r w:rsidRPr="008C7172">
              <w:rPr>
                <w:b/>
                <w:color w:val="000000"/>
              </w:rPr>
              <w:t>млн</w:t>
            </w:r>
            <w:proofErr w:type="gramStart"/>
            <w:r w:rsidRPr="008C7172">
              <w:rPr>
                <w:b/>
                <w:color w:val="000000"/>
              </w:rPr>
              <w:t>.к</w:t>
            </w:r>
            <w:proofErr w:type="gramEnd"/>
            <w:r w:rsidRPr="008C7172">
              <w:rPr>
                <w:b/>
                <w:color w:val="000000"/>
              </w:rPr>
              <w:t>Втч</w:t>
            </w:r>
          </w:p>
        </w:tc>
        <w:tc>
          <w:tcPr>
            <w:tcW w:w="949" w:type="pct"/>
            <w:shd w:val="clear" w:color="auto" w:fill="auto"/>
            <w:vAlign w:val="center"/>
            <w:hideMark/>
          </w:tcPr>
          <w:p w:rsidR="008C7172" w:rsidRPr="008C7172" w:rsidRDefault="008C7172" w:rsidP="0053192F">
            <w:pPr>
              <w:contextualSpacing/>
              <w:jc w:val="center"/>
              <w:rPr>
                <w:b/>
                <w:color w:val="000000"/>
              </w:rPr>
            </w:pPr>
            <w:r w:rsidRPr="008C7172">
              <w:rPr>
                <w:b/>
                <w:color w:val="000000"/>
              </w:rPr>
              <w:t>тыс</w:t>
            </w:r>
            <w:proofErr w:type="gramStart"/>
            <w:r w:rsidRPr="008C7172">
              <w:rPr>
                <w:b/>
                <w:color w:val="000000"/>
              </w:rPr>
              <w:t>.Г</w:t>
            </w:r>
            <w:proofErr w:type="gramEnd"/>
            <w:r w:rsidRPr="008C7172">
              <w:rPr>
                <w:b/>
                <w:color w:val="000000"/>
              </w:rPr>
              <w:t>кал</w:t>
            </w:r>
          </w:p>
        </w:tc>
        <w:tc>
          <w:tcPr>
            <w:tcW w:w="792" w:type="pct"/>
            <w:shd w:val="clear" w:color="auto" w:fill="auto"/>
            <w:vAlign w:val="center"/>
            <w:hideMark/>
          </w:tcPr>
          <w:p w:rsidR="008C7172" w:rsidRPr="008C7172" w:rsidRDefault="008C7172" w:rsidP="0053192F">
            <w:pPr>
              <w:contextualSpacing/>
              <w:jc w:val="center"/>
              <w:rPr>
                <w:b/>
                <w:color w:val="000000"/>
              </w:rPr>
            </w:pPr>
            <w:r w:rsidRPr="008C7172">
              <w:rPr>
                <w:b/>
                <w:color w:val="000000"/>
              </w:rPr>
              <w:t>тыс</w:t>
            </w:r>
            <w:proofErr w:type="gramStart"/>
            <w:r w:rsidRPr="008C7172">
              <w:rPr>
                <w:b/>
                <w:color w:val="000000"/>
              </w:rPr>
              <w:t>.Г</w:t>
            </w:r>
            <w:proofErr w:type="gramEnd"/>
            <w:r w:rsidRPr="008C7172">
              <w:rPr>
                <w:b/>
                <w:color w:val="000000"/>
              </w:rPr>
              <w:t>кал</w:t>
            </w:r>
          </w:p>
        </w:tc>
      </w:tr>
      <w:tr w:rsidR="008C7172" w:rsidRPr="008C7172" w:rsidTr="0053192F">
        <w:trPr>
          <w:trHeight w:val="314"/>
        </w:trPr>
        <w:tc>
          <w:tcPr>
            <w:tcW w:w="834" w:type="pct"/>
            <w:vMerge w:val="restart"/>
            <w:shd w:val="clear" w:color="auto" w:fill="auto"/>
            <w:noWrap/>
            <w:vAlign w:val="center"/>
            <w:hideMark/>
          </w:tcPr>
          <w:p w:rsidR="008C7172" w:rsidRPr="008C7172" w:rsidRDefault="008C7172" w:rsidP="0053192F">
            <w:pPr>
              <w:contextualSpacing/>
              <w:rPr>
                <w:color w:val="000000"/>
              </w:rPr>
            </w:pPr>
            <w:r w:rsidRPr="008C7172">
              <w:rPr>
                <w:color w:val="000000"/>
              </w:rPr>
              <w:t>2016 г.</w:t>
            </w:r>
          </w:p>
        </w:tc>
        <w:tc>
          <w:tcPr>
            <w:tcW w:w="1668" w:type="pct"/>
            <w:shd w:val="clear" w:color="auto" w:fill="auto"/>
            <w:vAlign w:val="center"/>
            <w:hideMark/>
          </w:tcPr>
          <w:p w:rsidR="008C7172" w:rsidRPr="008C7172" w:rsidRDefault="008C7172" w:rsidP="0053192F">
            <w:pPr>
              <w:contextualSpacing/>
              <w:jc w:val="center"/>
              <w:rPr>
                <w:color w:val="000000"/>
              </w:rPr>
            </w:pPr>
            <w:r w:rsidRPr="008C7172">
              <w:rPr>
                <w:color w:val="000000"/>
              </w:rPr>
              <w:t>Утверждено ЛенРТК</w:t>
            </w:r>
          </w:p>
        </w:tc>
        <w:tc>
          <w:tcPr>
            <w:tcW w:w="756" w:type="pct"/>
            <w:shd w:val="clear" w:color="auto" w:fill="auto"/>
            <w:noWrap/>
            <w:vAlign w:val="center"/>
            <w:hideMark/>
          </w:tcPr>
          <w:p w:rsidR="008C7172" w:rsidRPr="008C7172" w:rsidRDefault="008C7172" w:rsidP="0053192F">
            <w:pPr>
              <w:contextualSpacing/>
              <w:jc w:val="center"/>
              <w:rPr>
                <w:color w:val="000000"/>
              </w:rPr>
            </w:pPr>
            <w:r w:rsidRPr="008C7172">
              <w:rPr>
                <w:color w:val="000000"/>
              </w:rPr>
              <w:t>1 571,96</w:t>
            </w:r>
          </w:p>
        </w:tc>
        <w:tc>
          <w:tcPr>
            <w:tcW w:w="949" w:type="pct"/>
            <w:shd w:val="clear" w:color="auto" w:fill="auto"/>
            <w:noWrap/>
            <w:vAlign w:val="center"/>
            <w:hideMark/>
          </w:tcPr>
          <w:p w:rsidR="008C7172" w:rsidRPr="008C7172" w:rsidRDefault="008C7172" w:rsidP="0053192F">
            <w:pPr>
              <w:contextualSpacing/>
              <w:jc w:val="center"/>
              <w:rPr>
                <w:color w:val="000000"/>
              </w:rPr>
            </w:pPr>
            <w:r w:rsidRPr="008C7172">
              <w:rPr>
                <w:color w:val="000000"/>
              </w:rPr>
              <w:t>2 970,72</w:t>
            </w:r>
          </w:p>
        </w:tc>
        <w:tc>
          <w:tcPr>
            <w:tcW w:w="792" w:type="pct"/>
            <w:shd w:val="clear" w:color="auto" w:fill="auto"/>
            <w:noWrap/>
            <w:vAlign w:val="center"/>
            <w:hideMark/>
          </w:tcPr>
          <w:p w:rsidR="008C7172" w:rsidRPr="008C7172" w:rsidRDefault="008C7172" w:rsidP="0053192F">
            <w:pPr>
              <w:contextualSpacing/>
              <w:jc w:val="center"/>
              <w:rPr>
                <w:color w:val="000000"/>
              </w:rPr>
            </w:pPr>
            <w:r w:rsidRPr="008C7172">
              <w:rPr>
                <w:color w:val="000000"/>
              </w:rPr>
              <w:t>2 936,61</w:t>
            </w:r>
          </w:p>
        </w:tc>
      </w:tr>
      <w:tr w:rsidR="008C7172" w:rsidRPr="008C7172" w:rsidTr="0053192F">
        <w:trPr>
          <w:trHeight w:val="314"/>
        </w:trPr>
        <w:tc>
          <w:tcPr>
            <w:tcW w:w="834" w:type="pct"/>
            <w:vMerge/>
            <w:vAlign w:val="center"/>
            <w:hideMark/>
          </w:tcPr>
          <w:p w:rsidR="008C7172" w:rsidRPr="008C7172" w:rsidRDefault="008C7172" w:rsidP="0053192F">
            <w:pPr>
              <w:contextualSpacing/>
              <w:rPr>
                <w:color w:val="000000"/>
              </w:rPr>
            </w:pPr>
          </w:p>
        </w:tc>
        <w:tc>
          <w:tcPr>
            <w:tcW w:w="1668" w:type="pct"/>
            <w:shd w:val="clear" w:color="auto" w:fill="auto"/>
            <w:vAlign w:val="center"/>
            <w:hideMark/>
          </w:tcPr>
          <w:p w:rsidR="008C7172" w:rsidRPr="008C7172" w:rsidRDefault="008C7172" w:rsidP="0053192F">
            <w:pPr>
              <w:contextualSpacing/>
              <w:jc w:val="center"/>
              <w:rPr>
                <w:color w:val="000000"/>
              </w:rPr>
            </w:pPr>
            <w:r w:rsidRPr="008C7172">
              <w:rPr>
                <w:color w:val="000000"/>
              </w:rPr>
              <w:t>факт по данным организации</w:t>
            </w:r>
          </w:p>
        </w:tc>
        <w:tc>
          <w:tcPr>
            <w:tcW w:w="756" w:type="pct"/>
            <w:shd w:val="clear" w:color="auto" w:fill="auto"/>
            <w:noWrap/>
            <w:vAlign w:val="center"/>
            <w:hideMark/>
          </w:tcPr>
          <w:p w:rsidR="008C7172" w:rsidRPr="008C7172" w:rsidRDefault="008C7172" w:rsidP="0053192F">
            <w:pPr>
              <w:contextualSpacing/>
              <w:jc w:val="center"/>
              <w:rPr>
                <w:color w:val="000000"/>
              </w:rPr>
            </w:pPr>
            <w:r w:rsidRPr="008C7172">
              <w:rPr>
                <w:color w:val="000000"/>
              </w:rPr>
              <w:t>1 608,96</w:t>
            </w:r>
          </w:p>
        </w:tc>
        <w:tc>
          <w:tcPr>
            <w:tcW w:w="949" w:type="pct"/>
            <w:shd w:val="clear" w:color="auto" w:fill="auto"/>
            <w:noWrap/>
            <w:vAlign w:val="center"/>
            <w:hideMark/>
          </w:tcPr>
          <w:p w:rsidR="008C7172" w:rsidRPr="008C7172" w:rsidRDefault="008C7172" w:rsidP="0053192F">
            <w:pPr>
              <w:contextualSpacing/>
              <w:jc w:val="center"/>
              <w:rPr>
                <w:color w:val="000000"/>
              </w:rPr>
            </w:pPr>
            <w:r w:rsidRPr="008C7172">
              <w:rPr>
                <w:color w:val="000000"/>
              </w:rPr>
              <w:t>2 831,09</w:t>
            </w:r>
          </w:p>
        </w:tc>
        <w:tc>
          <w:tcPr>
            <w:tcW w:w="792" w:type="pct"/>
            <w:shd w:val="clear" w:color="auto" w:fill="auto"/>
            <w:noWrap/>
            <w:vAlign w:val="center"/>
            <w:hideMark/>
          </w:tcPr>
          <w:p w:rsidR="008C7172" w:rsidRPr="008C7172" w:rsidRDefault="008C7172" w:rsidP="0053192F">
            <w:pPr>
              <w:contextualSpacing/>
              <w:jc w:val="center"/>
              <w:rPr>
                <w:color w:val="000000"/>
              </w:rPr>
            </w:pPr>
            <w:r w:rsidRPr="008C7172">
              <w:rPr>
                <w:color w:val="000000"/>
              </w:rPr>
              <w:t>2 796,96</w:t>
            </w:r>
          </w:p>
        </w:tc>
      </w:tr>
      <w:tr w:rsidR="008C7172" w:rsidRPr="008C7172" w:rsidTr="0053192F">
        <w:trPr>
          <w:trHeight w:val="314"/>
        </w:trPr>
        <w:tc>
          <w:tcPr>
            <w:tcW w:w="834" w:type="pct"/>
            <w:vMerge w:val="restart"/>
            <w:shd w:val="clear" w:color="auto" w:fill="auto"/>
            <w:noWrap/>
            <w:vAlign w:val="center"/>
            <w:hideMark/>
          </w:tcPr>
          <w:p w:rsidR="008C7172" w:rsidRPr="008C7172" w:rsidRDefault="008C7172" w:rsidP="0053192F">
            <w:pPr>
              <w:contextualSpacing/>
              <w:rPr>
                <w:color w:val="000000"/>
              </w:rPr>
            </w:pPr>
            <w:r w:rsidRPr="008C7172">
              <w:rPr>
                <w:color w:val="000000"/>
              </w:rPr>
              <w:t>2017 г.</w:t>
            </w:r>
          </w:p>
        </w:tc>
        <w:tc>
          <w:tcPr>
            <w:tcW w:w="1668" w:type="pct"/>
            <w:shd w:val="clear" w:color="auto" w:fill="auto"/>
            <w:vAlign w:val="center"/>
            <w:hideMark/>
          </w:tcPr>
          <w:p w:rsidR="008C7172" w:rsidRPr="008C7172" w:rsidRDefault="008C7172" w:rsidP="0053192F">
            <w:pPr>
              <w:contextualSpacing/>
              <w:jc w:val="center"/>
              <w:rPr>
                <w:color w:val="000000"/>
              </w:rPr>
            </w:pPr>
            <w:r w:rsidRPr="008C7172">
              <w:rPr>
                <w:color w:val="000000"/>
              </w:rPr>
              <w:t>Утверждено ЛенРТК</w:t>
            </w:r>
          </w:p>
        </w:tc>
        <w:tc>
          <w:tcPr>
            <w:tcW w:w="756" w:type="pct"/>
            <w:shd w:val="clear" w:color="auto" w:fill="auto"/>
            <w:noWrap/>
            <w:vAlign w:val="center"/>
            <w:hideMark/>
          </w:tcPr>
          <w:p w:rsidR="008C7172" w:rsidRPr="008C7172" w:rsidRDefault="008C7172" w:rsidP="0053192F">
            <w:pPr>
              <w:contextualSpacing/>
              <w:jc w:val="center"/>
              <w:rPr>
                <w:color w:val="000000"/>
              </w:rPr>
            </w:pPr>
            <w:r w:rsidRPr="008C7172">
              <w:rPr>
                <w:color w:val="000000"/>
              </w:rPr>
              <w:t>1 121,69</w:t>
            </w:r>
          </w:p>
        </w:tc>
        <w:tc>
          <w:tcPr>
            <w:tcW w:w="949" w:type="pct"/>
            <w:shd w:val="clear" w:color="auto" w:fill="auto"/>
            <w:noWrap/>
            <w:vAlign w:val="center"/>
            <w:hideMark/>
          </w:tcPr>
          <w:p w:rsidR="008C7172" w:rsidRPr="008C7172" w:rsidRDefault="008C7172" w:rsidP="0053192F">
            <w:pPr>
              <w:contextualSpacing/>
              <w:jc w:val="center"/>
              <w:rPr>
                <w:color w:val="000000"/>
              </w:rPr>
            </w:pPr>
            <w:r w:rsidRPr="008C7172">
              <w:rPr>
                <w:color w:val="000000"/>
              </w:rPr>
              <w:t>2 970,72</w:t>
            </w:r>
          </w:p>
        </w:tc>
        <w:tc>
          <w:tcPr>
            <w:tcW w:w="792" w:type="pct"/>
            <w:shd w:val="clear" w:color="auto" w:fill="auto"/>
            <w:noWrap/>
            <w:vAlign w:val="center"/>
            <w:hideMark/>
          </w:tcPr>
          <w:p w:rsidR="008C7172" w:rsidRPr="008C7172" w:rsidRDefault="008C7172" w:rsidP="0053192F">
            <w:pPr>
              <w:contextualSpacing/>
              <w:jc w:val="center"/>
              <w:rPr>
                <w:color w:val="000000"/>
              </w:rPr>
            </w:pPr>
            <w:r w:rsidRPr="008C7172">
              <w:rPr>
                <w:color w:val="000000"/>
              </w:rPr>
              <w:t>2 936,61</w:t>
            </w:r>
          </w:p>
        </w:tc>
      </w:tr>
      <w:tr w:rsidR="008C7172" w:rsidRPr="008C7172" w:rsidTr="0053192F">
        <w:trPr>
          <w:trHeight w:val="314"/>
        </w:trPr>
        <w:tc>
          <w:tcPr>
            <w:tcW w:w="834" w:type="pct"/>
            <w:vMerge/>
            <w:vAlign w:val="center"/>
            <w:hideMark/>
          </w:tcPr>
          <w:p w:rsidR="008C7172" w:rsidRPr="008C7172" w:rsidRDefault="008C7172" w:rsidP="0053192F">
            <w:pPr>
              <w:contextualSpacing/>
              <w:rPr>
                <w:color w:val="000000"/>
              </w:rPr>
            </w:pPr>
          </w:p>
        </w:tc>
        <w:tc>
          <w:tcPr>
            <w:tcW w:w="1668" w:type="pct"/>
            <w:shd w:val="clear" w:color="auto" w:fill="auto"/>
            <w:vAlign w:val="center"/>
            <w:hideMark/>
          </w:tcPr>
          <w:p w:rsidR="008C7172" w:rsidRPr="008C7172" w:rsidRDefault="008C7172" w:rsidP="0053192F">
            <w:pPr>
              <w:contextualSpacing/>
              <w:jc w:val="center"/>
              <w:rPr>
                <w:color w:val="000000"/>
              </w:rPr>
            </w:pPr>
            <w:r w:rsidRPr="008C7172">
              <w:rPr>
                <w:color w:val="000000"/>
              </w:rPr>
              <w:t>факт по данным организации</w:t>
            </w:r>
          </w:p>
        </w:tc>
        <w:tc>
          <w:tcPr>
            <w:tcW w:w="756" w:type="pct"/>
            <w:shd w:val="clear" w:color="auto" w:fill="auto"/>
            <w:noWrap/>
            <w:vAlign w:val="center"/>
            <w:hideMark/>
          </w:tcPr>
          <w:p w:rsidR="008C7172" w:rsidRPr="008C7172" w:rsidRDefault="008C7172" w:rsidP="0053192F">
            <w:pPr>
              <w:contextualSpacing/>
              <w:jc w:val="center"/>
              <w:rPr>
                <w:color w:val="000000"/>
              </w:rPr>
            </w:pPr>
            <w:r w:rsidRPr="008C7172">
              <w:rPr>
                <w:color w:val="000000"/>
              </w:rPr>
              <w:t>1 952,41</w:t>
            </w:r>
          </w:p>
        </w:tc>
        <w:tc>
          <w:tcPr>
            <w:tcW w:w="949" w:type="pct"/>
            <w:shd w:val="clear" w:color="auto" w:fill="auto"/>
            <w:noWrap/>
            <w:vAlign w:val="center"/>
            <w:hideMark/>
          </w:tcPr>
          <w:p w:rsidR="008C7172" w:rsidRPr="008C7172" w:rsidRDefault="008C7172" w:rsidP="0053192F">
            <w:pPr>
              <w:contextualSpacing/>
              <w:jc w:val="center"/>
              <w:rPr>
                <w:color w:val="000000"/>
              </w:rPr>
            </w:pPr>
            <w:r w:rsidRPr="008C7172">
              <w:rPr>
                <w:color w:val="000000"/>
              </w:rPr>
              <w:t>2 747,36</w:t>
            </w:r>
          </w:p>
        </w:tc>
        <w:tc>
          <w:tcPr>
            <w:tcW w:w="792" w:type="pct"/>
            <w:shd w:val="clear" w:color="auto" w:fill="auto"/>
            <w:noWrap/>
            <w:vAlign w:val="center"/>
            <w:hideMark/>
          </w:tcPr>
          <w:p w:rsidR="008C7172" w:rsidRPr="008C7172" w:rsidRDefault="008C7172" w:rsidP="0053192F">
            <w:pPr>
              <w:contextualSpacing/>
              <w:jc w:val="center"/>
              <w:rPr>
                <w:color w:val="000000"/>
              </w:rPr>
            </w:pPr>
            <w:r w:rsidRPr="008C7172">
              <w:rPr>
                <w:color w:val="000000"/>
              </w:rPr>
              <w:t>2 707,10</w:t>
            </w:r>
          </w:p>
        </w:tc>
      </w:tr>
      <w:tr w:rsidR="008C7172" w:rsidRPr="008C7172" w:rsidTr="0053192F">
        <w:trPr>
          <w:trHeight w:val="314"/>
        </w:trPr>
        <w:tc>
          <w:tcPr>
            <w:tcW w:w="834" w:type="pct"/>
            <w:vMerge w:val="restart"/>
            <w:shd w:val="clear" w:color="auto" w:fill="auto"/>
            <w:noWrap/>
            <w:vAlign w:val="center"/>
            <w:hideMark/>
          </w:tcPr>
          <w:p w:rsidR="008C7172" w:rsidRPr="008C7172" w:rsidRDefault="008C7172" w:rsidP="0053192F">
            <w:pPr>
              <w:contextualSpacing/>
              <w:rPr>
                <w:color w:val="000000"/>
              </w:rPr>
            </w:pPr>
            <w:r w:rsidRPr="008C7172">
              <w:rPr>
                <w:color w:val="000000"/>
              </w:rPr>
              <w:t>2018 г. план</w:t>
            </w:r>
          </w:p>
        </w:tc>
        <w:tc>
          <w:tcPr>
            <w:tcW w:w="1668" w:type="pct"/>
            <w:shd w:val="clear" w:color="auto" w:fill="auto"/>
            <w:vAlign w:val="center"/>
            <w:hideMark/>
          </w:tcPr>
          <w:p w:rsidR="008C7172" w:rsidRPr="008C7172" w:rsidRDefault="008C7172" w:rsidP="0053192F">
            <w:pPr>
              <w:contextualSpacing/>
              <w:jc w:val="center"/>
              <w:rPr>
                <w:color w:val="000000"/>
              </w:rPr>
            </w:pPr>
            <w:r w:rsidRPr="008C7172">
              <w:rPr>
                <w:color w:val="000000"/>
              </w:rPr>
              <w:t>предложение организации</w:t>
            </w:r>
          </w:p>
        </w:tc>
        <w:tc>
          <w:tcPr>
            <w:tcW w:w="756" w:type="pct"/>
            <w:shd w:val="clear" w:color="auto" w:fill="auto"/>
            <w:noWrap/>
            <w:vAlign w:val="center"/>
            <w:hideMark/>
          </w:tcPr>
          <w:p w:rsidR="008C7172" w:rsidRPr="008C7172" w:rsidRDefault="008C7172" w:rsidP="0053192F">
            <w:pPr>
              <w:contextualSpacing/>
              <w:jc w:val="center"/>
              <w:rPr>
                <w:color w:val="000000"/>
              </w:rPr>
            </w:pPr>
            <w:r w:rsidRPr="008C7172">
              <w:rPr>
                <w:color w:val="000000"/>
              </w:rPr>
              <w:t>1 146,90</w:t>
            </w:r>
          </w:p>
        </w:tc>
        <w:tc>
          <w:tcPr>
            <w:tcW w:w="949" w:type="pct"/>
            <w:shd w:val="clear" w:color="auto" w:fill="auto"/>
            <w:noWrap/>
            <w:vAlign w:val="center"/>
            <w:hideMark/>
          </w:tcPr>
          <w:p w:rsidR="008C7172" w:rsidRPr="008C7172" w:rsidRDefault="008C7172" w:rsidP="0053192F">
            <w:pPr>
              <w:contextualSpacing/>
              <w:jc w:val="center"/>
              <w:rPr>
                <w:color w:val="000000"/>
              </w:rPr>
            </w:pPr>
            <w:r w:rsidRPr="008C7172">
              <w:rPr>
                <w:color w:val="000000"/>
              </w:rPr>
              <w:t>3 116,52</w:t>
            </w:r>
          </w:p>
        </w:tc>
        <w:tc>
          <w:tcPr>
            <w:tcW w:w="792" w:type="pct"/>
            <w:shd w:val="clear" w:color="auto" w:fill="auto"/>
            <w:noWrap/>
            <w:vAlign w:val="center"/>
            <w:hideMark/>
          </w:tcPr>
          <w:p w:rsidR="008C7172" w:rsidRPr="008C7172" w:rsidRDefault="008C7172" w:rsidP="0053192F">
            <w:pPr>
              <w:contextualSpacing/>
              <w:jc w:val="center"/>
              <w:rPr>
                <w:color w:val="000000"/>
              </w:rPr>
            </w:pPr>
            <w:r w:rsidRPr="008C7172">
              <w:rPr>
                <w:color w:val="000000"/>
              </w:rPr>
              <w:t>3 082,41</w:t>
            </w:r>
          </w:p>
        </w:tc>
      </w:tr>
      <w:tr w:rsidR="008C7172" w:rsidRPr="008C7172" w:rsidTr="0053192F">
        <w:trPr>
          <w:trHeight w:val="314"/>
        </w:trPr>
        <w:tc>
          <w:tcPr>
            <w:tcW w:w="834" w:type="pct"/>
            <w:vMerge/>
            <w:vAlign w:val="center"/>
            <w:hideMark/>
          </w:tcPr>
          <w:p w:rsidR="008C7172" w:rsidRPr="008C7172" w:rsidRDefault="008C7172" w:rsidP="0053192F">
            <w:pPr>
              <w:contextualSpacing/>
              <w:rPr>
                <w:color w:val="000000"/>
              </w:rPr>
            </w:pPr>
          </w:p>
        </w:tc>
        <w:tc>
          <w:tcPr>
            <w:tcW w:w="1668" w:type="pct"/>
            <w:shd w:val="clear" w:color="auto" w:fill="auto"/>
            <w:vAlign w:val="center"/>
            <w:hideMark/>
          </w:tcPr>
          <w:p w:rsidR="008C7172" w:rsidRPr="008C7172" w:rsidRDefault="008C7172" w:rsidP="0053192F">
            <w:pPr>
              <w:contextualSpacing/>
              <w:jc w:val="center"/>
              <w:rPr>
                <w:color w:val="000000"/>
              </w:rPr>
            </w:pPr>
            <w:r w:rsidRPr="008C7172">
              <w:rPr>
                <w:color w:val="000000"/>
              </w:rPr>
              <w:t>Утверждено ЛенРТК</w:t>
            </w:r>
          </w:p>
        </w:tc>
        <w:tc>
          <w:tcPr>
            <w:tcW w:w="756" w:type="pct"/>
            <w:shd w:val="clear" w:color="auto" w:fill="auto"/>
            <w:noWrap/>
            <w:vAlign w:val="center"/>
            <w:hideMark/>
          </w:tcPr>
          <w:p w:rsidR="008C7172" w:rsidRPr="008C7172" w:rsidRDefault="008C7172" w:rsidP="0053192F">
            <w:pPr>
              <w:contextualSpacing/>
              <w:jc w:val="center"/>
              <w:rPr>
                <w:color w:val="000000"/>
              </w:rPr>
            </w:pPr>
            <w:r w:rsidRPr="008C7172">
              <w:rPr>
                <w:color w:val="000000"/>
              </w:rPr>
              <w:t>1 322,32</w:t>
            </w:r>
          </w:p>
        </w:tc>
        <w:tc>
          <w:tcPr>
            <w:tcW w:w="949" w:type="pct"/>
            <w:shd w:val="clear" w:color="auto" w:fill="auto"/>
            <w:noWrap/>
            <w:vAlign w:val="center"/>
            <w:hideMark/>
          </w:tcPr>
          <w:p w:rsidR="008C7172" w:rsidRPr="008C7172" w:rsidRDefault="008C7172" w:rsidP="0053192F">
            <w:pPr>
              <w:contextualSpacing/>
              <w:jc w:val="center"/>
              <w:rPr>
                <w:color w:val="000000"/>
              </w:rPr>
            </w:pPr>
            <w:r w:rsidRPr="008C7172">
              <w:rPr>
                <w:color w:val="000000"/>
              </w:rPr>
              <w:t>3 116,52</w:t>
            </w:r>
          </w:p>
        </w:tc>
        <w:tc>
          <w:tcPr>
            <w:tcW w:w="792" w:type="pct"/>
            <w:shd w:val="clear" w:color="auto" w:fill="auto"/>
            <w:noWrap/>
            <w:vAlign w:val="center"/>
            <w:hideMark/>
          </w:tcPr>
          <w:p w:rsidR="008C7172" w:rsidRPr="008C7172" w:rsidRDefault="008C7172" w:rsidP="0053192F">
            <w:pPr>
              <w:contextualSpacing/>
              <w:jc w:val="center"/>
              <w:rPr>
                <w:color w:val="000000"/>
              </w:rPr>
            </w:pPr>
            <w:r w:rsidRPr="008C7172">
              <w:rPr>
                <w:color w:val="000000"/>
              </w:rPr>
              <w:t>3 082,41</w:t>
            </w:r>
          </w:p>
        </w:tc>
      </w:tr>
      <w:tr w:rsidR="008C7172" w:rsidRPr="008C7172" w:rsidTr="0053192F">
        <w:trPr>
          <w:trHeight w:val="314"/>
        </w:trPr>
        <w:tc>
          <w:tcPr>
            <w:tcW w:w="834" w:type="pct"/>
            <w:vMerge w:val="restart"/>
            <w:shd w:val="clear" w:color="auto" w:fill="auto"/>
            <w:noWrap/>
            <w:vAlign w:val="center"/>
            <w:hideMark/>
          </w:tcPr>
          <w:p w:rsidR="008C7172" w:rsidRPr="008C7172" w:rsidRDefault="008C7172" w:rsidP="0053192F">
            <w:pPr>
              <w:contextualSpacing/>
              <w:rPr>
                <w:color w:val="000000"/>
              </w:rPr>
            </w:pPr>
            <w:r w:rsidRPr="008C7172">
              <w:rPr>
                <w:color w:val="000000"/>
              </w:rPr>
              <w:t>2019 план</w:t>
            </w:r>
          </w:p>
        </w:tc>
        <w:tc>
          <w:tcPr>
            <w:tcW w:w="1668" w:type="pct"/>
            <w:shd w:val="clear" w:color="auto" w:fill="auto"/>
            <w:vAlign w:val="center"/>
            <w:hideMark/>
          </w:tcPr>
          <w:p w:rsidR="008C7172" w:rsidRPr="008C7172" w:rsidRDefault="008C7172" w:rsidP="0053192F">
            <w:pPr>
              <w:contextualSpacing/>
              <w:jc w:val="center"/>
              <w:rPr>
                <w:color w:val="000000"/>
              </w:rPr>
            </w:pPr>
            <w:r w:rsidRPr="008C7172">
              <w:rPr>
                <w:color w:val="000000"/>
              </w:rPr>
              <w:t>предложение организации</w:t>
            </w:r>
          </w:p>
        </w:tc>
        <w:tc>
          <w:tcPr>
            <w:tcW w:w="756" w:type="pct"/>
            <w:shd w:val="clear" w:color="auto" w:fill="auto"/>
            <w:noWrap/>
            <w:vAlign w:val="center"/>
            <w:hideMark/>
          </w:tcPr>
          <w:p w:rsidR="008C7172" w:rsidRPr="008C7172" w:rsidRDefault="008C7172" w:rsidP="0053192F">
            <w:pPr>
              <w:contextualSpacing/>
              <w:jc w:val="center"/>
              <w:rPr>
                <w:color w:val="000000"/>
              </w:rPr>
            </w:pPr>
            <w:r w:rsidRPr="008C7172">
              <w:rPr>
                <w:color w:val="000000"/>
              </w:rPr>
              <w:t>1 160,16</w:t>
            </w:r>
          </w:p>
        </w:tc>
        <w:tc>
          <w:tcPr>
            <w:tcW w:w="949" w:type="pct"/>
            <w:shd w:val="clear" w:color="auto" w:fill="auto"/>
            <w:noWrap/>
            <w:vAlign w:val="center"/>
            <w:hideMark/>
          </w:tcPr>
          <w:p w:rsidR="008C7172" w:rsidRPr="008C7172" w:rsidRDefault="008C7172" w:rsidP="0053192F">
            <w:pPr>
              <w:contextualSpacing/>
              <w:jc w:val="center"/>
              <w:rPr>
                <w:color w:val="000000"/>
              </w:rPr>
            </w:pPr>
            <w:r w:rsidRPr="008C7172">
              <w:rPr>
                <w:color w:val="000000"/>
              </w:rPr>
              <w:t>2 763,97</w:t>
            </w:r>
          </w:p>
        </w:tc>
        <w:tc>
          <w:tcPr>
            <w:tcW w:w="792" w:type="pct"/>
            <w:shd w:val="clear" w:color="auto" w:fill="auto"/>
            <w:noWrap/>
            <w:vAlign w:val="center"/>
            <w:hideMark/>
          </w:tcPr>
          <w:p w:rsidR="008C7172" w:rsidRPr="008C7172" w:rsidRDefault="008C7172" w:rsidP="0053192F">
            <w:pPr>
              <w:contextualSpacing/>
              <w:jc w:val="center"/>
              <w:rPr>
                <w:color w:val="000000"/>
              </w:rPr>
            </w:pPr>
            <w:r w:rsidRPr="008C7172">
              <w:rPr>
                <w:color w:val="000000"/>
              </w:rPr>
              <w:t>2 728,50</w:t>
            </w:r>
          </w:p>
        </w:tc>
      </w:tr>
      <w:tr w:rsidR="008C7172" w:rsidRPr="008C7172" w:rsidTr="00215140">
        <w:trPr>
          <w:trHeight w:val="56"/>
        </w:trPr>
        <w:tc>
          <w:tcPr>
            <w:tcW w:w="834" w:type="pct"/>
            <w:vMerge/>
            <w:vAlign w:val="center"/>
            <w:hideMark/>
          </w:tcPr>
          <w:p w:rsidR="008C7172" w:rsidRPr="008C7172" w:rsidRDefault="008C7172" w:rsidP="0053192F">
            <w:pPr>
              <w:contextualSpacing/>
              <w:rPr>
                <w:color w:val="000000"/>
              </w:rPr>
            </w:pPr>
          </w:p>
        </w:tc>
        <w:tc>
          <w:tcPr>
            <w:tcW w:w="1668" w:type="pct"/>
            <w:shd w:val="clear" w:color="auto" w:fill="auto"/>
            <w:vAlign w:val="center"/>
            <w:hideMark/>
          </w:tcPr>
          <w:p w:rsidR="008C7172" w:rsidRPr="008C7172" w:rsidRDefault="008C7172" w:rsidP="0053192F">
            <w:pPr>
              <w:contextualSpacing/>
              <w:jc w:val="center"/>
              <w:rPr>
                <w:color w:val="000000"/>
              </w:rPr>
            </w:pPr>
            <w:r w:rsidRPr="008C7172">
              <w:rPr>
                <w:color w:val="000000"/>
              </w:rPr>
              <w:t>Утверждено ЛенРТК</w:t>
            </w:r>
          </w:p>
        </w:tc>
        <w:tc>
          <w:tcPr>
            <w:tcW w:w="756" w:type="pct"/>
            <w:shd w:val="clear" w:color="auto" w:fill="auto"/>
            <w:noWrap/>
            <w:vAlign w:val="center"/>
            <w:hideMark/>
          </w:tcPr>
          <w:p w:rsidR="008C7172" w:rsidRPr="008C7172" w:rsidRDefault="008C7172" w:rsidP="0053192F">
            <w:pPr>
              <w:contextualSpacing/>
              <w:jc w:val="center"/>
              <w:rPr>
                <w:color w:val="000000"/>
              </w:rPr>
            </w:pPr>
            <w:r w:rsidRPr="008C7172">
              <w:rPr>
                <w:color w:val="000000"/>
              </w:rPr>
              <w:t>1 322,19</w:t>
            </w:r>
          </w:p>
        </w:tc>
        <w:tc>
          <w:tcPr>
            <w:tcW w:w="949" w:type="pct"/>
            <w:shd w:val="clear" w:color="auto" w:fill="auto"/>
            <w:noWrap/>
            <w:vAlign w:val="center"/>
            <w:hideMark/>
          </w:tcPr>
          <w:p w:rsidR="008C7172" w:rsidRPr="008C7172" w:rsidRDefault="008C7172" w:rsidP="0053192F">
            <w:pPr>
              <w:contextualSpacing/>
              <w:jc w:val="center"/>
              <w:rPr>
                <w:color w:val="000000"/>
              </w:rPr>
            </w:pPr>
            <w:r w:rsidRPr="008C7172">
              <w:rPr>
                <w:color w:val="000000"/>
              </w:rPr>
              <w:t>3 116,52</w:t>
            </w:r>
          </w:p>
        </w:tc>
        <w:tc>
          <w:tcPr>
            <w:tcW w:w="792" w:type="pct"/>
            <w:shd w:val="clear" w:color="auto" w:fill="auto"/>
            <w:noWrap/>
            <w:vAlign w:val="center"/>
            <w:hideMark/>
          </w:tcPr>
          <w:p w:rsidR="008C7172" w:rsidRPr="008C7172" w:rsidRDefault="008C7172" w:rsidP="0053192F">
            <w:pPr>
              <w:contextualSpacing/>
              <w:jc w:val="center"/>
              <w:rPr>
                <w:color w:val="000000"/>
              </w:rPr>
            </w:pPr>
            <w:r w:rsidRPr="008C7172">
              <w:rPr>
                <w:color w:val="000000"/>
              </w:rPr>
              <w:t>3 082,41</w:t>
            </w:r>
          </w:p>
        </w:tc>
      </w:tr>
    </w:tbl>
    <w:p w:rsidR="008C7172" w:rsidRPr="008C7172" w:rsidRDefault="008C7172" w:rsidP="0053192F">
      <w:pPr>
        <w:autoSpaceDE w:val="0"/>
        <w:autoSpaceDN w:val="0"/>
        <w:adjustRightInd w:val="0"/>
        <w:ind w:left="1080"/>
        <w:contextualSpacing/>
        <w:jc w:val="both"/>
        <w:rPr>
          <w:b/>
          <w:sz w:val="24"/>
          <w:szCs w:val="24"/>
        </w:rPr>
      </w:pPr>
    </w:p>
    <w:p w:rsidR="008C7172" w:rsidRPr="008C7172" w:rsidRDefault="008C7172" w:rsidP="0053192F">
      <w:pPr>
        <w:numPr>
          <w:ilvl w:val="0"/>
          <w:numId w:val="17"/>
        </w:numPr>
        <w:autoSpaceDE w:val="0"/>
        <w:autoSpaceDN w:val="0"/>
        <w:adjustRightInd w:val="0"/>
        <w:contextualSpacing/>
        <w:jc w:val="both"/>
        <w:rPr>
          <w:b/>
          <w:sz w:val="24"/>
          <w:szCs w:val="24"/>
        </w:rPr>
      </w:pPr>
      <w:r w:rsidRPr="008C7172">
        <w:rPr>
          <w:b/>
          <w:sz w:val="24"/>
          <w:szCs w:val="24"/>
        </w:rPr>
        <w:t>Проанализированы основные статьи расходов регулируемой организации</w:t>
      </w:r>
    </w:p>
    <w:p w:rsidR="008C7172" w:rsidRPr="008C7172" w:rsidRDefault="008C7172" w:rsidP="0053192F">
      <w:pPr>
        <w:numPr>
          <w:ilvl w:val="1"/>
          <w:numId w:val="17"/>
        </w:numPr>
        <w:autoSpaceDE w:val="0"/>
        <w:autoSpaceDN w:val="0"/>
        <w:adjustRightInd w:val="0"/>
        <w:contextualSpacing/>
        <w:jc w:val="both"/>
        <w:rPr>
          <w:b/>
          <w:sz w:val="24"/>
          <w:szCs w:val="24"/>
        </w:rPr>
      </w:pPr>
      <w:r w:rsidRPr="008C7172">
        <w:rPr>
          <w:b/>
          <w:sz w:val="24"/>
          <w:szCs w:val="24"/>
        </w:rPr>
        <w:t xml:space="preserve"> Расходы на топливо на 2016 г.</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 xml:space="preserve">Расчет расхода условного топлива на 2016 г. выполняется ЛенРТК исходя из объемов отпуска электрической и тепловой энергии и нормативов удельного расхода (НУР) условного топлива. </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На 2016 год приказом Минэнерго России от 25 августа 2015 г. № 592 утверждены нормативы удельного расхода условного топлива для филиала ПАО «ОГК-2» -Киришской ГРЭС без ПГУ в размере:</w:t>
      </w:r>
    </w:p>
    <w:p w:rsidR="008C7172" w:rsidRPr="008C7172" w:rsidRDefault="008C7172" w:rsidP="0053192F">
      <w:pPr>
        <w:autoSpaceDE w:val="0"/>
        <w:autoSpaceDN w:val="0"/>
        <w:adjustRightInd w:val="0"/>
        <w:contextualSpacing/>
        <w:jc w:val="both"/>
        <w:rPr>
          <w:sz w:val="24"/>
          <w:szCs w:val="24"/>
        </w:rPr>
      </w:pPr>
      <w:r w:rsidRPr="008C7172">
        <w:rPr>
          <w:sz w:val="24"/>
          <w:szCs w:val="24"/>
        </w:rPr>
        <w:t>- НУР условного топлива на отпуск электрической энергии – 337,6 г/кВт</w:t>
      </w:r>
      <w:proofErr w:type="gramStart"/>
      <w:r w:rsidRPr="008C7172">
        <w:rPr>
          <w:sz w:val="24"/>
          <w:szCs w:val="24"/>
        </w:rPr>
        <w:t>.ч</w:t>
      </w:r>
      <w:proofErr w:type="gramEnd"/>
      <w:r w:rsidRPr="008C7172">
        <w:rPr>
          <w:sz w:val="24"/>
          <w:szCs w:val="24"/>
        </w:rPr>
        <w:t>,</w:t>
      </w:r>
    </w:p>
    <w:p w:rsidR="008C7172" w:rsidRPr="008C7172" w:rsidRDefault="008C7172" w:rsidP="0053192F">
      <w:pPr>
        <w:autoSpaceDE w:val="0"/>
        <w:autoSpaceDN w:val="0"/>
        <w:adjustRightInd w:val="0"/>
        <w:contextualSpacing/>
        <w:jc w:val="both"/>
        <w:rPr>
          <w:sz w:val="24"/>
          <w:szCs w:val="24"/>
        </w:rPr>
      </w:pPr>
      <w:r w:rsidRPr="008C7172">
        <w:rPr>
          <w:sz w:val="24"/>
          <w:szCs w:val="24"/>
        </w:rPr>
        <w:lastRenderedPageBreak/>
        <w:t>- НУР условного топлива на отпуск тепловой энергии – 142,5 кг/Гкал.</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Расчет цен на газ на 2016 г. выполнен с учетом:</w:t>
      </w:r>
    </w:p>
    <w:p w:rsidR="008C7172" w:rsidRPr="008C7172" w:rsidRDefault="008C7172" w:rsidP="0053192F">
      <w:pPr>
        <w:numPr>
          <w:ilvl w:val="0"/>
          <w:numId w:val="16"/>
        </w:numPr>
        <w:autoSpaceDE w:val="0"/>
        <w:autoSpaceDN w:val="0"/>
        <w:adjustRightInd w:val="0"/>
        <w:contextualSpacing/>
        <w:jc w:val="both"/>
        <w:rPr>
          <w:sz w:val="24"/>
          <w:szCs w:val="24"/>
        </w:rPr>
      </w:pPr>
      <w:r w:rsidRPr="008C7172">
        <w:rPr>
          <w:sz w:val="24"/>
          <w:szCs w:val="24"/>
        </w:rPr>
        <w:t>на 1 полугодие 2016 г.:</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 оптовая цена газа принята в размере 4 215 руб./тыс</w:t>
      </w:r>
      <w:proofErr w:type="gramStart"/>
      <w:r w:rsidRPr="008C7172">
        <w:rPr>
          <w:sz w:val="24"/>
          <w:szCs w:val="24"/>
        </w:rPr>
        <w:t>.м</w:t>
      </w:r>
      <w:proofErr w:type="gramEnd"/>
      <w:r w:rsidRPr="008C7172">
        <w:rPr>
          <w:sz w:val="24"/>
          <w:szCs w:val="24"/>
        </w:rPr>
        <w:t>3 без НДС, что соответствует цене газа, установленного на второе полугодие 2015 г. приказом ФСТ России от 08.06.2015 г. № 218-э/3;</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 размер платы за снабженческо-сбытовые услуги, оказываемые ЗАО «Газпром межрегионгаз Санкт-Петербург» на территории Ленинградской области потребителям с объемом потребления газа свыше 500 млн</w:t>
      </w:r>
      <w:proofErr w:type="gramStart"/>
      <w:r w:rsidRPr="008C7172">
        <w:rPr>
          <w:sz w:val="24"/>
          <w:szCs w:val="24"/>
        </w:rPr>
        <w:t>.м</w:t>
      </w:r>
      <w:proofErr w:type="gramEnd"/>
      <w:r w:rsidRPr="008C7172">
        <w:rPr>
          <w:sz w:val="24"/>
          <w:szCs w:val="24"/>
        </w:rPr>
        <w:t>3/год, принят на уровне 2 полугодия 2015 года в соответствии с приказом ФСТ России от 28.04.2015 г. № 108-э/1 – 84,48 руб./тыс.м3;</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 тариф на услуги по транспортировке газа по газораспределительным сетям ОАО «Газпром газораспределение Ленинградская область» на территории Ленинградской области, оказываемые потребителям с объемом потребления газа свыше 500 млн</w:t>
      </w:r>
      <w:proofErr w:type="gramStart"/>
      <w:r w:rsidRPr="008C7172">
        <w:rPr>
          <w:sz w:val="24"/>
          <w:szCs w:val="24"/>
        </w:rPr>
        <w:t>.м</w:t>
      </w:r>
      <w:proofErr w:type="gramEnd"/>
      <w:r w:rsidRPr="008C7172">
        <w:rPr>
          <w:sz w:val="24"/>
          <w:szCs w:val="24"/>
        </w:rPr>
        <w:t>3/год, принят на уровне 2 полугодия 2015 года в соответствии с приказом ФСТ России от 28.04.2015 г. № 108-э/1 – 235,76 руб./тыс.м3;</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 xml:space="preserve">- размер специальной </w:t>
      </w:r>
      <w:hyperlink w:anchor="Par36" w:history="1">
        <w:r w:rsidRPr="008C7172">
          <w:rPr>
            <w:sz w:val="24"/>
            <w:szCs w:val="24"/>
          </w:rPr>
          <w:t>надбавки</w:t>
        </w:r>
      </w:hyperlink>
      <w:r w:rsidRPr="008C7172">
        <w:rPr>
          <w:sz w:val="24"/>
          <w:szCs w:val="24"/>
        </w:rPr>
        <w:t xml:space="preserve"> к тарифам на услуги по транспортировке природного газа по газораспределительным сетям ОАО «Газпром газораспределение Ленинградская область» потребителям Ленинградской области, предназначенной для финансирования в 2016 году программы газификации Ленинградской области на 2016-2018 гг., принят в размере 76,98 руб./тыс</w:t>
      </w:r>
      <w:proofErr w:type="gramStart"/>
      <w:r w:rsidRPr="008C7172">
        <w:rPr>
          <w:sz w:val="24"/>
          <w:szCs w:val="24"/>
        </w:rPr>
        <w:t>.м</w:t>
      </w:r>
      <w:proofErr w:type="gramEnd"/>
      <w:r w:rsidRPr="008C7172">
        <w:rPr>
          <w:sz w:val="24"/>
          <w:szCs w:val="24"/>
        </w:rPr>
        <w:t>3 в соответствии с приказом ЛенРТК от 28.12.2015 г. № 528-п;</w:t>
      </w:r>
    </w:p>
    <w:p w:rsidR="008C7172" w:rsidRPr="008C7172" w:rsidRDefault="008C7172" w:rsidP="0053192F">
      <w:pPr>
        <w:numPr>
          <w:ilvl w:val="0"/>
          <w:numId w:val="16"/>
        </w:numPr>
        <w:autoSpaceDE w:val="0"/>
        <w:autoSpaceDN w:val="0"/>
        <w:adjustRightInd w:val="0"/>
        <w:contextualSpacing/>
        <w:jc w:val="both"/>
        <w:rPr>
          <w:sz w:val="24"/>
          <w:szCs w:val="24"/>
        </w:rPr>
      </w:pPr>
      <w:r w:rsidRPr="008C7172">
        <w:rPr>
          <w:sz w:val="24"/>
          <w:szCs w:val="24"/>
        </w:rPr>
        <w:t>на 2полугодие 2016 г.:</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 xml:space="preserve">- цены и тарифы на газ определены </w:t>
      </w:r>
      <w:proofErr w:type="gramStart"/>
      <w:r w:rsidRPr="008C7172">
        <w:rPr>
          <w:sz w:val="24"/>
          <w:szCs w:val="24"/>
        </w:rPr>
        <w:t>исходя из цен и тарифов на 1 полугодие 2016 г. с учетом индекса-дефлятора 102,0% согласно показателям прогноза социально-экономического развития РФ на 2016 г., одобренным на заседании Правительства РФ 20 октября 2015 г. (протокол № 36, раздел</w:t>
      </w:r>
      <w:proofErr w:type="gramEnd"/>
      <w:r w:rsidRPr="008C7172">
        <w:rPr>
          <w:sz w:val="24"/>
          <w:szCs w:val="24"/>
        </w:rPr>
        <w:t xml:space="preserve"> 1),</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 xml:space="preserve">- размер специальной </w:t>
      </w:r>
      <w:hyperlink w:anchor="Par36" w:history="1">
        <w:r w:rsidRPr="008C7172">
          <w:rPr>
            <w:sz w:val="24"/>
            <w:szCs w:val="24"/>
          </w:rPr>
          <w:t>надбавки</w:t>
        </w:r>
      </w:hyperlink>
      <w:r w:rsidRPr="008C7172">
        <w:rPr>
          <w:sz w:val="24"/>
          <w:szCs w:val="24"/>
        </w:rPr>
        <w:t xml:space="preserve"> к тарифам на услуги по транспортировке природного газа по газораспределительным сетям ОАО «Газпром газораспределение Ленинградская область» потребителям Ленинградской области, предназначенной для финансирования в 2016 году программы газификации Ленинградской области на 2016-2018 гг., принят в размере 81,21 руб./тыс</w:t>
      </w:r>
      <w:proofErr w:type="gramStart"/>
      <w:r w:rsidRPr="008C7172">
        <w:rPr>
          <w:sz w:val="24"/>
          <w:szCs w:val="24"/>
        </w:rPr>
        <w:t>.м</w:t>
      </w:r>
      <w:proofErr w:type="gramEnd"/>
      <w:r w:rsidRPr="008C7172">
        <w:rPr>
          <w:sz w:val="24"/>
          <w:szCs w:val="24"/>
        </w:rPr>
        <w:t>3 в соответствии с приказом ЛенРТК от 28.12.2015 г. № 528-п.</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1012"/>
        <w:gridCol w:w="1046"/>
        <w:gridCol w:w="943"/>
        <w:gridCol w:w="943"/>
        <w:gridCol w:w="1065"/>
        <w:gridCol w:w="908"/>
        <w:gridCol w:w="909"/>
        <w:gridCol w:w="1727"/>
      </w:tblGrid>
      <w:tr w:rsidR="008C7172" w:rsidRPr="008C7172" w:rsidTr="002721E6">
        <w:trPr>
          <w:trHeight w:val="251"/>
          <w:tblHeader/>
        </w:trPr>
        <w:tc>
          <w:tcPr>
            <w:tcW w:w="2221" w:type="dxa"/>
            <w:vMerge w:val="restart"/>
            <w:shd w:val="clear" w:color="auto" w:fill="auto"/>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Показатели</w:t>
            </w:r>
          </w:p>
        </w:tc>
        <w:tc>
          <w:tcPr>
            <w:tcW w:w="1012" w:type="dxa"/>
            <w:vMerge w:val="restart"/>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Ед</w:t>
            </w:r>
            <w:proofErr w:type="gramStart"/>
            <w:r w:rsidRPr="008C7172">
              <w:rPr>
                <w:rFonts w:eastAsiaTheme="minorHAnsi"/>
                <w:b/>
                <w:bCs/>
                <w:sz w:val="16"/>
                <w:szCs w:val="16"/>
                <w:lang w:eastAsia="en-US"/>
              </w:rPr>
              <w:t>.и</w:t>
            </w:r>
            <w:proofErr w:type="gramEnd"/>
            <w:r w:rsidRPr="008C7172">
              <w:rPr>
                <w:rFonts w:eastAsiaTheme="minorHAnsi"/>
                <w:b/>
                <w:bCs/>
                <w:sz w:val="16"/>
                <w:szCs w:val="16"/>
                <w:lang w:eastAsia="en-US"/>
              </w:rPr>
              <w:t>зм.</w:t>
            </w:r>
          </w:p>
        </w:tc>
        <w:tc>
          <w:tcPr>
            <w:tcW w:w="7541" w:type="dxa"/>
            <w:gridSpan w:val="7"/>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Принято ЛенРТК на 2016 г.</w:t>
            </w:r>
          </w:p>
        </w:tc>
      </w:tr>
      <w:tr w:rsidR="008C7172" w:rsidRPr="008C7172" w:rsidTr="002721E6">
        <w:trPr>
          <w:trHeight w:val="251"/>
          <w:tblHeader/>
        </w:trPr>
        <w:tc>
          <w:tcPr>
            <w:tcW w:w="2221" w:type="dxa"/>
            <w:vMerge/>
            <w:shd w:val="clear" w:color="auto" w:fill="auto"/>
            <w:vAlign w:val="center"/>
          </w:tcPr>
          <w:p w:rsidR="008C7172" w:rsidRPr="008C7172" w:rsidRDefault="008C7172" w:rsidP="0053192F">
            <w:pPr>
              <w:contextualSpacing/>
              <w:jc w:val="center"/>
              <w:rPr>
                <w:rFonts w:eastAsiaTheme="minorHAnsi"/>
                <w:b/>
                <w:sz w:val="16"/>
                <w:szCs w:val="16"/>
                <w:lang w:eastAsia="en-US"/>
              </w:rPr>
            </w:pPr>
          </w:p>
        </w:tc>
        <w:tc>
          <w:tcPr>
            <w:tcW w:w="1012" w:type="dxa"/>
            <w:vMerge/>
            <w:vAlign w:val="center"/>
          </w:tcPr>
          <w:p w:rsidR="008C7172" w:rsidRPr="008C7172" w:rsidRDefault="008C7172" w:rsidP="0053192F">
            <w:pPr>
              <w:contextualSpacing/>
              <w:jc w:val="center"/>
              <w:rPr>
                <w:rFonts w:eastAsiaTheme="minorHAnsi"/>
                <w:b/>
                <w:bCs/>
                <w:sz w:val="16"/>
                <w:szCs w:val="16"/>
                <w:lang w:eastAsia="en-US"/>
              </w:rPr>
            </w:pPr>
          </w:p>
        </w:tc>
        <w:tc>
          <w:tcPr>
            <w:tcW w:w="2932" w:type="dxa"/>
            <w:gridSpan w:val="3"/>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э/э</w:t>
            </w:r>
          </w:p>
        </w:tc>
        <w:tc>
          <w:tcPr>
            <w:tcW w:w="2882" w:type="dxa"/>
            <w:gridSpan w:val="3"/>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т/э</w:t>
            </w:r>
          </w:p>
        </w:tc>
        <w:tc>
          <w:tcPr>
            <w:tcW w:w="1727" w:type="dxa"/>
            <w:vMerge w:val="restart"/>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ИТОГО по ГРЭС без ПГУ</w:t>
            </w:r>
          </w:p>
        </w:tc>
      </w:tr>
      <w:tr w:rsidR="008C7172" w:rsidRPr="008C7172" w:rsidTr="002721E6">
        <w:trPr>
          <w:trHeight w:val="283"/>
          <w:tblHeader/>
        </w:trPr>
        <w:tc>
          <w:tcPr>
            <w:tcW w:w="2221" w:type="dxa"/>
            <w:vMerge/>
            <w:shd w:val="clear" w:color="auto" w:fill="auto"/>
            <w:vAlign w:val="center"/>
          </w:tcPr>
          <w:p w:rsidR="008C7172" w:rsidRPr="008C7172" w:rsidRDefault="008C7172" w:rsidP="0053192F">
            <w:pPr>
              <w:contextualSpacing/>
              <w:jc w:val="center"/>
              <w:rPr>
                <w:rFonts w:eastAsiaTheme="minorHAnsi"/>
                <w:b/>
                <w:sz w:val="16"/>
                <w:szCs w:val="16"/>
                <w:lang w:eastAsia="en-US"/>
              </w:rPr>
            </w:pPr>
          </w:p>
        </w:tc>
        <w:tc>
          <w:tcPr>
            <w:tcW w:w="1012" w:type="dxa"/>
            <w:vMerge/>
            <w:vAlign w:val="center"/>
          </w:tcPr>
          <w:p w:rsidR="008C7172" w:rsidRPr="008C7172" w:rsidRDefault="008C7172" w:rsidP="0053192F">
            <w:pPr>
              <w:contextualSpacing/>
              <w:jc w:val="center"/>
              <w:rPr>
                <w:rFonts w:eastAsiaTheme="minorHAnsi"/>
                <w:b/>
                <w:bCs/>
                <w:sz w:val="16"/>
                <w:szCs w:val="16"/>
                <w:lang w:eastAsia="en-US"/>
              </w:rPr>
            </w:pPr>
          </w:p>
        </w:tc>
        <w:tc>
          <w:tcPr>
            <w:tcW w:w="1046" w:type="dxa"/>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Всего</w:t>
            </w:r>
          </w:p>
        </w:tc>
        <w:tc>
          <w:tcPr>
            <w:tcW w:w="943" w:type="dxa"/>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1 полуг.</w:t>
            </w:r>
          </w:p>
        </w:tc>
        <w:tc>
          <w:tcPr>
            <w:tcW w:w="943" w:type="dxa"/>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2 полуг.</w:t>
            </w:r>
          </w:p>
        </w:tc>
        <w:tc>
          <w:tcPr>
            <w:tcW w:w="1065" w:type="dxa"/>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Всего</w:t>
            </w:r>
          </w:p>
        </w:tc>
        <w:tc>
          <w:tcPr>
            <w:tcW w:w="908" w:type="dxa"/>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1 полуг.</w:t>
            </w:r>
          </w:p>
        </w:tc>
        <w:tc>
          <w:tcPr>
            <w:tcW w:w="909" w:type="dxa"/>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2 полуг.</w:t>
            </w:r>
          </w:p>
        </w:tc>
        <w:tc>
          <w:tcPr>
            <w:tcW w:w="1727" w:type="dxa"/>
            <w:vMerge/>
            <w:vAlign w:val="center"/>
          </w:tcPr>
          <w:p w:rsidR="008C7172" w:rsidRPr="008C7172" w:rsidRDefault="008C7172" w:rsidP="0053192F">
            <w:pPr>
              <w:contextualSpacing/>
              <w:jc w:val="center"/>
              <w:rPr>
                <w:rFonts w:eastAsiaTheme="minorHAnsi"/>
                <w:b/>
                <w:sz w:val="16"/>
                <w:szCs w:val="16"/>
                <w:lang w:eastAsia="en-US"/>
              </w:rPr>
            </w:pPr>
          </w:p>
        </w:tc>
      </w:tr>
      <w:tr w:rsidR="008C7172" w:rsidRPr="008C7172" w:rsidTr="002721E6">
        <w:trPr>
          <w:trHeight w:val="387"/>
        </w:trPr>
        <w:tc>
          <w:tcPr>
            <w:tcW w:w="2221" w:type="dxa"/>
            <w:shd w:val="clear" w:color="auto" w:fill="auto"/>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Отпуск э/э с шин</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млн</w:t>
            </w:r>
            <w:proofErr w:type="gramStart"/>
            <w:r w:rsidRPr="008C7172">
              <w:rPr>
                <w:rFonts w:eastAsiaTheme="minorHAnsi"/>
                <w:sz w:val="16"/>
                <w:szCs w:val="16"/>
                <w:lang w:eastAsia="en-US"/>
              </w:rPr>
              <w:t>.к</w:t>
            </w:r>
            <w:proofErr w:type="gramEnd"/>
            <w:r w:rsidRPr="008C7172">
              <w:rPr>
                <w:rFonts w:eastAsiaTheme="minorHAnsi"/>
                <w:sz w:val="16"/>
                <w:szCs w:val="16"/>
                <w:lang w:eastAsia="en-US"/>
              </w:rPr>
              <w:t xml:space="preserve">Вт.ч  </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1 571,96</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818,21</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753,75</w:t>
            </w:r>
          </w:p>
        </w:tc>
        <w:tc>
          <w:tcPr>
            <w:tcW w:w="1065" w:type="dxa"/>
            <w:vAlign w:val="center"/>
          </w:tcPr>
          <w:p w:rsidR="008C7172" w:rsidRPr="008C7172" w:rsidRDefault="008C7172" w:rsidP="0053192F">
            <w:pPr>
              <w:contextualSpacing/>
              <w:jc w:val="center"/>
              <w:rPr>
                <w:rFonts w:eastAsiaTheme="minorHAnsi"/>
                <w:sz w:val="16"/>
                <w:szCs w:val="16"/>
                <w:lang w:eastAsia="en-US"/>
              </w:rPr>
            </w:pPr>
          </w:p>
        </w:tc>
        <w:tc>
          <w:tcPr>
            <w:tcW w:w="908" w:type="dxa"/>
            <w:vAlign w:val="center"/>
          </w:tcPr>
          <w:p w:rsidR="008C7172" w:rsidRPr="008C7172" w:rsidRDefault="008C7172" w:rsidP="0053192F">
            <w:pPr>
              <w:contextualSpacing/>
              <w:jc w:val="center"/>
              <w:rPr>
                <w:rFonts w:eastAsiaTheme="minorHAnsi"/>
                <w:sz w:val="16"/>
                <w:szCs w:val="16"/>
                <w:lang w:eastAsia="en-US"/>
              </w:rPr>
            </w:pPr>
          </w:p>
        </w:tc>
        <w:tc>
          <w:tcPr>
            <w:tcW w:w="909" w:type="dxa"/>
            <w:vAlign w:val="center"/>
          </w:tcPr>
          <w:p w:rsidR="008C7172" w:rsidRPr="008C7172" w:rsidRDefault="008C7172" w:rsidP="0053192F">
            <w:pPr>
              <w:contextualSpacing/>
              <w:jc w:val="center"/>
              <w:rPr>
                <w:rFonts w:eastAsiaTheme="minorHAnsi"/>
                <w:sz w:val="16"/>
                <w:szCs w:val="16"/>
                <w:lang w:eastAsia="en-US"/>
              </w:rPr>
            </w:pPr>
          </w:p>
        </w:tc>
        <w:tc>
          <w:tcPr>
            <w:tcW w:w="1727" w:type="dxa"/>
            <w:vAlign w:val="center"/>
          </w:tcPr>
          <w:p w:rsidR="008C7172" w:rsidRPr="008C7172" w:rsidRDefault="008C7172" w:rsidP="0053192F">
            <w:pPr>
              <w:contextualSpacing/>
              <w:jc w:val="center"/>
              <w:rPr>
                <w:rFonts w:eastAsiaTheme="minorHAnsi"/>
                <w:sz w:val="16"/>
                <w:szCs w:val="16"/>
                <w:lang w:eastAsia="en-US"/>
              </w:rPr>
            </w:pPr>
          </w:p>
        </w:tc>
      </w:tr>
      <w:tr w:rsidR="008C7172" w:rsidRPr="008C7172" w:rsidTr="002721E6">
        <w:trPr>
          <w:trHeight w:val="420"/>
        </w:trPr>
        <w:tc>
          <w:tcPr>
            <w:tcW w:w="2221" w:type="dxa"/>
            <w:shd w:val="clear" w:color="auto" w:fill="auto"/>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Отпуск т/э с коллекторов</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тыс</w:t>
            </w:r>
            <w:proofErr w:type="gramStart"/>
            <w:r w:rsidRPr="008C7172">
              <w:rPr>
                <w:rFonts w:eastAsiaTheme="minorHAnsi"/>
                <w:sz w:val="16"/>
                <w:szCs w:val="16"/>
                <w:lang w:eastAsia="en-US"/>
              </w:rPr>
              <w:t>.Г</w:t>
            </w:r>
            <w:proofErr w:type="gramEnd"/>
            <w:r w:rsidRPr="008C7172">
              <w:rPr>
                <w:rFonts w:eastAsiaTheme="minorHAnsi"/>
                <w:sz w:val="16"/>
                <w:szCs w:val="16"/>
                <w:lang w:eastAsia="en-US"/>
              </w:rPr>
              <w:t>кал</w:t>
            </w:r>
          </w:p>
        </w:tc>
        <w:tc>
          <w:tcPr>
            <w:tcW w:w="1046" w:type="dxa"/>
            <w:vAlign w:val="center"/>
          </w:tcPr>
          <w:p w:rsidR="008C7172" w:rsidRPr="008C7172" w:rsidRDefault="008C7172" w:rsidP="0053192F">
            <w:pPr>
              <w:contextualSpacing/>
              <w:jc w:val="center"/>
              <w:rPr>
                <w:rFonts w:eastAsiaTheme="minorHAnsi"/>
                <w:sz w:val="16"/>
                <w:szCs w:val="16"/>
                <w:lang w:eastAsia="en-US"/>
              </w:rPr>
            </w:pPr>
          </w:p>
        </w:tc>
        <w:tc>
          <w:tcPr>
            <w:tcW w:w="943" w:type="dxa"/>
            <w:vAlign w:val="center"/>
          </w:tcPr>
          <w:p w:rsidR="008C7172" w:rsidRPr="008C7172" w:rsidRDefault="008C7172" w:rsidP="0053192F">
            <w:pPr>
              <w:contextualSpacing/>
              <w:jc w:val="center"/>
              <w:rPr>
                <w:rFonts w:eastAsiaTheme="minorHAnsi"/>
                <w:sz w:val="16"/>
                <w:szCs w:val="16"/>
                <w:lang w:eastAsia="en-US"/>
              </w:rPr>
            </w:pPr>
          </w:p>
        </w:tc>
        <w:tc>
          <w:tcPr>
            <w:tcW w:w="943" w:type="dxa"/>
            <w:vAlign w:val="center"/>
          </w:tcPr>
          <w:p w:rsidR="008C7172" w:rsidRPr="008C7172" w:rsidRDefault="008C7172" w:rsidP="0053192F">
            <w:pPr>
              <w:contextualSpacing/>
              <w:jc w:val="center"/>
              <w:rPr>
                <w:rFonts w:eastAsiaTheme="minorHAnsi"/>
                <w:sz w:val="16"/>
                <w:szCs w:val="16"/>
                <w:lang w:eastAsia="en-US"/>
              </w:rPr>
            </w:pPr>
          </w:p>
        </w:tc>
        <w:tc>
          <w:tcPr>
            <w:tcW w:w="1065"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2 970,72</w:t>
            </w:r>
          </w:p>
        </w:tc>
        <w:tc>
          <w:tcPr>
            <w:tcW w:w="908"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1 516,20</w:t>
            </w:r>
          </w:p>
        </w:tc>
        <w:tc>
          <w:tcPr>
            <w:tcW w:w="909"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1 454,52</w:t>
            </w:r>
          </w:p>
        </w:tc>
        <w:tc>
          <w:tcPr>
            <w:tcW w:w="1727" w:type="dxa"/>
            <w:vAlign w:val="center"/>
          </w:tcPr>
          <w:p w:rsidR="008C7172" w:rsidRPr="008C7172" w:rsidRDefault="008C7172" w:rsidP="0053192F">
            <w:pPr>
              <w:contextualSpacing/>
              <w:jc w:val="center"/>
              <w:rPr>
                <w:rFonts w:eastAsiaTheme="minorHAnsi"/>
                <w:sz w:val="16"/>
                <w:szCs w:val="16"/>
                <w:lang w:eastAsia="en-US"/>
              </w:rPr>
            </w:pPr>
          </w:p>
        </w:tc>
      </w:tr>
      <w:tr w:rsidR="008C7172" w:rsidRPr="008C7172" w:rsidTr="002721E6">
        <w:trPr>
          <w:trHeight w:val="409"/>
        </w:trPr>
        <w:tc>
          <w:tcPr>
            <w:tcW w:w="2221" w:type="dxa"/>
            <w:shd w:val="clear" w:color="auto" w:fill="auto"/>
            <w:vAlign w:val="center"/>
            <w:hideMark/>
          </w:tcPr>
          <w:p w:rsidR="008C7172" w:rsidRPr="008C7172" w:rsidRDefault="008C7172" w:rsidP="0053192F">
            <w:pPr>
              <w:contextualSpacing/>
              <w:rPr>
                <w:rFonts w:eastAsiaTheme="minorHAnsi"/>
                <w:b/>
                <w:sz w:val="16"/>
                <w:szCs w:val="16"/>
                <w:lang w:eastAsia="en-US"/>
              </w:rPr>
            </w:pPr>
            <w:r w:rsidRPr="008C7172">
              <w:rPr>
                <w:rFonts w:eastAsiaTheme="minorHAnsi"/>
                <w:b/>
                <w:sz w:val="16"/>
                <w:szCs w:val="16"/>
                <w:lang w:eastAsia="en-US"/>
              </w:rPr>
              <w:t>Расход условного топлива</w:t>
            </w:r>
          </w:p>
        </w:tc>
        <w:tc>
          <w:tcPr>
            <w:tcW w:w="1012" w:type="dxa"/>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тыс</w:t>
            </w:r>
            <w:proofErr w:type="gramStart"/>
            <w:r w:rsidRPr="008C7172">
              <w:rPr>
                <w:rFonts w:eastAsiaTheme="minorHAnsi"/>
                <w:b/>
                <w:sz w:val="16"/>
                <w:szCs w:val="16"/>
                <w:lang w:eastAsia="en-US"/>
              </w:rPr>
              <w:t>.т</w:t>
            </w:r>
            <w:proofErr w:type="gramEnd"/>
            <w:r w:rsidRPr="008C7172">
              <w:rPr>
                <w:rFonts w:eastAsiaTheme="minorHAnsi"/>
                <w:b/>
                <w:sz w:val="16"/>
                <w:szCs w:val="16"/>
                <w:lang w:eastAsia="en-US"/>
              </w:rPr>
              <w:t>ут</w:t>
            </w:r>
          </w:p>
        </w:tc>
        <w:tc>
          <w:tcPr>
            <w:tcW w:w="1046" w:type="dxa"/>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530,69</w:t>
            </w:r>
          </w:p>
        </w:tc>
        <w:tc>
          <w:tcPr>
            <w:tcW w:w="943" w:type="dxa"/>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276,23</w:t>
            </w:r>
          </w:p>
        </w:tc>
        <w:tc>
          <w:tcPr>
            <w:tcW w:w="943" w:type="dxa"/>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254,47</w:t>
            </w:r>
          </w:p>
        </w:tc>
        <w:tc>
          <w:tcPr>
            <w:tcW w:w="1065" w:type="dxa"/>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423,33</w:t>
            </w:r>
          </w:p>
        </w:tc>
        <w:tc>
          <w:tcPr>
            <w:tcW w:w="908" w:type="dxa"/>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216,06</w:t>
            </w:r>
          </w:p>
        </w:tc>
        <w:tc>
          <w:tcPr>
            <w:tcW w:w="909" w:type="dxa"/>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207,27</w:t>
            </w:r>
          </w:p>
        </w:tc>
        <w:tc>
          <w:tcPr>
            <w:tcW w:w="1727" w:type="dxa"/>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954,02</w:t>
            </w:r>
          </w:p>
        </w:tc>
      </w:tr>
      <w:tr w:rsidR="008C7172" w:rsidRPr="008C7172" w:rsidTr="002721E6">
        <w:trPr>
          <w:trHeight w:val="20"/>
        </w:trPr>
        <w:tc>
          <w:tcPr>
            <w:tcW w:w="2221" w:type="dxa"/>
            <w:shd w:val="clear" w:color="auto" w:fill="auto"/>
            <w:vAlign w:val="center"/>
            <w:hideMark/>
          </w:tcPr>
          <w:p w:rsidR="008C7172" w:rsidRPr="008C7172" w:rsidRDefault="008C7172" w:rsidP="0053192F">
            <w:pPr>
              <w:contextualSpacing/>
              <w:jc w:val="right"/>
              <w:rPr>
                <w:rFonts w:eastAsiaTheme="minorHAnsi"/>
                <w:i/>
                <w:iCs/>
                <w:sz w:val="16"/>
                <w:szCs w:val="16"/>
                <w:lang w:eastAsia="en-US"/>
              </w:rPr>
            </w:pPr>
            <w:r w:rsidRPr="008C7172">
              <w:rPr>
                <w:rFonts w:eastAsiaTheme="minorHAnsi"/>
                <w:i/>
                <w:iCs/>
                <w:sz w:val="16"/>
                <w:szCs w:val="16"/>
                <w:lang w:eastAsia="en-US"/>
              </w:rPr>
              <w:t>удельный расход усл. топлива на отпуск э/э с шин</w:t>
            </w:r>
          </w:p>
        </w:tc>
        <w:tc>
          <w:tcPr>
            <w:tcW w:w="1012" w:type="dxa"/>
            <w:vAlign w:val="center"/>
          </w:tcPr>
          <w:p w:rsidR="008C7172" w:rsidRPr="008C7172" w:rsidRDefault="008C7172" w:rsidP="0053192F">
            <w:pPr>
              <w:contextualSpacing/>
              <w:jc w:val="right"/>
              <w:rPr>
                <w:rFonts w:eastAsiaTheme="minorHAnsi"/>
                <w:i/>
                <w:iCs/>
                <w:sz w:val="16"/>
                <w:szCs w:val="16"/>
                <w:lang w:eastAsia="en-US"/>
              </w:rPr>
            </w:pPr>
            <w:r w:rsidRPr="008C7172">
              <w:rPr>
                <w:rFonts w:eastAsiaTheme="minorHAnsi"/>
                <w:i/>
                <w:iCs/>
                <w:sz w:val="16"/>
                <w:szCs w:val="16"/>
                <w:lang w:eastAsia="en-US"/>
              </w:rPr>
              <w:t>г/кВт</w:t>
            </w:r>
            <w:proofErr w:type="gramStart"/>
            <w:r w:rsidRPr="008C7172">
              <w:rPr>
                <w:rFonts w:eastAsiaTheme="minorHAnsi"/>
                <w:i/>
                <w:iCs/>
                <w:sz w:val="16"/>
                <w:szCs w:val="16"/>
                <w:lang w:eastAsia="en-US"/>
              </w:rPr>
              <w:t>.ч</w:t>
            </w:r>
            <w:proofErr w:type="gramEnd"/>
            <w:r w:rsidRPr="008C7172">
              <w:rPr>
                <w:rFonts w:eastAsiaTheme="minorHAnsi"/>
                <w:i/>
                <w:iCs/>
                <w:sz w:val="16"/>
                <w:szCs w:val="16"/>
                <w:lang w:eastAsia="en-US"/>
              </w:rPr>
              <w:t xml:space="preserve">, </w:t>
            </w:r>
          </w:p>
        </w:tc>
        <w:tc>
          <w:tcPr>
            <w:tcW w:w="1046" w:type="dxa"/>
            <w:vAlign w:val="center"/>
          </w:tcPr>
          <w:p w:rsidR="008C7172" w:rsidRPr="008C7172" w:rsidRDefault="008C7172" w:rsidP="0053192F">
            <w:pPr>
              <w:contextualSpacing/>
              <w:jc w:val="right"/>
              <w:rPr>
                <w:rFonts w:eastAsiaTheme="minorHAnsi"/>
                <w:i/>
                <w:iCs/>
                <w:sz w:val="16"/>
                <w:szCs w:val="16"/>
                <w:lang w:eastAsia="en-US"/>
              </w:rPr>
            </w:pPr>
            <w:r w:rsidRPr="008C7172">
              <w:rPr>
                <w:rFonts w:eastAsiaTheme="minorHAnsi"/>
                <w:i/>
                <w:iCs/>
                <w:sz w:val="16"/>
                <w:szCs w:val="16"/>
                <w:lang w:eastAsia="en-US"/>
              </w:rPr>
              <w:t>337,6</w:t>
            </w:r>
          </w:p>
        </w:tc>
        <w:tc>
          <w:tcPr>
            <w:tcW w:w="943" w:type="dxa"/>
            <w:vAlign w:val="center"/>
          </w:tcPr>
          <w:p w:rsidR="008C7172" w:rsidRPr="008C7172" w:rsidRDefault="008C7172" w:rsidP="0053192F">
            <w:pPr>
              <w:contextualSpacing/>
              <w:jc w:val="center"/>
              <w:rPr>
                <w:rFonts w:eastAsiaTheme="minorHAnsi"/>
                <w:i/>
                <w:iCs/>
                <w:sz w:val="16"/>
                <w:szCs w:val="16"/>
                <w:lang w:eastAsia="en-US"/>
              </w:rPr>
            </w:pPr>
            <w:r w:rsidRPr="008C7172">
              <w:rPr>
                <w:rFonts w:eastAsiaTheme="minorHAnsi"/>
                <w:i/>
                <w:iCs/>
                <w:sz w:val="16"/>
                <w:szCs w:val="16"/>
                <w:lang w:eastAsia="en-US"/>
              </w:rPr>
              <w:t>337,6</w:t>
            </w:r>
          </w:p>
        </w:tc>
        <w:tc>
          <w:tcPr>
            <w:tcW w:w="943" w:type="dxa"/>
            <w:vAlign w:val="center"/>
          </w:tcPr>
          <w:p w:rsidR="008C7172" w:rsidRPr="008C7172" w:rsidRDefault="008C7172" w:rsidP="0053192F">
            <w:pPr>
              <w:contextualSpacing/>
              <w:jc w:val="center"/>
              <w:rPr>
                <w:rFonts w:eastAsiaTheme="minorHAnsi"/>
                <w:i/>
                <w:iCs/>
                <w:sz w:val="16"/>
                <w:szCs w:val="16"/>
                <w:lang w:eastAsia="en-US"/>
              </w:rPr>
            </w:pPr>
            <w:r w:rsidRPr="008C7172">
              <w:rPr>
                <w:rFonts w:eastAsiaTheme="minorHAnsi"/>
                <w:i/>
                <w:iCs/>
                <w:sz w:val="16"/>
                <w:szCs w:val="16"/>
                <w:lang w:eastAsia="en-US"/>
              </w:rPr>
              <w:t>337,6</w:t>
            </w:r>
          </w:p>
        </w:tc>
        <w:tc>
          <w:tcPr>
            <w:tcW w:w="1065" w:type="dxa"/>
            <w:vAlign w:val="center"/>
          </w:tcPr>
          <w:p w:rsidR="008C7172" w:rsidRPr="008C7172" w:rsidRDefault="008C7172" w:rsidP="0053192F">
            <w:pPr>
              <w:contextualSpacing/>
              <w:jc w:val="right"/>
              <w:rPr>
                <w:rFonts w:eastAsiaTheme="minorHAnsi"/>
                <w:i/>
                <w:iCs/>
                <w:sz w:val="16"/>
                <w:szCs w:val="16"/>
                <w:lang w:eastAsia="en-US"/>
              </w:rPr>
            </w:pPr>
          </w:p>
        </w:tc>
        <w:tc>
          <w:tcPr>
            <w:tcW w:w="908" w:type="dxa"/>
            <w:vAlign w:val="center"/>
          </w:tcPr>
          <w:p w:rsidR="008C7172" w:rsidRPr="008C7172" w:rsidRDefault="008C7172" w:rsidP="0053192F">
            <w:pPr>
              <w:contextualSpacing/>
              <w:jc w:val="right"/>
              <w:rPr>
                <w:rFonts w:eastAsiaTheme="minorHAnsi"/>
                <w:i/>
                <w:iCs/>
                <w:sz w:val="16"/>
                <w:szCs w:val="16"/>
                <w:lang w:eastAsia="en-US"/>
              </w:rPr>
            </w:pPr>
          </w:p>
        </w:tc>
        <w:tc>
          <w:tcPr>
            <w:tcW w:w="909" w:type="dxa"/>
            <w:vAlign w:val="center"/>
          </w:tcPr>
          <w:p w:rsidR="008C7172" w:rsidRPr="008C7172" w:rsidRDefault="008C7172" w:rsidP="0053192F">
            <w:pPr>
              <w:contextualSpacing/>
              <w:jc w:val="right"/>
              <w:rPr>
                <w:rFonts w:eastAsiaTheme="minorHAnsi"/>
                <w:i/>
                <w:iCs/>
                <w:sz w:val="16"/>
                <w:szCs w:val="16"/>
                <w:lang w:eastAsia="en-US"/>
              </w:rPr>
            </w:pPr>
          </w:p>
        </w:tc>
        <w:tc>
          <w:tcPr>
            <w:tcW w:w="1727" w:type="dxa"/>
            <w:vAlign w:val="center"/>
          </w:tcPr>
          <w:p w:rsidR="008C7172" w:rsidRPr="008C7172" w:rsidRDefault="008C7172" w:rsidP="0053192F">
            <w:pPr>
              <w:contextualSpacing/>
              <w:jc w:val="center"/>
              <w:rPr>
                <w:rFonts w:eastAsiaTheme="minorHAnsi"/>
                <w:sz w:val="16"/>
                <w:szCs w:val="16"/>
                <w:lang w:eastAsia="en-US"/>
              </w:rPr>
            </w:pPr>
          </w:p>
        </w:tc>
      </w:tr>
      <w:tr w:rsidR="008C7172" w:rsidRPr="008C7172" w:rsidTr="002721E6">
        <w:trPr>
          <w:trHeight w:val="20"/>
        </w:trPr>
        <w:tc>
          <w:tcPr>
            <w:tcW w:w="2221" w:type="dxa"/>
            <w:shd w:val="clear" w:color="auto" w:fill="auto"/>
            <w:vAlign w:val="center"/>
          </w:tcPr>
          <w:p w:rsidR="008C7172" w:rsidRPr="008C7172" w:rsidRDefault="008C7172" w:rsidP="0053192F">
            <w:pPr>
              <w:contextualSpacing/>
              <w:jc w:val="right"/>
              <w:rPr>
                <w:rFonts w:eastAsiaTheme="minorHAnsi"/>
                <w:i/>
                <w:iCs/>
                <w:sz w:val="16"/>
                <w:szCs w:val="16"/>
                <w:lang w:eastAsia="en-US"/>
              </w:rPr>
            </w:pPr>
            <w:r w:rsidRPr="008C7172">
              <w:rPr>
                <w:rFonts w:eastAsiaTheme="minorHAnsi"/>
                <w:i/>
                <w:iCs/>
                <w:sz w:val="16"/>
                <w:szCs w:val="16"/>
                <w:lang w:eastAsia="en-US"/>
              </w:rPr>
              <w:t>удельный расход усл. топлива на отпуск т/э с коллекторов</w:t>
            </w:r>
          </w:p>
        </w:tc>
        <w:tc>
          <w:tcPr>
            <w:tcW w:w="1012" w:type="dxa"/>
            <w:vAlign w:val="center"/>
          </w:tcPr>
          <w:p w:rsidR="008C7172" w:rsidRPr="008C7172" w:rsidRDefault="008C7172" w:rsidP="0053192F">
            <w:pPr>
              <w:contextualSpacing/>
              <w:jc w:val="center"/>
              <w:rPr>
                <w:rFonts w:eastAsiaTheme="minorHAnsi"/>
                <w:i/>
                <w:iCs/>
                <w:sz w:val="16"/>
                <w:szCs w:val="16"/>
                <w:lang w:eastAsia="en-US"/>
              </w:rPr>
            </w:pPr>
            <w:proofErr w:type="gramStart"/>
            <w:r w:rsidRPr="008C7172">
              <w:rPr>
                <w:rFonts w:eastAsiaTheme="minorHAnsi"/>
                <w:i/>
                <w:iCs/>
                <w:sz w:val="16"/>
                <w:szCs w:val="16"/>
                <w:lang w:eastAsia="en-US"/>
              </w:rPr>
              <w:t>кг</w:t>
            </w:r>
            <w:proofErr w:type="gramEnd"/>
            <w:r w:rsidRPr="008C7172">
              <w:rPr>
                <w:rFonts w:eastAsiaTheme="minorHAnsi"/>
                <w:i/>
                <w:iCs/>
                <w:sz w:val="16"/>
                <w:szCs w:val="16"/>
                <w:lang w:eastAsia="en-US"/>
              </w:rPr>
              <w:t>/Гкал</w:t>
            </w:r>
          </w:p>
        </w:tc>
        <w:tc>
          <w:tcPr>
            <w:tcW w:w="1046" w:type="dxa"/>
            <w:vAlign w:val="center"/>
          </w:tcPr>
          <w:p w:rsidR="008C7172" w:rsidRPr="008C7172" w:rsidRDefault="008C7172" w:rsidP="0053192F">
            <w:pPr>
              <w:contextualSpacing/>
              <w:jc w:val="right"/>
              <w:rPr>
                <w:rFonts w:eastAsiaTheme="minorHAnsi"/>
                <w:i/>
                <w:iCs/>
                <w:sz w:val="16"/>
                <w:szCs w:val="16"/>
                <w:lang w:eastAsia="en-US"/>
              </w:rPr>
            </w:pPr>
          </w:p>
        </w:tc>
        <w:tc>
          <w:tcPr>
            <w:tcW w:w="943" w:type="dxa"/>
            <w:vAlign w:val="center"/>
          </w:tcPr>
          <w:p w:rsidR="008C7172" w:rsidRPr="008C7172" w:rsidRDefault="008C7172" w:rsidP="0053192F">
            <w:pPr>
              <w:contextualSpacing/>
              <w:jc w:val="right"/>
              <w:rPr>
                <w:rFonts w:eastAsiaTheme="minorHAnsi"/>
                <w:i/>
                <w:iCs/>
                <w:sz w:val="16"/>
                <w:szCs w:val="16"/>
                <w:lang w:eastAsia="en-US"/>
              </w:rPr>
            </w:pPr>
          </w:p>
        </w:tc>
        <w:tc>
          <w:tcPr>
            <w:tcW w:w="943" w:type="dxa"/>
            <w:vAlign w:val="center"/>
          </w:tcPr>
          <w:p w:rsidR="008C7172" w:rsidRPr="008C7172" w:rsidRDefault="008C7172" w:rsidP="0053192F">
            <w:pPr>
              <w:contextualSpacing/>
              <w:jc w:val="right"/>
              <w:rPr>
                <w:rFonts w:eastAsiaTheme="minorHAnsi"/>
                <w:i/>
                <w:iCs/>
                <w:sz w:val="16"/>
                <w:szCs w:val="16"/>
                <w:lang w:eastAsia="en-US"/>
              </w:rPr>
            </w:pPr>
          </w:p>
        </w:tc>
        <w:tc>
          <w:tcPr>
            <w:tcW w:w="1065" w:type="dxa"/>
            <w:vAlign w:val="center"/>
          </w:tcPr>
          <w:p w:rsidR="008C7172" w:rsidRPr="008C7172" w:rsidRDefault="008C7172" w:rsidP="0053192F">
            <w:pPr>
              <w:contextualSpacing/>
              <w:jc w:val="right"/>
              <w:rPr>
                <w:rFonts w:eastAsiaTheme="minorHAnsi"/>
                <w:i/>
                <w:iCs/>
                <w:sz w:val="16"/>
                <w:szCs w:val="16"/>
                <w:lang w:eastAsia="en-US"/>
              </w:rPr>
            </w:pPr>
            <w:r w:rsidRPr="008C7172">
              <w:rPr>
                <w:rFonts w:eastAsiaTheme="minorHAnsi"/>
                <w:i/>
                <w:iCs/>
                <w:sz w:val="16"/>
                <w:szCs w:val="16"/>
                <w:lang w:eastAsia="en-US"/>
              </w:rPr>
              <w:t>142,5</w:t>
            </w:r>
          </w:p>
        </w:tc>
        <w:tc>
          <w:tcPr>
            <w:tcW w:w="908" w:type="dxa"/>
            <w:vAlign w:val="center"/>
          </w:tcPr>
          <w:p w:rsidR="008C7172" w:rsidRPr="008C7172" w:rsidRDefault="008C7172" w:rsidP="0053192F">
            <w:pPr>
              <w:contextualSpacing/>
              <w:jc w:val="right"/>
              <w:rPr>
                <w:rFonts w:eastAsiaTheme="minorHAnsi"/>
                <w:i/>
                <w:iCs/>
                <w:sz w:val="16"/>
                <w:szCs w:val="16"/>
                <w:lang w:eastAsia="en-US"/>
              </w:rPr>
            </w:pPr>
            <w:r w:rsidRPr="008C7172">
              <w:rPr>
                <w:rFonts w:eastAsiaTheme="minorHAnsi"/>
                <w:i/>
                <w:iCs/>
                <w:sz w:val="16"/>
                <w:szCs w:val="16"/>
                <w:lang w:eastAsia="en-US"/>
              </w:rPr>
              <w:t>142,5</w:t>
            </w:r>
          </w:p>
        </w:tc>
        <w:tc>
          <w:tcPr>
            <w:tcW w:w="909" w:type="dxa"/>
            <w:vAlign w:val="center"/>
          </w:tcPr>
          <w:p w:rsidR="008C7172" w:rsidRPr="008C7172" w:rsidRDefault="008C7172" w:rsidP="0053192F">
            <w:pPr>
              <w:contextualSpacing/>
              <w:jc w:val="right"/>
              <w:rPr>
                <w:rFonts w:eastAsiaTheme="minorHAnsi"/>
                <w:i/>
                <w:iCs/>
                <w:sz w:val="16"/>
                <w:szCs w:val="16"/>
                <w:lang w:eastAsia="en-US"/>
              </w:rPr>
            </w:pPr>
            <w:r w:rsidRPr="008C7172">
              <w:rPr>
                <w:rFonts w:eastAsiaTheme="minorHAnsi"/>
                <w:i/>
                <w:iCs/>
                <w:sz w:val="16"/>
                <w:szCs w:val="16"/>
                <w:lang w:eastAsia="en-US"/>
              </w:rPr>
              <w:t>142,5</w:t>
            </w:r>
          </w:p>
        </w:tc>
        <w:tc>
          <w:tcPr>
            <w:tcW w:w="1727" w:type="dxa"/>
            <w:vAlign w:val="center"/>
          </w:tcPr>
          <w:p w:rsidR="008C7172" w:rsidRPr="008C7172" w:rsidRDefault="008C7172" w:rsidP="0053192F">
            <w:pPr>
              <w:contextualSpacing/>
              <w:jc w:val="center"/>
              <w:rPr>
                <w:rFonts w:eastAsiaTheme="minorHAnsi"/>
                <w:sz w:val="16"/>
                <w:szCs w:val="16"/>
                <w:lang w:eastAsia="en-US"/>
              </w:rPr>
            </w:pPr>
          </w:p>
        </w:tc>
      </w:tr>
      <w:tr w:rsidR="008C7172" w:rsidRPr="008C7172" w:rsidTr="002721E6">
        <w:trPr>
          <w:trHeight w:val="368"/>
        </w:trPr>
        <w:tc>
          <w:tcPr>
            <w:tcW w:w="2221" w:type="dxa"/>
            <w:shd w:val="clear" w:color="auto" w:fill="auto"/>
            <w:vAlign w:val="center"/>
            <w:hideMark/>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Расход газа</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тыс. тут</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526,02</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273,80</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252,23</w:t>
            </w:r>
          </w:p>
        </w:tc>
        <w:tc>
          <w:tcPr>
            <w:tcW w:w="1065"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419,60</w:t>
            </w:r>
          </w:p>
        </w:tc>
        <w:tc>
          <w:tcPr>
            <w:tcW w:w="908"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214,16</w:t>
            </w:r>
          </w:p>
        </w:tc>
        <w:tc>
          <w:tcPr>
            <w:tcW w:w="909"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205,44</w:t>
            </w:r>
          </w:p>
        </w:tc>
        <w:tc>
          <w:tcPr>
            <w:tcW w:w="1727"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945,63</w:t>
            </w:r>
          </w:p>
        </w:tc>
      </w:tr>
      <w:tr w:rsidR="008C7172" w:rsidRPr="008C7172" w:rsidTr="002721E6">
        <w:trPr>
          <w:trHeight w:val="238"/>
        </w:trPr>
        <w:tc>
          <w:tcPr>
            <w:tcW w:w="2221" w:type="dxa"/>
            <w:shd w:val="clear" w:color="auto" w:fill="auto"/>
            <w:vAlign w:val="center"/>
            <w:hideMark/>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лимитный газ</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тыс. тут</w:t>
            </w:r>
          </w:p>
        </w:tc>
        <w:tc>
          <w:tcPr>
            <w:tcW w:w="1046"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316,62</w:t>
            </w:r>
          </w:p>
        </w:tc>
        <w:tc>
          <w:tcPr>
            <w:tcW w:w="943"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164,80</w:t>
            </w:r>
          </w:p>
        </w:tc>
        <w:tc>
          <w:tcPr>
            <w:tcW w:w="943"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151,82</w:t>
            </w:r>
          </w:p>
        </w:tc>
        <w:tc>
          <w:tcPr>
            <w:tcW w:w="1065"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252,56</w:t>
            </w:r>
          </w:p>
        </w:tc>
        <w:tc>
          <w:tcPr>
            <w:tcW w:w="908"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128,90</w:t>
            </w:r>
          </w:p>
        </w:tc>
        <w:tc>
          <w:tcPr>
            <w:tcW w:w="909"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123,66</w:t>
            </w:r>
          </w:p>
        </w:tc>
        <w:tc>
          <w:tcPr>
            <w:tcW w:w="1727"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569,19</w:t>
            </w:r>
          </w:p>
        </w:tc>
      </w:tr>
      <w:tr w:rsidR="008C7172" w:rsidRPr="008C7172" w:rsidTr="002721E6">
        <w:trPr>
          <w:trHeight w:val="271"/>
        </w:trPr>
        <w:tc>
          <w:tcPr>
            <w:tcW w:w="2221" w:type="dxa"/>
            <w:shd w:val="clear" w:color="auto" w:fill="auto"/>
            <w:vAlign w:val="center"/>
            <w:hideMark/>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сверхлимитный газ</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тыс. тут</w:t>
            </w:r>
          </w:p>
        </w:tc>
        <w:tc>
          <w:tcPr>
            <w:tcW w:w="1046"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209,40</w:t>
            </w:r>
          </w:p>
        </w:tc>
        <w:tc>
          <w:tcPr>
            <w:tcW w:w="943"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108,99</w:t>
            </w:r>
          </w:p>
        </w:tc>
        <w:tc>
          <w:tcPr>
            <w:tcW w:w="943"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100,41</w:t>
            </w:r>
          </w:p>
        </w:tc>
        <w:tc>
          <w:tcPr>
            <w:tcW w:w="1065"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167,04</w:t>
            </w:r>
          </w:p>
        </w:tc>
        <w:tc>
          <w:tcPr>
            <w:tcW w:w="908"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85,25</w:t>
            </w:r>
          </w:p>
        </w:tc>
        <w:tc>
          <w:tcPr>
            <w:tcW w:w="909"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81,78</w:t>
            </w:r>
          </w:p>
        </w:tc>
        <w:tc>
          <w:tcPr>
            <w:tcW w:w="1727"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376,44</w:t>
            </w:r>
          </w:p>
        </w:tc>
      </w:tr>
      <w:tr w:rsidR="008C7172" w:rsidRPr="008C7172" w:rsidTr="002721E6">
        <w:trPr>
          <w:trHeight w:val="368"/>
        </w:trPr>
        <w:tc>
          <w:tcPr>
            <w:tcW w:w="2221" w:type="dxa"/>
            <w:shd w:val="clear" w:color="auto" w:fill="auto"/>
            <w:vAlign w:val="center"/>
            <w:hideMark/>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Расход мазута</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тыс. тут</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4,67</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2,43</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2,24</w:t>
            </w:r>
          </w:p>
        </w:tc>
        <w:tc>
          <w:tcPr>
            <w:tcW w:w="1065"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3,73</w:t>
            </w:r>
          </w:p>
        </w:tc>
        <w:tc>
          <w:tcPr>
            <w:tcW w:w="908"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1,90</w:t>
            </w:r>
          </w:p>
        </w:tc>
        <w:tc>
          <w:tcPr>
            <w:tcW w:w="909"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1,82</w:t>
            </w:r>
          </w:p>
        </w:tc>
        <w:tc>
          <w:tcPr>
            <w:tcW w:w="1727"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8,40</w:t>
            </w:r>
          </w:p>
        </w:tc>
      </w:tr>
      <w:tr w:rsidR="008C7172" w:rsidRPr="008C7172" w:rsidTr="002721E6">
        <w:trPr>
          <w:trHeight w:val="368"/>
        </w:trPr>
        <w:tc>
          <w:tcPr>
            <w:tcW w:w="2221" w:type="dxa"/>
            <w:shd w:val="clear" w:color="auto" w:fill="auto"/>
            <w:vAlign w:val="center"/>
            <w:hideMark/>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Расход газа</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млн</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466,10</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242,60</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223,49</w:t>
            </w:r>
          </w:p>
        </w:tc>
        <w:tc>
          <w:tcPr>
            <w:tcW w:w="1065"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371,80</w:t>
            </w:r>
          </w:p>
        </w:tc>
        <w:tc>
          <w:tcPr>
            <w:tcW w:w="908"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189,76</w:t>
            </w:r>
          </w:p>
        </w:tc>
        <w:tc>
          <w:tcPr>
            <w:tcW w:w="909"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182,04</w:t>
            </w:r>
          </w:p>
        </w:tc>
        <w:tc>
          <w:tcPr>
            <w:tcW w:w="1727"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837,90</w:t>
            </w:r>
          </w:p>
        </w:tc>
      </w:tr>
      <w:tr w:rsidR="008C7172" w:rsidRPr="008C7172" w:rsidTr="002721E6">
        <w:trPr>
          <w:trHeight w:val="243"/>
        </w:trPr>
        <w:tc>
          <w:tcPr>
            <w:tcW w:w="2221" w:type="dxa"/>
            <w:shd w:val="clear" w:color="auto" w:fill="auto"/>
            <w:vAlign w:val="center"/>
            <w:hideMark/>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лимитный газ</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млн</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280,55</w:t>
            </w:r>
          </w:p>
        </w:tc>
        <w:tc>
          <w:tcPr>
            <w:tcW w:w="943"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146,03</w:t>
            </w:r>
          </w:p>
        </w:tc>
        <w:tc>
          <w:tcPr>
            <w:tcW w:w="943"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134,52</w:t>
            </w:r>
          </w:p>
        </w:tc>
        <w:tc>
          <w:tcPr>
            <w:tcW w:w="1065"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223,79</w:t>
            </w:r>
          </w:p>
        </w:tc>
        <w:tc>
          <w:tcPr>
            <w:tcW w:w="908"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114,22</w:t>
            </w:r>
          </w:p>
        </w:tc>
        <w:tc>
          <w:tcPr>
            <w:tcW w:w="909"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109,57</w:t>
            </w:r>
          </w:p>
        </w:tc>
        <w:tc>
          <w:tcPr>
            <w:tcW w:w="1727"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504,34</w:t>
            </w:r>
          </w:p>
        </w:tc>
      </w:tr>
      <w:tr w:rsidR="008C7172" w:rsidRPr="008C7172" w:rsidTr="002721E6">
        <w:trPr>
          <w:trHeight w:val="260"/>
        </w:trPr>
        <w:tc>
          <w:tcPr>
            <w:tcW w:w="2221" w:type="dxa"/>
            <w:shd w:val="clear" w:color="auto" w:fill="auto"/>
            <w:vAlign w:val="center"/>
            <w:hideMark/>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сверхлимитный газ</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млн</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185,55</w:t>
            </w:r>
          </w:p>
        </w:tc>
        <w:tc>
          <w:tcPr>
            <w:tcW w:w="943"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96,58</w:t>
            </w:r>
          </w:p>
        </w:tc>
        <w:tc>
          <w:tcPr>
            <w:tcW w:w="943"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88,97</w:t>
            </w:r>
          </w:p>
        </w:tc>
        <w:tc>
          <w:tcPr>
            <w:tcW w:w="1065"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148,01</w:t>
            </w:r>
          </w:p>
        </w:tc>
        <w:tc>
          <w:tcPr>
            <w:tcW w:w="908"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75,54</w:t>
            </w:r>
          </w:p>
        </w:tc>
        <w:tc>
          <w:tcPr>
            <w:tcW w:w="909"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72,47</w:t>
            </w:r>
          </w:p>
        </w:tc>
        <w:tc>
          <w:tcPr>
            <w:tcW w:w="1727"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333,55</w:t>
            </w:r>
          </w:p>
        </w:tc>
      </w:tr>
      <w:tr w:rsidR="008C7172" w:rsidRPr="008C7172" w:rsidTr="002721E6">
        <w:trPr>
          <w:trHeight w:val="368"/>
        </w:trPr>
        <w:tc>
          <w:tcPr>
            <w:tcW w:w="2221" w:type="dxa"/>
            <w:shd w:val="clear" w:color="auto" w:fill="auto"/>
            <w:vAlign w:val="center"/>
            <w:hideMark/>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Расход мазута</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тыс. тнт</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3,34</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1,74</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1,60</w:t>
            </w:r>
          </w:p>
        </w:tc>
        <w:tc>
          <w:tcPr>
            <w:tcW w:w="1065"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2,66</w:t>
            </w:r>
          </w:p>
        </w:tc>
        <w:tc>
          <w:tcPr>
            <w:tcW w:w="908"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1,36</w:t>
            </w:r>
          </w:p>
        </w:tc>
        <w:tc>
          <w:tcPr>
            <w:tcW w:w="909"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1,30</w:t>
            </w:r>
          </w:p>
        </w:tc>
        <w:tc>
          <w:tcPr>
            <w:tcW w:w="1727"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6,00</w:t>
            </w:r>
          </w:p>
        </w:tc>
      </w:tr>
      <w:tr w:rsidR="008C7172" w:rsidRPr="008C7172" w:rsidTr="002721E6">
        <w:trPr>
          <w:trHeight w:val="368"/>
        </w:trPr>
        <w:tc>
          <w:tcPr>
            <w:tcW w:w="2221" w:type="dxa"/>
            <w:shd w:val="clear" w:color="auto" w:fill="auto"/>
            <w:vAlign w:val="center"/>
          </w:tcPr>
          <w:p w:rsidR="008C7172" w:rsidRPr="008C7172" w:rsidRDefault="008C7172" w:rsidP="0053192F">
            <w:pPr>
              <w:contextualSpacing/>
              <w:rPr>
                <w:rFonts w:eastAsiaTheme="minorHAnsi"/>
                <w:b/>
                <w:sz w:val="16"/>
                <w:szCs w:val="16"/>
                <w:lang w:eastAsia="en-US"/>
              </w:rPr>
            </w:pPr>
            <w:r w:rsidRPr="008C7172">
              <w:rPr>
                <w:rFonts w:eastAsiaTheme="minorHAnsi"/>
                <w:b/>
                <w:sz w:val="16"/>
                <w:szCs w:val="16"/>
                <w:lang w:eastAsia="en-US"/>
              </w:rPr>
              <w:t>Цена натурального топлива</w:t>
            </w:r>
          </w:p>
        </w:tc>
        <w:tc>
          <w:tcPr>
            <w:tcW w:w="1012" w:type="dxa"/>
            <w:vAlign w:val="center"/>
          </w:tcPr>
          <w:p w:rsidR="008C7172" w:rsidRPr="008C7172" w:rsidRDefault="008C7172" w:rsidP="0053192F">
            <w:pPr>
              <w:contextualSpacing/>
              <w:jc w:val="center"/>
              <w:rPr>
                <w:rFonts w:eastAsiaTheme="minorHAnsi"/>
                <w:b/>
                <w:sz w:val="16"/>
                <w:szCs w:val="16"/>
                <w:lang w:eastAsia="en-US"/>
              </w:rPr>
            </w:pPr>
          </w:p>
        </w:tc>
        <w:tc>
          <w:tcPr>
            <w:tcW w:w="1046" w:type="dxa"/>
            <w:vAlign w:val="center"/>
          </w:tcPr>
          <w:p w:rsidR="008C7172" w:rsidRPr="008C7172" w:rsidRDefault="008C7172" w:rsidP="0053192F">
            <w:pPr>
              <w:contextualSpacing/>
              <w:jc w:val="center"/>
              <w:rPr>
                <w:rFonts w:eastAsiaTheme="minorHAnsi"/>
                <w:b/>
                <w:sz w:val="16"/>
                <w:szCs w:val="16"/>
                <w:lang w:eastAsia="en-US"/>
              </w:rPr>
            </w:pPr>
          </w:p>
        </w:tc>
        <w:tc>
          <w:tcPr>
            <w:tcW w:w="943" w:type="dxa"/>
            <w:vAlign w:val="center"/>
          </w:tcPr>
          <w:p w:rsidR="008C7172" w:rsidRPr="008C7172" w:rsidRDefault="008C7172" w:rsidP="0053192F">
            <w:pPr>
              <w:contextualSpacing/>
              <w:jc w:val="center"/>
              <w:rPr>
                <w:rFonts w:eastAsiaTheme="minorHAnsi"/>
                <w:b/>
                <w:sz w:val="16"/>
                <w:szCs w:val="16"/>
                <w:lang w:eastAsia="en-US"/>
              </w:rPr>
            </w:pPr>
          </w:p>
        </w:tc>
        <w:tc>
          <w:tcPr>
            <w:tcW w:w="943" w:type="dxa"/>
            <w:vAlign w:val="center"/>
          </w:tcPr>
          <w:p w:rsidR="008C7172" w:rsidRPr="008C7172" w:rsidRDefault="008C7172" w:rsidP="0053192F">
            <w:pPr>
              <w:contextualSpacing/>
              <w:jc w:val="center"/>
              <w:rPr>
                <w:rFonts w:eastAsiaTheme="minorHAnsi"/>
                <w:b/>
                <w:sz w:val="16"/>
                <w:szCs w:val="16"/>
                <w:lang w:eastAsia="en-US"/>
              </w:rPr>
            </w:pPr>
          </w:p>
        </w:tc>
        <w:tc>
          <w:tcPr>
            <w:tcW w:w="1065" w:type="dxa"/>
            <w:vAlign w:val="center"/>
          </w:tcPr>
          <w:p w:rsidR="008C7172" w:rsidRPr="008C7172" w:rsidRDefault="008C7172" w:rsidP="0053192F">
            <w:pPr>
              <w:contextualSpacing/>
              <w:jc w:val="center"/>
              <w:rPr>
                <w:rFonts w:eastAsiaTheme="minorHAnsi"/>
                <w:b/>
                <w:sz w:val="16"/>
                <w:szCs w:val="16"/>
                <w:lang w:eastAsia="en-US"/>
              </w:rPr>
            </w:pPr>
          </w:p>
        </w:tc>
        <w:tc>
          <w:tcPr>
            <w:tcW w:w="908" w:type="dxa"/>
            <w:vAlign w:val="center"/>
          </w:tcPr>
          <w:p w:rsidR="008C7172" w:rsidRPr="008C7172" w:rsidRDefault="008C7172" w:rsidP="0053192F">
            <w:pPr>
              <w:contextualSpacing/>
              <w:jc w:val="center"/>
              <w:rPr>
                <w:rFonts w:eastAsiaTheme="minorHAnsi"/>
                <w:b/>
                <w:sz w:val="16"/>
                <w:szCs w:val="16"/>
                <w:lang w:eastAsia="en-US"/>
              </w:rPr>
            </w:pPr>
          </w:p>
        </w:tc>
        <w:tc>
          <w:tcPr>
            <w:tcW w:w="909" w:type="dxa"/>
            <w:vAlign w:val="center"/>
          </w:tcPr>
          <w:p w:rsidR="008C7172" w:rsidRPr="008C7172" w:rsidRDefault="008C7172" w:rsidP="0053192F">
            <w:pPr>
              <w:contextualSpacing/>
              <w:jc w:val="center"/>
              <w:rPr>
                <w:rFonts w:eastAsiaTheme="minorHAnsi"/>
                <w:b/>
                <w:sz w:val="16"/>
                <w:szCs w:val="16"/>
                <w:lang w:eastAsia="en-US"/>
              </w:rPr>
            </w:pPr>
          </w:p>
        </w:tc>
        <w:tc>
          <w:tcPr>
            <w:tcW w:w="1727" w:type="dxa"/>
            <w:vAlign w:val="center"/>
          </w:tcPr>
          <w:p w:rsidR="008C7172" w:rsidRPr="008C7172" w:rsidRDefault="008C7172" w:rsidP="0053192F">
            <w:pPr>
              <w:contextualSpacing/>
              <w:jc w:val="center"/>
              <w:rPr>
                <w:rFonts w:eastAsiaTheme="minorHAnsi"/>
                <w:b/>
                <w:sz w:val="16"/>
                <w:szCs w:val="16"/>
                <w:lang w:eastAsia="en-US"/>
              </w:rPr>
            </w:pPr>
          </w:p>
        </w:tc>
      </w:tr>
      <w:tr w:rsidR="008C7172" w:rsidRPr="008C7172" w:rsidTr="002721E6">
        <w:trPr>
          <w:trHeight w:val="368"/>
        </w:trPr>
        <w:tc>
          <w:tcPr>
            <w:tcW w:w="2221" w:type="dxa"/>
            <w:shd w:val="clear" w:color="auto" w:fill="auto"/>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мазут</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руб./</w:t>
            </w:r>
            <w:proofErr w:type="gramStart"/>
            <w:r w:rsidRPr="008C7172">
              <w:rPr>
                <w:rFonts w:eastAsiaTheme="minorHAnsi"/>
                <w:sz w:val="16"/>
                <w:szCs w:val="16"/>
                <w:lang w:eastAsia="en-US"/>
              </w:rPr>
              <w:t>т</w:t>
            </w:r>
            <w:proofErr w:type="gramEnd"/>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11 015,86</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11 015,86</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11 015,86</w:t>
            </w:r>
          </w:p>
        </w:tc>
        <w:tc>
          <w:tcPr>
            <w:tcW w:w="1065"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11 015,9</w:t>
            </w:r>
          </w:p>
        </w:tc>
        <w:tc>
          <w:tcPr>
            <w:tcW w:w="908"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11 015,86</w:t>
            </w:r>
          </w:p>
        </w:tc>
        <w:tc>
          <w:tcPr>
            <w:tcW w:w="909"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11 015,86</w:t>
            </w:r>
          </w:p>
        </w:tc>
        <w:tc>
          <w:tcPr>
            <w:tcW w:w="1727"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11 015,86</w:t>
            </w:r>
          </w:p>
        </w:tc>
      </w:tr>
      <w:tr w:rsidR="008C7172" w:rsidRPr="008C7172" w:rsidTr="002721E6">
        <w:trPr>
          <w:trHeight w:val="368"/>
        </w:trPr>
        <w:tc>
          <w:tcPr>
            <w:tcW w:w="2221" w:type="dxa"/>
            <w:shd w:val="clear" w:color="auto" w:fill="auto"/>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газ, в т.ч.:</w:t>
            </w:r>
          </w:p>
        </w:tc>
        <w:tc>
          <w:tcPr>
            <w:tcW w:w="1012" w:type="dxa"/>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руб./тыс</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4 664,62</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4 619,54</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4 713,55</w:t>
            </w:r>
          </w:p>
        </w:tc>
        <w:tc>
          <w:tcPr>
            <w:tcW w:w="1065"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4 665,57</w:t>
            </w:r>
          </w:p>
        </w:tc>
        <w:tc>
          <w:tcPr>
            <w:tcW w:w="908"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4 619,54</w:t>
            </w:r>
          </w:p>
        </w:tc>
        <w:tc>
          <w:tcPr>
            <w:tcW w:w="909"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4 713,55</w:t>
            </w:r>
          </w:p>
        </w:tc>
        <w:tc>
          <w:tcPr>
            <w:tcW w:w="1727"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4 665,04</w:t>
            </w:r>
          </w:p>
        </w:tc>
      </w:tr>
      <w:tr w:rsidR="008C7172" w:rsidRPr="008C7172" w:rsidTr="002721E6">
        <w:trPr>
          <w:trHeight w:val="368"/>
        </w:trPr>
        <w:tc>
          <w:tcPr>
            <w:tcW w:w="2221" w:type="dxa"/>
            <w:shd w:val="clear" w:color="auto" w:fill="auto"/>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газ лимитный</w:t>
            </w:r>
          </w:p>
        </w:tc>
        <w:tc>
          <w:tcPr>
            <w:tcW w:w="1012" w:type="dxa"/>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руб./тыс</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4 657,74</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4 612,22</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4 707,16</w:t>
            </w:r>
          </w:p>
        </w:tc>
        <w:tc>
          <w:tcPr>
            <w:tcW w:w="1065"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4 658,70</w:t>
            </w:r>
          </w:p>
        </w:tc>
        <w:tc>
          <w:tcPr>
            <w:tcW w:w="908"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4 612,22</w:t>
            </w:r>
          </w:p>
        </w:tc>
        <w:tc>
          <w:tcPr>
            <w:tcW w:w="909"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4 707,16</w:t>
            </w:r>
          </w:p>
        </w:tc>
        <w:tc>
          <w:tcPr>
            <w:tcW w:w="1727"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4 658,17</w:t>
            </w:r>
          </w:p>
        </w:tc>
      </w:tr>
      <w:tr w:rsidR="008C7172" w:rsidRPr="008C7172" w:rsidTr="002721E6">
        <w:trPr>
          <w:trHeight w:val="280"/>
        </w:trPr>
        <w:tc>
          <w:tcPr>
            <w:tcW w:w="2221" w:type="dxa"/>
            <w:shd w:val="clear" w:color="auto" w:fill="auto"/>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оптовая цена</w:t>
            </w:r>
          </w:p>
        </w:tc>
        <w:tc>
          <w:tcPr>
            <w:tcW w:w="1012" w:type="dxa"/>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руб./тыс</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 </w:t>
            </w:r>
          </w:p>
        </w:tc>
        <w:tc>
          <w:tcPr>
            <w:tcW w:w="943"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4 215,00</w:t>
            </w:r>
          </w:p>
        </w:tc>
        <w:tc>
          <w:tcPr>
            <w:tcW w:w="943"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4 299,30</w:t>
            </w:r>
          </w:p>
        </w:tc>
        <w:tc>
          <w:tcPr>
            <w:tcW w:w="1065"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 </w:t>
            </w:r>
          </w:p>
        </w:tc>
        <w:tc>
          <w:tcPr>
            <w:tcW w:w="908"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4 215,00</w:t>
            </w:r>
          </w:p>
        </w:tc>
        <w:tc>
          <w:tcPr>
            <w:tcW w:w="909"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4 299,30</w:t>
            </w:r>
          </w:p>
        </w:tc>
        <w:tc>
          <w:tcPr>
            <w:tcW w:w="1727"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 </w:t>
            </w:r>
          </w:p>
        </w:tc>
      </w:tr>
      <w:tr w:rsidR="008C7172" w:rsidRPr="008C7172" w:rsidTr="002721E6">
        <w:trPr>
          <w:trHeight w:val="285"/>
        </w:trPr>
        <w:tc>
          <w:tcPr>
            <w:tcW w:w="2221" w:type="dxa"/>
            <w:shd w:val="clear" w:color="auto" w:fill="auto"/>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lastRenderedPageBreak/>
              <w:t>ПССУ</w:t>
            </w:r>
          </w:p>
        </w:tc>
        <w:tc>
          <w:tcPr>
            <w:tcW w:w="1012" w:type="dxa"/>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руб./тыс</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 </w:t>
            </w:r>
          </w:p>
        </w:tc>
        <w:tc>
          <w:tcPr>
            <w:tcW w:w="943"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84,48</w:t>
            </w:r>
          </w:p>
        </w:tc>
        <w:tc>
          <w:tcPr>
            <w:tcW w:w="943"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86,17</w:t>
            </w:r>
          </w:p>
        </w:tc>
        <w:tc>
          <w:tcPr>
            <w:tcW w:w="1065"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 </w:t>
            </w:r>
          </w:p>
        </w:tc>
        <w:tc>
          <w:tcPr>
            <w:tcW w:w="908"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84,48</w:t>
            </w:r>
          </w:p>
        </w:tc>
        <w:tc>
          <w:tcPr>
            <w:tcW w:w="909"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86,17</w:t>
            </w:r>
          </w:p>
        </w:tc>
        <w:tc>
          <w:tcPr>
            <w:tcW w:w="1727"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 </w:t>
            </w:r>
          </w:p>
        </w:tc>
      </w:tr>
      <w:tr w:rsidR="008C7172" w:rsidRPr="008C7172" w:rsidTr="002721E6">
        <w:trPr>
          <w:trHeight w:val="260"/>
        </w:trPr>
        <w:tc>
          <w:tcPr>
            <w:tcW w:w="2221" w:type="dxa"/>
            <w:shd w:val="clear" w:color="auto" w:fill="auto"/>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транспорт</w:t>
            </w:r>
          </w:p>
        </w:tc>
        <w:tc>
          <w:tcPr>
            <w:tcW w:w="1012" w:type="dxa"/>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руб./тыс</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 </w:t>
            </w:r>
          </w:p>
        </w:tc>
        <w:tc>
          <w:tcPr>
            <w:tcW w:w="943"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235,76</w:t>
            </w:r>
          </w:p>
        </w:tc>
        <w:tc>
          <w:tcPr>
            <w:tcW w:w="943"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240,48</w:t>
            </w:r>
          </w:p>
        </w:tc>
        <w:tc>
          <w:tcPr>
            <w:tcW w:w="1065"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 </w:t>
            </w:r>
          </w:p>
        </w:tc>
        <w:tc>
          <w:tcPr>
            <w:tcW w:w="908"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235,76</w:t>
            </w:r>
          </w:p>
        </w:tc>
        <w:tc>
          <w:tcPr>
            <w:tcW w:w="909"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240,48</w:t>
            </w:r>
          </w:p>
        </w:tc>
        <w:tc>
          <w:tcPr>
            <w:tcW w:w="1727"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 </w:t>
            </w:r>
          </w:p>
        </w:tc>
      </w:tr>
      <w:tr w:rsidR="008C7172" w:rsidRPr="008C7172" w:rsidTr="002721E6">
        <w:trPr>
          <w:trHeight w:val="265"/>
        </w:trPr>
        <w:tc>
          <w:tcPr>
            <w:tcW w:w="2221" w:type="dxa"/>
            <w:shd w:val="clear" w:color="auto" w:fill="auto"/>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спецнадбавка</w:t>
            </w:r>
          </w:p>
        </w:tc>
        <w:tc>
          <w:tcPr>
            <w:tcW w:w="1012" w:type="dxa"/>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руб./тыс</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 </w:t>
            </w:r>
          </w:p>
        </w:tc>
        <w:tc>
          <w:tcPr>
            <w:tcW w:w="943"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76,98</w:t>
            </w:r>
          </w:p>
        </w:tc>
        <w:tc>
          <w:tcPr>
            <w:tcW w:w="943"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81,21</w:t>
            </w:r>
          </w:p>
        </w:tc>
        <w:tc>
          <w:tcPr>
            <w:tcW w:w="1065"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 </w:t>
            </w:r>
          </w:p>
        </w:tc>
        <w:tc>
          <w:tcPr>
            <w:tcW w:w="908"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76,98</w:t>
            </w:r>
          </w:p>
        </w:tc>
        <w:tc>
          <w:tcPr>
            <w:tcW w:w="909"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81,21</w:t>
            </w:r>
          </w:p>
        </w:tc>
        <w:tc>
          <w:tcPr>
            <w:tcW w:w="1727"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 </w:t>
            </w:r>
          </w:p>
        </w:tc>
      </w:tr>
      <w:tr w:rsidR="008C7172" w:rsidRPr="008C7172" w:rsidTr="002721E6">
        <w:trPr>
          <w:trHeight w:val="368"/>
        </w:trPr>
        <w:tc>
          <w:tcPr>
            <w:tcW w:w="2221" w:type="dxa"/>
            <w:shd w:val="clear" w:color="auto" w:fill="auto"/>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газ сверхлимитный</w:t>
            </w:r>
          </w:p>
        </w:tc>
        <w:tc>
          <w:tcPr>
            <w:tcW w:w="1012" w:type="dxa"/>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руб./тыс</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4 675,02</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4 630,61</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4 723,22</w:t>
            </w:r>
          </w:p>
        </w:tc>
        <w:tc>
          <w:tcPr>
            <w:tcW w:w="1065"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4 675,96</w:t>
            </w:r>
          </w:p>
        </w:tc>
        <w:tc>
          <w:tcPr>
            <w:tcW w:w="908"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4 630,61</w:t>
            </w:r>
          </w:p>
        </w:tc>
        <w:tc>
          <w:tcPr>
            <w:tcW w:w="909"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4 723,22</w:t>
            </w:r>
          </w:p>
        </w:tc>
        <w:tc>
          <w:tcPr>
            <w:tcW w:w="1727"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4 675,43</w:t>
            </w:r>
          </w:p>
        </w:tc>
      </w:tr>
      <w:tr w:rsidR="008C7172" w:rsidRPr="008C7172" w:rsidTr="002721E6">
        <w:trPr>
          <w:trHeight w:val="368"/>
        </w:trPr>
        <w:tc>
          <w:tcPr>
            <w:tcW w:w="2221" w:type="dxa"/>
            <w:shd w:val="clear" w:color="auto" w:fill="auto"/>
            <w:vAlign w:val="center"/>
          </w:tcPr>
          <w:p w:rsidR="008C7172" w:rsidRPr="008C7172" w:rsidRDefault="008C7172" w:rsidP="0053192F">
            <w:pPr>
              <w:contextualSpacing/>
              <w:rPr>
                <w:rFonts w:eastAsiaTheme="minorHAnsi"/>
                <w:b/>
                <w:color w:val="000000"/>
                <w:sz w:val="16"/>
                <w:szCs w:val="16"/>
                <w:lang w:eastAsia="en-US"/>
              </w:rPr>
            </w:pPr>
            <w:r w:rsidRPr="008C7172">
              <w:rPr>
                <w:rFonts w:eastAsiaTheme="minorHAnsi"/>
                <w:b/>
                <w:color w:val="000000"/>
                <w:sz w:val="16"/>
                <w:szCs w:val="16"/>
                <w:lang w:eastAsia="en-US"/>
              </w:rPr>
              <w:t xml:space="preserve">Расходы на топливо </w:t>
            </w:r>
          </w:p>
        </w:tc>
        <w:tc>
          <w:tcPr>
            <w:tcW w:w="1012" w:type="dxa"/>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тыс. руб.</w:t>
            </w:r>
          </w:p>
        </w:tc>
        <w:tc>
          <w:tcPr>
            <w:tcW w:w="1046" w:type="dxa"/>
            <w:vAlign w:val="center"/>
          </w:tcPr>
          <w:p w:rsidR="008C7172" w:rsidRPr="008C7172" w:rsidRDefault="008C7172" w:rsidP="0053192F">
            <w:pPr>
              <w:ind w:left="-80" w:right="-83"/>
              <w:contextualSpacing/>
              <w:jc w:val="center"/>
              <w:rPr>
                <w:rFonts w:eastAsiaTheme="minorHAnsi"/>
                <w:b/>
                <w:sz w:val="16"/>
                <w:szCs w:val="16"/>
                <w:lang w:eastAsia="en-US"/>
              </w:rPr>
            </w:pPr>
            <w:r w:rsidRPr="008C7172">
              <w:rPr>
                <w:rFonts w:eastAsiaTheme="minorHAnsi"/>
                <w:b/>
                <w:sz w:val="16"/>
                <w:szCs w:val="16"/>
                <w:lang w:eastAsia="en-US"/>
              </w:rPr>
              <w:t>2 210 907,77</w:t>
            </w:r>
          </w:p>
        </w:tc>
        <w:tc>
          <w:tcPr>
            <w:tcW w:w="943" w:type="dxa"/>
            <w:vAlign w:val="center"/>
          </w:tcPr>
          <w:p w:rsidR="008C7172" w:rsidRPr="008C7172" w:rsidRDefault="008C7172" w:rsidP="0053192F">
            <w:pPr>
              <w:ind w:left="-80" w:right="-83"/>
              <w:contextualSpacing/>
              <w:jc w:val="center"/>
              <w:rPr>
                <w:rFonts w:eastAsiaTheme="minorHAnsi"/>
                <w:b/>
                <w:sz w:val="16"/>
                <w:szCs w:val="16"/>
                <w:lang w:eastAsia="en-US"/>
              </w:rPr>
            </w:pPr>
            <w:r w:rsidRPr="008C7172">
              <w:rPr>
                <w:rFonts w:eastAsiaTheme="minorHAnsi"/>
                <w:b/>
                <w:sz w:val="16"/>
                <w:szCs w:val="16"/>
                <w:lang w:eastAsia="en-US"/>
              </w:rPr>
              <w:t>1 139 850,34</w:t>
            </w:r>
          </w:p>
        </w:tc>
        <w:tc>
          <w:tcPr>
            <w:tcW w:w="943" w:type="dxa"/>
            <w:vAlign w:val="center"/>
          </w:tcPr>
          <w:p w:rsidR="008C7172" w:rsidRPr="008C7172" w:rsidRDefault="008C7172" w:rsidP="0053192F">
            <w:pPr>
              <w:ind w:left="-80" w:right="-83"/>
              <w:contextualSpacing/>
              <w:jc w:val="center"/>
              <w:rPr>
                <w:rFonts w:eastAsiaTheme="minorHAnsi"/>
                <w:b/>
                <w:sz w:val="16"/>
                <w:szCs w:val="16"/>
                <w:lang w:eastAsia="en-US"/>
              </w:rPr>
            </w:pPr>
            <w:r w:rsidRPr="008C7172">
              <w:rPr>
                <w:rFonts w:eastAsiaTheme="minorHAnsi"/>
                <w:b/>
                <w:sz w:val="16"/>
                <w:szCs w:val="16"/>
                <w:lang w:eastAsia="en-US"/>
              </w:rPr>
              <w:t>1 071 057,43</w:t>
            </w:r>
          </w:p>
        </w:tc>
        <w:tc>
          <w:tcPr>
            <w:tcW w:w="1065" w:type="dxa"/>
            <w:vAlign w:val="center"/>
          </w:tcPr>
          <w:p w:rsidR="008C7172" w:rsidRPr="008C7172" w:rsidRDefault="008C7172" w:rsidP="0053192F">
            <w:pPr>
              <w:ind w:left="-80" w:right="-83"/>
              <w:contextualSpacing/>
              <w:jc w:val="center"/>
              <w:rPr>
                <w:rFonts w:eastAsiaTheme="minorHAnsi"/>
                <w:b/>
                <w:sz w:val="16"/>
                <w:szCs w:val="16"/>
                <w:lang w:eastAsia="en-US"/>
              </w:rPr>
            </w:pPr>
            <w:r w:rsidRPr="008C7172">
              <w:rPr>
                <w:rFonts w:eastAsiaTheme="minorHAnsi"/>
                <w:b/>
                <w:sz w:val="16"/>
                <w:szCs w:val="16"/>
                <w:lang w:eastAsia="en-US"/>
              </w:rPr>
              <w:t>1 763 968,58</w:t>
            </w:r>
          </w:p>
        </w:tc>
        <w:tc>
          <w:tcPr>
            <w:tcW w:w="908" w:type="dxa"/>
            <w:vAlign w:val="center"/>
          </w:tcPr>
          <w:p w:rsidR="008C7172" w:rsidRPr="008C7172" w:rsidRDefault="008C7172" w:rsidP="0053192F">
            <w:pPr>
              <w:ind w:left="-80" w:right="-83"/>
              <w:contextualSpacing/>
              <w:jc w:val="center"/>
              <w:rPr>
                <w:rFonts w:eastAsiaTheme="minorHAnsi"/>
                <w:b/>
                <w:sz w:val="16"/>
                <w:szCs w:val="16"/>
                <w:lang w:eastAsia="en-US"/>
              </w:rPr>
            </w:pPr>
            <w:r w:rsidRPr="008C7172">
              <w:rPr>
                <w:rFonts w:eastAsiaTheme="minorHAnsi"/>
                <w:b/>
                <w:sz w:val="16"/>
                <w:szCs w:val="16"/>
                <w:lang w:eastAsia="en-US"/>
              </w:rPr>
              <w:t>891 562,27</w:t>
            </w:r>
          </w:p>
        </w:tc>
        <w:tc>
          <w:tcPr>
            <w:tcW w:w="909" w:type="dxa"/>
            <w:vAlign w:val="center"/>
          </w:tcPr>
          <w:p w:rsidR="008C7172" w:rsidRPr="008C7172" w:rsidRDefault="008C7172" w:rsidP="0053192F">
            <w:pPr>
              <w:ind w:left="-80" w:right="-83"/>
              <w:contextualSpacing/>
              <w:jc w:val="center"/>
              <w:rPr>
                <w:rFonts w:eastAsiaTheme="minorHAnsi"/>
                <w:b/>
                <w:sz w:val="16"/>
                <w:szCs w:val="16"/>
                <w:lang w:eastAsia="en-US"/>
              </w:rPr>
            </w:pPr>
            <w:r w:rsidRPr="008C7172">
              <w:rPr>
                <w:rFonts w:eastAsiaTheme="minorHAnsi"/>
                <w:b/>
                <w:sz w:val="16"/>
                <w:szCs w:val="16"/>
                <w:lang w:eastAsia="en-US"/>
              </w:rPr>
              <w:t>872 406,31</w:t>
            </w:r>
          </w:p>
        </w:tc>
        <w:tc>
          <w:tcPr>
            <w:tcW w:w="1727" w:type="dxa"/>
            <w:vAlign w:val="center"/>
          </w:tcPr>
          <w:p w:rsidR="008C7172" w:rsidRPr="008C7172" w:rsidRDefault="008C7172" w:rsidP="0053192F">
            <w:pPr>
              <w:ind w:left="-80" w:right="-83"/>
              <w:contextualSpacing/>
              <w:jc w:val="center"/>
              <w:rPr>
                <w:rFonts w:eastAsiaTheme="minorHAnsi"/>
                <w:b/>
                <w:sz w:val="16"/>
                <w:szCs w:val="16"/>
                <w:lang w:eastAsia="en-US"/>
              </w:rPr>
            </w:pPr>
            <w:r w:rsidRPr="008C7172">
              <w:rPr>
                <w:rFonts w:eastAsiaTheme="minorHAnsi"/>
                <w:b/>
                <w:sz w:val="16"/>
                <w:szCs w:val="16"/>
                <w:lang w:eastAsia="en-US"/>
              </w:rPr>
              <w:t>3 974 876,4</w:t>
            </w:r>
          </w:p>
        </w:tc>
      </w:tr>
      <w:tr w:rsidR="008C7172" w:rsidRPr="008C7172" w:rsidTr="002721E6">
        <w:trPr>
          <w:trHeight w:val="368"/>
        </w:trPr>
        <w:tc>
          <w:tcPr>
            <w:tcW w:w="2221" w:type="dxa"/>
            <w:shd w:val="clear" w:color="auto" w:fill="auto"/>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лимитный газ</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тыс. руб.</w:t>
            </w:r>
          </w:p>
        </w:tc>
        <w:tc>
          <w:tcPr>
            <w:tcW w:w="1046"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1 306 736,65</w:t>
            </w:r>
          </w:p>
        </w:tc>
        <w:tc>
          <w:tcPr>
            <w:tcW w:w="943"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673 511,24</w:t>
            </w:r>
          </w:p>
        </w:tc>
        <w:tc>
          <w:tcPr>
            <w:tcW w:w="943"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633 225,41</w:t>
            </w:r>
          </w:p>
        </w:tc>
        <w:tc>
          <w:tcPr>
            <w:tcW w:w="1065"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1 042 578,72</w:t>
            </w:r>
          </w:p>
        </w:tc>
        <w:tc>
          <w:tcPr>
            <w:tcW w:w="908"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526 803,56</w:t>
            </w:r>
          </w:p>
        </w:tc>
        <w:tc>
          <w:tcPr>
            <w:tcW w:w="909"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515 775,16</w:t>
            </w:r>
          </w:p>
        </w:tc>
        <w:tc>
          <w:tcPr>
            <w:tcW w:w="1727"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2 349 315,4</w:t>
            </w:r>
          </w:p>
        </w:tc>
      </w:tr>
      <w:tr w:rsidR="008C7172" w:rsidRPr="008C7172" w:rsidTr="002721E6">
        <w:trPr>
          <w:trHeight w:val="368"/>
        </w:trPr>
        <w:tc>
          <w:tcPr>
            <w:tcW w:w="2221" w:type="dxa"/>
            <w:shd w:val="clear" w:color="auto" w:fill="auto"/>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сверхлимитный газ</w:t>
            </w:r>
          </w:p>
        </w:tc>
        <w:tc>
          <w:tcPr>
            <w:tcW w:w="1012" w:type="dxa"/>
            <w:vAlign w:val="center"/>
          </w:tcPr>
          <w:p w:rsidR="008C7172" w:rsidRPr="008C7172" w:rsidRDefault="008C7172" w:rsidP="0053192F">
            <w:pPr>
              <w:contextualSpacing/>
              <w:jc w:val="center"/>
              <w:rPr>
                <w:rFonts w:eastAsiaTheme="minorHAnsi"/>
                <w:sz w:val="16"/>
                <w:szCs w:val="16"/>
                <w:lang w:eastAsia="en-US"/>
              </w:rPr>
            </w:pPr>
          </w:p>
        </w:tc>
        <w:tc>
          <w:tcPr>
            <w:tcW w:w="1046"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867 428,59</w:t>
            </w:r>
          </w:p>
        </w:tc>
        <w:tc>
          <w:tcPr>
            <w:tcW w:w="943"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447 209,46</w:t>
            </w:r>
          </w:p>
        </w:tc>
        <w:tc>
          <w:tcPr>
            <w:tcW w:w="943"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420 219,12</w:t>
            </w:r>
          </w:p>
        </w:tc>
        <w:tc>
          <w:tcPr>
            <w:tcW w:w="1065"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692 073,14</w:t>
            </w:r>
          </w:p>
        </w:tc>
        <w:tc>
          <w:tcPr>
            <w:tcW w:w="908"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349 796,00</w:t>
            </w:r>
          </w:p>
        </w:tc>
        <w:tc>
          <w:tcPr>
            <w:tcW w:w="909"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342 277,15</w:t>
            </w:r>
          </w:p>
        </w:tc>
        <w:tc>
          <w:tcPr>
            <w:tcW w:w="1727"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1 559 501,7</w:t>
            </w:r>
          </w:p>
        </w:tc>
      </w:tr>
      <w:tr w:rsidR="008C7172" w:rsidRPr="008C7172" w:rsidTr="002721E6">
        <w:trPr>
          <w:trHeight w:val="368"/>
        </w:trPr>
        <w:tc>
          <w:tcPr>
            <w:tcW w:w="2221" w:type="dxa"/>
            <w:shd w:val="clear" w:color="auto" w:fill="auto"/>
            <w:vAlign w:val="center"/>
          </w:tcPr>
          <w:p w:rsidR="008C7172" w:rsidRPr="008C7172" w:rsidRDefault="008C7172" w:rsidP="0053192F">
            <w:pPr>
              <w:contextualSpacing/>
              <w:jc w:val="right"/>
              <w:rPr>
                <w:rFonts w:eastAsiaTheme="minorHAnsi"/>
                <w:iCs/>
                <w:color w:val="000000"/>
                <w:sz w:val="16"/>
                <w:szCs w:val="16"/>
                <w:lang w:eastAsia="en-US"/>
              </w:rPr>
            </w:pPr>
            <w:r w:rsidRPr="008C7172">
              <w:rPr>
                <w:rFonts w:eastAsiaTheme="minorHAnsi"/>
                <w:iCs/>
                <w:color w:val="000000"/>
                <w:sz w:val="16"/>
                <w:szCs w:val="16"/>
                <w:lang w:eastAsia="en-US"/>
              </w:rPr>
              <w:t>мазут</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тыс. руб.</w:t>
            </w:r>
          </w:p>
        </w:tc>
        <w:tc>
          <w:tcPr>
            <w:tcW w:w="1046"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36 742,53</w:t>
            </w:r>
          </w:p>
        </w:tc>
        <w:tc>
          <w:tcPr>
            <w:tcW w:w="943"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19 129,63</w:t>
            </w:r>
          </w:p>
        </w:tc>
        <w:tc>
          <w:tcPr>
            <w:tcW w:w="943"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17 612,90</w:t>
            </w:r>
          </w:p>
        </w:tc>
        <w:tc>
          <w:tcPr>
            <w:tcW w:w="1065"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29 316,72</w:t>
            </w:r>
          </w:p>
        </w:tc>
        <w:tc>
          <w:tcPr>
            <w:tcW w:w="908"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14 962,71</w:t>
            </w:r>
          </w:p>
        </w:tc>
        <w:tc>
          <w:tcPr>
            <w:tcW w:w="909"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14 354,01</w:t>
            </w:r>
          </w:p>
        </w:tc>
        <w:tc>
          <w:tcPr>
            <w:tcW w:w="1727"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66 059,2</w:t>
            </w:r>
          </w:p>
        </w:tc>
      </w:tr>
    </w:tbl>
    <w:p w:rsidR="008C7172" w:rsidRPr="008C7172" w:rsidRDefault="008C7172" w:rsidP="0053192F">
      <w:pPr>
        <w:autoSpaceDE w:val="0"/>
        <w:autoSpaceDN w:val="0"/>
        <w:adjustRightInd w:val="0"/>
        <w:ind w:firstLine="720"/>
        <w:contextualSpacing/>
        <w:jc w:val="both"/>
        <w:rPr>
          <w:sz w:val="24"/>
          <w:szCs w:val="24"/>
        </w:rPr>
      </w:pPr>
      <w:proofErr w:type="gramStart"/>
      <w:r w:rsidRPr="008C7172">
        <w:rPr>
          <w:sz w:val="24"/>
          <w:szCs w:val="24"/>
        </w:rPr>
        <w:t>В соответствии с п. 3.2.4 положения об учетной политике общества для целей бухгалтерского учета на 2015 год, утвержденного приказом Общества от 29.12.2014 бухгалтерский учет затрат на производство основных видов продукции осуществляется с учетом отраслевых особенностей, изложенных в Инструкции по планированию, учету и калькулированию себестоимости электрической и тепловой энергии, утвержденной Министерством энергетики и электрификации СССР от 18.03.1970 № 39/4 (26-6/6</w:t>
      </w:r>
      <w:proofErr w:type="gramEnd"/>
      <w:r w:rsidRPr="008C7172">
        <w:rPr>
          <w:sz w:val="24"/>
          <w:szCs w:val="24"/>
        </w:rPr>
        <w:t xml:space="preserve">) (далее – Инструкция № 39/4). </w:t>
      </w:r>
    </w:p>
    <w:p w:rsidR="008C7172" w:rsidRPr="008C7172" w:rsidRDefault="008C7172" w:rsidP="0053192F">
      <w:pPr>
        <w:autoSpaceDE w:val="0"/>
        <w:autoSpaceDN w:val="0"/>
        <w:adjustRightInd w:val="0"/>
        <w:ind w:firstLine="720"/>
        <w:contextualSpacing/>
        <w:jc w:val="both"/>
        <w:rPr>
          <w:sz w:val="24"/>
          <w:szCs w:val="24"/>
        </w:rPr>
      </w:pPr>
      <w:proofErr w:type="gramStart"/>
      <w:r w:rsidRPr="008C7172">
        <w:rPr>
          <w:sz w:val="24"/>
          <w:szCs w:val="24"/>
        </w:rPr>
        <w:t>В соответствии с § 117 Инструкции № 39/4 затраты цехов, участвующих в выработке обоих видов энергии, распределяются между электрической и тепловой энергией пропорционально расходу условного топлива по данным технического отдела электростанции, а затраты цехов, участвующих в выработке только одного вида энергии, относятся по прямой принадлежности полностью только на какой-либо один вид энергии.</w:t>
      </w:r>
      <w:proofErr w:type="gramEnd"/>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В соответствии с долей объема топлива на отпуск каждого вида энергии в суммарном объеме топлива, сжигаемого котлами ТЭЦ, суммарные затраты по ТЭЦ распределяются между тепловой и электрической энергией, т.е. отнесение расходов на себестоимость производства двух видов энергии осуществляется пропорционально расходу топлива.</w:t>
      </w:r>
    </w:p>
    <w:tbl>
      <w:tblPr>
        <w:tblW w:w="5000" w:type="pct"/>
        <w:tblLook w:val="04A0" w:firstRow="1" w:lastRow="0" w:firstColumn="1" w:lastColumn="0" w:noHBand="0" w:noVBand="1"/>
      </w:tblPr>
      <w:tblGrid>
        <w:gridCol w:w="2743"/>
        <w:gridCol w:w="1342"/>
        <w:gridCol w:w="1261"/>
        <w:gridCol w:w="1452"/>
        <w:gridCol w:w="1360"/>
        <w:gridCol w:w="1237"/>
        <w:gridCol w:w="1310"/>
      </w:tblGrid>
      <w:tr w:rsidR="008C7172" w:rsidRPr="008C7172" w:rsidTr="0053192F">
        <w:trPr>
          <w:trHeight w:val="446"/>
          <w:tblHeader/>
        </w:trPr>
        <w:tc>
          <w:tcPr>
            <w:tcW w:w="12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rFonts w:eastAsiaTheme="minorHAnsi"/>
                <w:color w:val="000000"/>
                <w:sz w:val="16"/>
                <w:szCs w:val="16"/>
                <w:lang w:eastAsia="en-US"/>
              </w:rPr>
            </w:pPr>
            <w:r w:rsidRPr="008C7172">
              <w:rPr>
                <w:rFonts w:eastAsiaTheme="minorHAnsi"/>
                <w:color w:val="000000"/>
                <w:sz w:val="16"/>
                <w:szCs w:val="16"/>
                <w:lang w:eastAsia="en-US"/>
              </w:rPr>
              <w:t>Показатели</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rFonts w:eastAsiaTheme="minorHAnsi"/>
                <w:color w:val="000000"/>
                <w:sz w:val="16"/>
                <w:szCs w:val="16"/>
                <w:lang w:eastAsia="en-US"/>
              </w:rPr>
            </w:pPr>
            <w:r w:rsidRPr="008C7172">
              <w:rPr>
                <w:rFonts w:eastAsiaTheme="minorHAnsi"/>
                <w:color w:val="000000"/>
                <w:sz w:val="16"/>
                <w:szCs w:val="16"/>
                <w:lang w:eastAsia="en-US"/>
              </w:rPr>
              <w:t>Ед</w:t>
            </w:r>
            <w:proofErr w:type="gramStart"/>
            <w:r w:rsidRPr="008C7172">
              <w:rPr>
                <w:rFonts w:eastAsiaTheme="minorHAnsi"/>
                <w:color w:val="000000"/>
                <w:sz w:val="16"/>
                <w:szCs w:val="16"/>
                <w:lang w:eastAsia="en-US"/>
              </w:rPr>
              <w:t>.и</w:t>
            </w:r>
            <w:proofErr w:type="gramEnd"/>
            <w:r w:rsidRPr="008C7172">
              <w:rPr>
                <w:rFonts w:eastAsiaTheme="minorHAnsi"/>
                <w:color w:val="000000"/>
                <w:sz w:val="16"/>
                <w:szCs w:val="16"/>
                <w:lang w:eastAsia="en-US"/>
              </w:rPr>
              <w:t>зм.</w:t>
            </w:r>
          </w:p>
        </w:tc>
        <w:tc>
          <w:tcPr>
            <w:tcW w:w="1902" w:type="pct"/>
            <w:gridSpan w:val="3"/>
            <w:tcBorders>
              <w:top w:val="single" w:sz="4" w:space="0" w:color="auto"/>
              <w:left w:val="nil"/>
              <w:bottom w:val="single" w:sz="4" w:space="0" w:color="auto"/>
              <w:right w:val="single" w:sz="4" w:space="0" w:color="000000"/>
            </w:tcBorders>
            <w:shd w:val="clear" w:color="auto" w:fill="auto"/>
            <w:vAlign w:val="center"/>
            <w:hideMark/>
          </w:tcPr>
          <w:p w:rsidR="008C7172" w:rsidRPr="008C7172" w:rsidRDefault="008C7172" w:rsidP="0053192F">
            <w:pPr>
              <w:contextualSpacing/>
              <w:jc w:val="center"/>
              <w:rPr>
                <w:rFonts w:eastAsiaTheme="minorHAnsi"/>
                <w:color w:val="000000"/>
                <w:sz w:val="16"/>
                <w:szCs w:val="16"/>
                <w:lang w:eastAsia="en-US"/>
              </w:rPr>
            </w:pPr>
            <w:r w:rsidRPr="008C7172">
              <w:rPr>
                <w:rFonts w:eastAsiaTheme="minorHAnsi"/>
                <w:color w:val="000000"/>
                <w:sz w:val="16"/>
                <w:szCs w:val="16"/>
                <w:lang w:eastAsia="en-US"/>
              </w:rPr>
              <w:t>2016 г.</w:t>
            </w:r>
          </w:p>
        </w:tc>
        <w:tc>
          <w:tcPr>
            <w:tcW w:w="1189" w:type="pct"/>
            <w:gridSpan w:val="2"/>
            <w:tcBorders>
              <w:top w:val="single" w:sz="4" w:space="0" w:color="auto"/>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rFonts w:eastAsiaTheme="minorHAnsi"/>
                <w:color w:val="000000"/>
                <w:sz w:val="16"/>
                <w:szCs w:val="16"/>
                <w:lang w:eastAsia="en-US"/>
              </w:rPr>
            </w:pPr>
            <w:r w:rsidRPr="008C7172">
              <w:rPr>
                <w:rFonts w:eastAsiaTheme="minorHAnsi"/>
                <w:color w:val="000000"/>
                <w:sz w:val="16"/>
                <w:szCs w:val="16"/>
                <w:lang w:eastAsia="en-US"/>
              </w:rPr>
              <w:t>Коэффициент отнесения расходов ТЭЦ между видами энергии</w:t>
            </w:r>
          </w:p>
        </w:tc>
      </w:tr>
      <w:tr w:rsidR="008C7172" w:rsidRPr="008C7172" w:rsidTr="0053192F">
        <w:trPr>
          <w:trHeight w:val="85"/>
          <w:tblHeader/>
        </w:trPr>
        <w:tc>
          <w:tcPr>
            <w:tcW w:w="1281" w:type="pct"/>
            <w:vMerge/>
            <w:tcBorders>
              <w:top w:val="single" w:sz="4" w:space="0" w:color="auto"/>
              <w:left w:val="single" w:sz="4" w:space="0" w:color="auto"/>
              <w:bottom w:val="single" w:sz="4" w:space="0" w:color="auto"/>
              <w:right w:val="single" w:sz="4" w:space="0" w:color="auto"/>
            </w:tcBorders>
            <w:vAlign w:val="center"/>
            <w:hideMark/>
          </w:tcPr>
          <w:p w:rsidR="008C7172" w:rsidRPr="008C7172" w:rsidRDefault="008C7172" w:rsidP="0053192F">
            <w:pPr>
              <w:contextualSpacing/>
              <w:rPr>
                <w:rFonts w:eastAsiaTheme="minorHAnsi"/>
                <w:color w:val="000000"/>
                <w:sz w:val="16"/>
                <w:szCs w:val="16"/>
                <w:lang w:eastAsia="en-US"/>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rsidR="008C7172" w:rsidRPr="008C7172" w:rsidRDefault="008C7172" w:rsidP="0053192F">
            <w:pPr>
              <w:contextualSpacing/>
              <w:rPr>
                <w:rFonts w:eastAsiaTheme="minorHAnsi"/>
                <w:color w:val="000000"/>
                <w:sz w:val="16"/>
                <w:szCs w:val="16"/>
                <w:lang w:eastAsia="en-US"/>
              </w:rPr>
            </w:pPr>
          </w:p>
        </w:tc>
        <w:tc>
          <w:tcPr>
            <w:tcW w:w="589"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rFonts w:eastAsiaTheme="minorHAnsi"/>
                <w:color w:val="000000"/>
                <w:sz w:val="16"/>
                <w:szCs w:val="16"/>
                <w:lang w:eastAsia="en-US"/>
              </w:rPr>
            </w:pPr>
            <w:r w:rsidRPr="008C7172">
              <w:rPr>
                <w:rFonts w:eastAsiaTheme="minorHAnsi"/>
                <w:color w:val="000000"/>
                <w:sz w:val="16"/>
                <w:szCs w:val="16"/>
                <w:lang w:eastAsia="en-US"/>
              </w:rPr>
              <w:t>э/э</w:t>
            </w:r>
          </w:p>
        </w:tc>
        <w:tc>
          <w:tcPr>
            <w:tcW w:w="678"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rFonts w:eastAsiaTheme="minorHAnsi"/>
                <w:color w:val="000000"/>
                <w:sz w:val="16"/>
                <w:szCs w:val="16"/>
                <w:lang w:eastAsia="en-US"/>
              </w:rPr>
            </w:pPr>
            <w:r w:rsidRPr="008C7172">
              <w:rPr>
                <w:rFonts w:eastAsiaTheme="minorHAnsi"/>
                <w:color w:val="000000"/>
                <w:sz w:val="16"/>
                <w:szCs w:val="16"/>
                <w:lang w:eastAsia="en-US"/>
              </w:rPr>
              <w:t>т/э</w:t>
            </w:r>
          </w:p>
        </w:tc>
        <w:tc>
          <w:tcPr>
            <w:tcW w:w="635"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rFonts w:eastAsiaTheme="minorHAnsi"/>
                <w:color w:val="000000"/>
                <w:sz w:val="16"/>
                <w:szCs w:val="16"/>
                <w:lang w:eastAsia="en-US"/>
              </w:rPr>
            </w:pPr>
            <w:r w:rsidRPr="008C7172">
              <w:rPr>
                <w:rFonts w:eastAsiaTheme="minorHAnsi"/>
                <w:color w:val="000000"/>
                <w:sz w:val="16"/>
                <w:szCs w:val="16"/>
                <w:lang w:eastAsia="en-US"/>
              </w:rPr>
              <w:t>ИТОГО по ТЭЦ</w:t>
            </w:r>
          </w:p>
        </w:tc>
        <w:tc>
          <w:tcPr>
            <w:tcW w:w="578"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rFonts w:eastAsiaTheme="minorHAnsi"/>
                <w:color w:val="000000"/>
                <w:sz w:val="16"/>
                <w:szCs w:val="16"/>
                <w:lang w:eastAsia="en-US"/>
              </w:rPr>
            </w:pPr>
            <w:r w:rsidRPr="008C7172">
              <w:rPr>
                <w:rFonts w:eastAsiaTheme="minorHAnsi"/>
                <w:color w:val="000000"/>
                <w:sz w:val="16"/>
                <w:szCs w:val="16"/>
                <w:lang w:eastAsia="en-US"/>
              </w:rPr>
              <w:t>э/э</w:t>
            </w:r>
          </w:p>
        </w:tc>
        <w:tc>
          <w:tcPr>
            <w:tcW w:w="611"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rFonts w:eastAsiaTheme="minorHAnsi"/>
                <w:color w:val="000000"/>
                <w:sz w:val="16"/>
                <w:szCs w:val="16"/>
                <w:lang w:eastAsia="en-US"/>
              </w:rPr>
            </w:pPr>
            <w:r w:rsidRPr="008C7172">
              <w:rPr>
                <w:rFonts w:eastAsiaTheme="minorHAnsi"/>
                <w:color w:val="000000"/>
                <w:sz w:val="16"/>
                <w:szCs w:val="16"/>
                <w:lang w:eastAsia="en-US"/>
              </w:rPr>
              <w:t>т/э</w:t>
            </w:r>
          </w:p>
        </w:tc>
      </w:tr>
      <w:tr w:rsidR="008C7172" w:rsidRPr="008C7172" w:rsidTr="0053192F">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Предл</w:t>
            </w:r>
            <w:proofErr w:type="gramStart"/>
            <w:r w:rsidRPr="008C7172">
              <w:rPr>
                <w:rFonts w:eastAsiaTheme="minorHAnsi"/>
                <w:color w:val="000000"/>
                <w:lang w:eastAsia="en-US"/>
              </w:rPr>
              <w:t>.о</w:t>
            </w:r>
            <w:proofErr w:type="gramEnd"/>
            <w:r w:rsidRPr="008C7172">
              <w:rPr>
                <w:rFonts w:eastAsiaTheme="minorHAnsi"/>
                <w:color w:val="000000"/>
                <w:lang w:eastAsia="en-US"/>
              </w:rPr>
              <w:t>рг. на 2016 г.</w:t>
            </w:r>
          </w:p>
        </w:tc>
      </w:tr>
      <w:tr w:rsidR="008C7172" w:rsidRPr="008C7172" w:rsidTr="0053192F">
        <w:trPr>
          <w:trHeight w:val="300"/>
        </w:trPr>
        <w:tc>
          <w:tcPr>
            <w:tcW w:w="1281" w:type="pct"/>
            <w:tcBorders>
              <w:top w:val="nil"/>
              <w:left w:val="single" w:sz="4" w:space="0" w:color="auto"/>
              <w:bottom w:val="single" w:sz="4" w:space="0" w:color="auto"/>
              <w:right w:val="single" w:sz="4" w:space="0" w:color="auto"/>
            </w:tcBorders>
            <w:shd w:val="clear" w:color="auto" w:fill="auto"/>
            <w:vAlign w:val="center"/>
          </w:tcPr>
          <w:p w:rsidR="008C7172" w:rsidRPr="008C7172" w:rsidRDefault="008C7172" w:rsidP="0053192F">
            <w:pPr>
              <w:contextualSpacing/>
              <w:rPr>
                <w:rFonts w:eastAsiaTheme="minorHAnsi"/>
                <w:color w:val="000000"/>
                <w:lang w:eastAsia="en-US"/>
              </w:rPr>
            </w:pPr>
            <w:r w:rsidRPr="008C7172">
              <w:rPr>
                <w:rFonts w:eastAsiaTheme="minorHAnsi"/>
                <w:color w:val="000000"/>
                <w:lang w:eastAsia="en-US"/>
              </w:rPr>
              <w:t>Отпуск э/э (т/э)</w:t>
            </w:r>
          </w:p>
        </w:tc>
        <w:tc>
          <w:tcPr>
            <w:tcW w:w="627" w:type="pct"/>
            <w:tcBorders>
              <w:top w:val="nil"/>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rPr>
                <w:rFonts w:eastAsiaTheme="minorHAnsi"/>
                <w:color w:val="000000"/>
                <w:lang w:eastAsia="en-US"/>
              </w:rPr>
            </w:pPr>
            <w:r w:rsidRPr="008C7172">
              <w:rPr>
                <w:rFonts w:eastAsiaTheme="minorHAnsi"/>
                <w:lang w:eastAsia="en-US"/>
              </w:rPr>
              <w:t>млн.кВт.ч (тыс</w:t>
            </w:r>
            <w:proofErr w:type="gramStart"/>
            <w:r w:rsidRPr="008C7172">
              <w:rPr>
                <w:rFonts w:eastAsiaTheme="minorHAnsi"/>
                <w:lang w:eastAsia="en-US"/>
              </w:rPr>
              <w:t>.Г</w:t>
            </w:r>
            <w:proofErr w:type="gramEnd"/>
            <w:r w:rsidRPr="008C7172">
              <w:rPr>
                <w:rFonts w:eastAsiaTheme="minorHAnsi"/>
                <w:lang w:eastAsia="en-US"/>
              </w:rPr>
              <w:t>кал)</w:t>
            </w:r>
          </w:p>
        </w:tc>
        <w:tc>
          <w:tcPr>
            <w:tcW w:w="589"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1 730,83</w:t>
            </w:r>
          </w:p>
        </w:tc>
        <w:tc>
          <w:tcPr>
            <w:tcW w:w="678"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2 970,72</w:t>
            </w:r>
          </w:p>
        </w:tc>
        <w:tc>
          <w:tcPr>
            <w:tcW w:w="635"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c>
          <w:tcPr>
            <w:tcW w:w="578"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c>
          <w:tcPr>
            <w:tcW w:w="611"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r>
      <w:tr w:rsidR="008C7172" w:rsidRPr="008C7172" w:rsidTr="0053192F">
        <w:trPr>
          <w:trHeight w:val="300"/>
        </w:trPr>
        <w:tc>
          <w:tcPr>
            <w:tcW w:w="1281" w:type="pct"/>
            <w:tcBorders>
              <w:top w:val="nil"/>
              <w:left w:val="single" w:sz="4" w:space="0" w:color="auto"/>
              <w:bottom w:val="single" w:sz="4" w:space="0" w:color="auto"/>
              <w:right w:val="single" w:sz="4" w:space="0" w:color="auto"/>
            </w:tcBorders>
            <w:shd w:val="clear" w:color="auto" w:fill="auto"/>
            <w:vAlign w:val="center"/>
          </w:tcPr>
          <w:p w:rsidR="008C7172" w:rsidRPr="008C7172" w:rsidRDefault="008C7172" w:rsidP="0053192F">
            <w:pPr>
              <w:contextualSpacing/>
              <w:rPr>
                <w:rFonts w:eastAsiaTheme="minorHAnsi"/>
                <w:color w:val="000000"/>
                <w:lang w:eastAsia="en-US"/>
              </w:rPr>
            </w:pPr>
            <w:r w:rsidRPr="008C7172">
              <w:rPr>
                <w:rFonts w:eastAsiaTheme="minorHAnsi"/>
                <w:color w:val="000000"/>
                <w:lang w:eastAsia="en-US"/>
              </w:rPr>
              <w:t>Удельный расход усл. топлива на отпуск э/э (т/э)</w:t>
            </w:r>
          </w:p>
        </w:tc>
        <w:tc>
          <w:tcPr>
            <w:tcW w:w="627" w:type="pct"/>
            <w:tcBorders>
              <w:top w:val="nil"/>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г/кВт</w:t>
            </w:r>
            <w:proofErr w:type="gramStart"/>
            <w:r w:rsidRPr="008C7172">
              <w:rPr>
                <w:rFonts w:eastAsiaTheme="minorHAnsi"/>
                <w:color w:val="000000"/>
                <w:lang w:eastAsia="en-US"/>
              </w:rPr>
              <w:t>.ч</w:t>
            </w:r>
            <w:proofErr w:type="gramEnd"/>
            <w:r w:rsidRPr="008C7172">
              <w:rPr>
                <w:rFonts w:eastAsiaTheme="minorHAnsi"/>
                <w:color w:val="000000"/>
                <w:lang w:eastAsia="en-US"/>
              </w:rPr>
              <w:t xml:space="preserve"> (кг/Гкал)</w:t>
            </w:r>
          </w:p>
        </w:tc>
        <w:tc>
          <w:tcPr>
            <w:tcW w:w="589"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340,88</w:t>
            </w:r>
          </w:p>
        </w:tc>
        <w:tc>
          <w:tcPr>
            <w:tcW w:w="678"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144,98</w:t>
            </w:r>
          </w:p>
        </w:tc>
        <w:tc>
          <w:tcPr>
            <w:tcW w:w="635"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c>
          <w:tcPr>
            <w:tcW w:w="578"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c>
          <w:tcPr>
            <w:tcW w:w="611"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r>
      <w:tr w:rsidR="008C7172" w:rsidRPr="008C7172" w:rsidTr="0053192F">
        <w:trPr>
          <w:trHeight w:val="300"/>
        </w:trPr>
        <w:tc>
          <w:tcPr>
            <w:tcW w:w="1281" w:type="pct"/>
            <w:tcBorders>
              <w:top w:val="nil"/>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rPr>
                <w:rFonts w:eastAsiaTheme="minorHAnsi"/>
                <w:color w:val="000000"/>
                <w:lang w:eastAsia="en-US"/>
              </w:rPr>
            </w:pPr>
            <w:r w:rsidRPr="008C7172">
              <w:rPr>
                <w:rFonts w:eastAsiaTheme="minorHAnsi"/>
                <w:color w:val="000000"/>
                <w:lang w:eastAsia="en-US"/>
              </w:rPr>
              <w:t>Расход условного топлива</w:t>
            </w:r>
          </w:p>
        </w:tc>
        <w:tc>
          <w:tcPr>
            <w:tcW w:w="627"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тыс</w:t>
            </w:r>
            <w:proofErr w:type="gramStart"/>
            <w:r w:rsidRPr="008C7172">
              <w:rPr>
                <w:rFonts w:eastAsiaTheme="minorHAnsi"/>
                <w:color w:val="000000"/>
                <w:lang w:eastAsia="en-US"/>
              </w:rPr>
              <w:t>.т</w:t>
            </w:r>
            <w:proofErr w:type="gramEnd"/>
            <w:r w:rsidRPr="008C7172">
              <w:rPr>
                <w:rFonts w:eastAsiaTheme="minorHAnsi"/>
                <w:color w:val="000000"/>
                <w:lang w:eastAsia="en-US"/>
              </w:rPr>
              <w:t>ут</w:t>
            </w:r>
          </w:p>
        </w:tc>
        <w:tc>
          <w:tcPr>
            <w:tcW w:w="589"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590,01</w:t>
            </w:r>
          </w:p>
        </w:tc>
        <w:tc>
          <w:tcPr>
            <w:tcW w:w="678"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430,71</w:t>
            </w:r>
          </w:p>
        </w:tc>
        <w:tc>
          <w:tcPr>
            <w:tcW w:w="635"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1 020,71</w:t>
            </w:r>
          </w:p>
        </w:tc>
        <w:tc>
          <w:tcPr>
            <w:tcW w:w="578"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0,578</w:t>
            </w:r>
          </w:p>
        </w:tc>
        <w:tc>
          <w:tcPr>
            <w:tcW w:w="611"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0,422</w:t>
            </w:r>
          </w:p>
        </w:tc>
      </w:tr>
      <w:tr w:rsidR="008C7172" w:rsidRPr="008C7172" w:rsidTr="0053192F">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Принято ЛенРТК на 2016 г.</w:t>
            </w:r>
          </w:p>
        </w:tc>
      </w:tr>
      <w:tr w:rsidR="008C7172" w:rsidRPr="008C7172" w:rsidTr="0053192F">
        <w:trPr>
          <w:trHeight w:val="300"/>
        </w:trPr>
        <w:tc>
          <w:tcPr>
            <w:tcW w:w="1281" w:type="pct"/>
            <w:tcBorders>
              <w:top w:val="nil"/>
              <w:left w:val="single" w:sz="4" w:space="0" w:color="auto"/>
              <w:bottom w:val="single" w:sz="4" w:space="0" w:color="auto"/>
              <w:right w:val="single" w:sz="4" w:space="0" w:color="auto"/>
            </w:tcBorders>
            <w:shd w:val="clear" w:color="auto" w:fill="auto"/>
            <w:vAlign w:val="center"/>
          </w:tcPr>
          <w:p w:rsidR="008C7172" w:rsidRPr="008C7172" w:rsidRDefault="008C7172" w:rsidP="0053192F">
            <w:pPr>
              <w:contextualSpacing/>
              <w:rPr>
                <w:rFonts w:eastAsiaTheme="minorHAnsi"/>
                <w:color w:val="000000"/>
                <w:lang w:eastAsia="en-US"/>
              </w:rPr>
            </w:pPr>
            <w:r w:rsidRPr="008C7172">
              <w:rPr>
                <w:rFonts w:eastAsiaTheme="minorHAnsi"/>
                <w:color w:val="000000"/>
                <w:lang w:eastAsia="en-US"/>
              </w:rPr>
              <w:t>Отпуск э/э (т/э)</w:t>
            </w:r>
          </w:p>
        </w:tc>
        <w:tc>
          <w:tcPr>
            <w:tcW w:w="627" w:type="pct"/>
            <w:tcBorders>
              <w:top w:val="nil"/>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rPr>
                <w:rFonts w:eastAsiaTheme="minorHAnsi"/>
                <w:color w:val="000000"/>
                <w:lang w:eastAsia="en-US"/>
              </w:rPr>
            </w:pPr>
            <w:r w:rsidRPr="008C7172">
              <w:rPr>
                <w:rFonts w:eastAsiaTheme="minorHAnsi"/>
                <w:lang w:eastAsia="en-US"/>
              </w:rPr>
              <w:t>млн.кВт.ч (тыс</w:t>
            </w:r>
            <w:proofErr w:type="gramStart"/>
            <w:r w:rsidRPr="008C7172">
              <w:rPr>
                <w:rFonts w:eastAsiaTheme="minorHAnsi"/>
                <w:lang w:eastAsia="en-US"/>
              </w:rPr>
              <w:t>.Г</w:t>
            </w:r>
            <w:proofErr w:type="gramEnd"/>
            <w:r w:rsidRPr="008C7172">
              <w:rPr>
                <w:rFonts w:eastAsiaTheme="minorHAnsi"/>
                <w:lang w:eastAsia="en-US"/>
              </w:rPr>
              <w:t>кал)</w:t>
            </w:r>
          </w:p>
        </w:tc>
        <w:tc>
          <w:tcPr>
            <w:tcW w:w="589"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rFonts w:eastAsiaTheme="minorHAnsi"/>
                <w:iCs/>
                <w:lang w:eastAsia="en-US"/>
              </w:rPr>
            </w:pPr>
            <w:r w:rsidRPr="008C7172">
              <w:rPr>
                <w:rFonts w:eastAsiaTheme="minorHAnsi"/>
                <w:lang w:eastAsia="en-US"/>
              </w:rPr>
              <w:t>1 571,96</w:t>
            </w:r>
          </w:p>
        </w:tc>
        <w:tc>
          <w:tcPr>
            <w:tcW w:w="678"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rFonts w:eastAsiaTheme="minorHAnsi"/>
                <w:iCs/>
                <w:lang w:eastAsia="en-US"/>
              </w:rPr>
            </w:pPr>
            <w:r w:rsidRPr="008C7172">
              <w:rPr>
                <w:rFonts w:eastAsiaTheme="minorHAnsi"/>
                <w:lang w:eastAsia="en-US"/>
              </w:rPr>
              <w:t>2 970,72</w:t>
            </w:r>
          </w:p>
        </w:tc>
        <w:tc>
          <w:tcPr>
            <w:tcW w:w="635"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c>
          <w:tcPr>
            <w:tcW w:w="578"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c>
          <w:tcPr>
            <w:tcW w:w="611"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r>
      <w:tr w:rsidR="008C7172" w:rsidRPr="008C7172" w:rsidTr="0053192F">
        <w:trPr>
          <w:trHeight w:val="300"/>
        </w:trPr>
        <w:tc>
          <w:tcPr>
            <w:tcW w:w="1281" w:type="pct"/>
            <w:tcBorders>
              <w:top w:val="nil"/>
              <w:left w:val="single" w:sz="4" w:space="0" w:color="auto"/>
              <w:bottom w:val="single" w:sz="4" w:space="0" w:color="auto"/>
              <w:right w:val="single" w:sz="4" w:space="0" w:color="auto"/>
            </w:tcBorders>
            <w:shd w:val="clear" w:color="auto" w:fill="auto"/>
            <w:vAlign w:val="center"/>
          </w:tcPr>
          <w:p w:rsidR="008C7172" w:rsidRPr="008C7172" w:rsidRDefault="008C7172" w:rsidP="0053192F">
            <w:pPr>
              <w:contextualSpacing/>
              <w:rPr>
                <w:rFonts w:eastAsiaTheme="minorHAnsi"/>
                <w:color w:val="000000"/>
                <w:lang w:eastAsia="en-US"/>
              </w:rPr>
            </w:pPr>
            <w:r w:rsidRPr="008C7172">
              <w:rPr>
                <w:rFonts w:eastAsiaTheme="minorHAnsi"/>
                <w:color w:val="000000"/>
                <w:lang w:eastAsia="en-US"/>
              </w:rPr>
              <w:t>Удельный расход усл. топлива на отпуск э/э (т/э)</w:t>
            </w:r>
          </w:p>
        </w:tc>
        <w:tc>
          <w:tcPr>
            <w:tcW w:w="627" w:type="pct"/>
            <w:tcBorders>
              <w:top w:val="nil"/>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г/кВт</w:t>
            </w:r>
            <w:proofErr w:type="gramStart"/>
            <w:r w:rsidRPr="008C7172">
              <w:rPr>
                <w:rFonts w:eastAsiaTheme="minorHAnsi"/>
                <w:color w:val="000000"/>
                <w:lang w:eastAsia="en-US"/>
              </w:rPr>
              <w:t>.ч</w:t>
            </w:r>
            <w:proofErr w:type="gramEnd"/>
            <w:r w:rsidRPr="008C7172">
              <w:rPr>
                <w:rFonts w:eastAsiaTheme="minorHAnsi"/>
                <w:color w:val="000000"/>
                <w:lang w:eastAsia="en-US"/>
              </w:rPr>
              <w:t xml:space="preserve"> (кг/Гкал)</w:t>
            </w:r>
          </w:p>
        </w:tc>
        <w:tc>
          <w:tcPr>
            <w:tcW w:w="589"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rFonts w:eastAsiaTheme="minorHAnsi"/>
                <w:iCs/>
                <w:lang w:eastAsia="en-US"/>
              </w:rPr>
            </w:pPr>
            <w:r w:rsidRPr="008C7172">
              <w:rPr>
                <w:rFonts w:eastAsiaTheme="minorHAnsi"/>
                <w:iCs/>
                <w:lang w:eastAsia="en-US"/>
              </w:rPr>
              <w:t>337,6</w:t>
            </w:r>
          </w:p>
        </w:tc>
        <w:tc>
          <w:tcPr>
            <w:tcW w:w="678"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rFonts w:eastAsiaTheme="minorHAnsi"/>
                <w:iCs/>
                <w:lang w:eastAsia="en-US"/>
              </w:rPr>
            </w:pPr>
            <w:r w:rsidRPr="008C7172">
              <w:rPr>
                <w:rFonts w:eastAsiaTheme="minorHAnsi"/>
                <w:iCs/>
                <w:lang w:eastAsia="en-US"/>
              </w:rPr>
              <w:t>142,5</w:t>
            </w:r>
          </w:p>
        </w:tc>
        <w:tc>
          <w:tcPr>
            <w:tcW w:w="635"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c>
          <w:tcPr>
            <w:tcW w:w="578"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c>
          <w:tcPr>
            <w:tcW w:w="611"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r>
      <w:tr w:rsidR="008C7172" w:rsidRPr="008C7172" w:rsidTr="0053192F">
        <w:trPr>
          <w:trHeight w:val="300"/>
        </w:trPr>
        <w:tc>
          <w:tcPr>
            <w:tcW w:w="1281" w:type="pct"/>
            <w:tcBorders>
              <w:top w:val="nil"/>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rPr>
                <w:rFonts w:eastAsiaTheme="minorHAnsi"/>
                <w:color w:val="000000"/>
                <w:lang w:eastAsia="en-US"/>
              </w:rPr>
            </w:pPr>
            <w:r w:rsidRPr="008C7172">
              <w:rPr>
                <w:rFonts w:eastAsiaTheme="minorHAnsi"/>
                <w:color w:val="000000"/>
                <w:lang w:eastAsia="en-US"/>
              </w:rPr>
              <w:t>Расход условного топлива</w:t>
            </w:r>
          </w:p>
        </w:tc>
        <w:tc>
          <w:tcPr>
            <w:tcW w:w="627"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тыс</w:t>
            </w:r>
            <w:proofErr w:type="gramStart"/>
            <w:r w:rsidRPr="008C7172">
              <w:rPr>
                <w:rFonts w:eastAsiaTheme="minorHAnsi"/>
                <w:color w:val="000000"/>
                <w:lang w:eastAsia="en-US"/>
              </w:rPr>
              <w:t>.т</w:t>
            </w:r>
            <w:proofErr w:type="gramEnd"/>
            <w:r w:rsidRPr="008C7172">
              <w:rPr>
                <w:rFonts w:eastAsiaTheme="minorHAnsi"/>
                <w:color w:val="000000"/>
                <w:lang w:eastAsia="en-US"/>
              </w:rPr>
              <w:t>ут</w:t>
            </w:r>
          </w:p>
        </w:tc>
        <w:tc>
          <w:tcPr>
            <w:tcW w:w="589"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530,69</w:t>
            </w:r>
          </w:p>
        </w:tc>
        <w:tc>
          <w:tcPr>
            <w:tcW w:w="678"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423,33</w:t>
            </w:r>
          </w:p>
        </w:tc>
        <w:tc>
          <w:tcPr>
            <w:tcW w:w="635"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954,02</w:t>
            </w:r>
          </w:p>
        </w:tc>
        <w:tc>
          <w:tcPr>
            <w:tcW w:w="578"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0,556</w:t>
            </w:r>
          </w:p>
        </w:tc>
        <w:tc>
          <w:tcPr>
            <w:tcW w:w="611"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0,444</w:t>
            </w:r>
          </w:p>
        </w:tc>
      </w:tr>
    </w:tbl>
    <w:p w:rsidR="008C7172" w:rsidRPr="008C7172" w:rsidRDefault="008C7172" w:rsidP="0053192F">
      <w:pPr>
        <w:autoSpaceDE w:val="0"/>
        <w:autoSpaceDN w:val="0"/>
        <w:adjustRightInd w:val="0"/>
        <w:ind w:firstLine="720"/>
        <w:contextualSpacing/>
        <w:jc w:val="both"/>
        <w:rPr>
          <w:sz w:val="24"/>
          <w:szCs w:val="24"/>
        </w:rPr>
      </w:pPr>
    </w:p>
    <w:p w:rsidR="008C7172" w:rsidRPr="008C7172" w:rsidRDefault="008C7172" w:rsidP="0053192F">
      <w:pPr>
        <w:numPr>
          <w:ilvl w:val="1"/>
          <w:numId w:val="17"/>
        </w:numPr>
        <w:autoSpaceDE w:val="0"/>
        <w:autoSpaceDN w:val="0"/>
        <w:adjustRightInd w:val="0"/>
        <w:contextualSpacing/>
        <w:jc w:val="both"/>
        <w:rPr>
          <w:b/>
          <w:sz w:val="24"/>
          <w:szCs w:val="24"/>
        </w:rPr>
      </w:pPr>
      <w:r w:rsidRPr="008C7172">
        <w:rPr>
          <w:b/>
          <w:sz w:val="24"/>
          <w:szCs w:val="24"/>
        </w:rPr>
        <w:t xml:space="preserve"> Расходы на топливо на 2017 г.</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 xml:space="preserve">Расчет расхода условного топлива на 2017 г. выполняется ЛенРТК исходя из объемов отпуска электрической и тепловой энергии и нормативов удельного расхода (НУР) условного топлива. </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На 2017 г. НУР условного топлива приказом Минэнерго России не утверждался.</w:t>
      </w:r>
    </w:p>
    <w:p w:rsidR="008C7172" w:rsidRPr="008C7172" w:rsidRDefault="008C7172" w:rsidP="0053192F">
      <w:pPr>
        <w:autoSpaceDE w:val="0"/>
        <w:autoSpaceDN w:val="0"/>
        <w:adjustRightInd w:val="0"/>
        <w:ind w:firstLine="720"/>
        <w:contextualSpacing/>
        <w:jc w:val="both"/>
        <w:rPr>
          <w:sz w:val="24"/>
          <w:szCs w:val="24"/>
        </w:rPr>
      </w:pPr>
      <w:proofErr w:type="gramStart"/>
      <w:r w:rsidRPr="008C7172">
        <w:rPr>
          <w:sz w:val="24"/>
          <w:szCs w:val="24"/>
        </w:rPr>
        <w:t>Согласно п. 5 Правил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утвержденных постановлением Правительства Российской Федерации от 22.10.2012 № 1075 (далее – Правила распределения), 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w:t>
      </w:r>
      <w:proofErr w:type="gramEnd"/>
      <w:r w:rsidRPr="008C7172">
        <w:rPr>
          <w:sz w:val="24"/>
          <w:szCs w:val="24"/>
        </w:rPr>
        <w:t xml:space="preserve"> из среднегодовых фактических удельных расходов условного топлива при производстве тепловой </w:t>
      </w:r>
      <w:r w:rsidRPr="008C7172">
        <w:rPr>
          <w:sz w:val="24"/>
          <w:szCs w:val="24"/>
        </w:rPr>
        <w:lastRenderedPageBreak/>
        <w:t xml:space="preserve">энергии за 3 предшествующих периода и утвержденных на предшествующий период регулирования. </w:t>
      </w:r>
      <w:proofErr w:type="gramStart"/>
      <w:r w:rsidRPr="008C7172">
        <w:rPr>
          <w:sz w:val="24"/>
          <w:szCs w:val="24"/>
        </w:rPr>
        <w:t>При отсутствии утвержденных на предшествующий период регулирования нормативов удельного расхода условного топлива при производстве тепловой энергии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тепловой энергии за 3 предшествующих периода и принятых органом регулирования при утверждении тарифов на тепловую энергию в предшествующем периоде регулирования.</w:t>
      </w:r>
      <w:proofErr w:type="gramEnd"/>
    </w:p>
    <w:p w:rsidR="008C7172" w:rsidRPr="008C7172" w:rsidRDefault="008C7172" w:rsidP="0053192F">
      <w:pPr>
        <w:autoSpaceDE w:val="0"/>
        <w:autoSpaceDN w:val="0"/>
        <w:adjustRightInd w:val="0"/>
        <w:ind w:firstLine="720"/>
        <w:contextualSpacing/>
        <w:jc w:val="both"/>
        <w:rPr>
          <w:sz w:val="24"/>
          <w:szCs w:val="24"/>
        </w:rPr>
      </w:pPr>
    </w:p>
    <w:tbl>
      <w:tblPr>
        <w:tblW w:w="4912" w:type="pct"/>
        <w:tblLook w:val="04A0" w:firstRow="1" w:lastRow="0" w:firstColumn="1" w:lastColumn="0" w:noHBand="0" w:noVBand="1"/>
      </w:tblPr>
      <w:tblGrid>
        <w:gridCol w:w="1969"/>
        <w:gridCol w:w="1022"/>
        <w:gridCol w:w="949"/>
        <w:gridCol w:w="1041"/>
        <w:gridCol w:w="1039"/>
        <w:gridCol w:w="1714"/>
        <w:gridCol w:w="1443"/>
        <w:gridCol w:w="1340"/>
      </w:tblGrid>
      <w:tr w:rsidR="008C7172" w:rsidRPr="008C7172" w:rsidTr="0053192F">
        <w:trPr>
          <w:trHeight w:val="480"/>
        </w:trPr>
        <w:tc>
          <w:tcPr>
            <w:tcW w:w="9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Наименование</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Ед</w:t>
            </w:r>
            <w:proofErr w:type="gramStart"/>
            <w:r w:rsidRPr="008C7172">
              <w:rPr>
                <w:color w:val="000000"/>
              </w:rPr>
              <w:t>.и</w:t>
            </w:r>
            <w:proofErr w:type="gramEnd"/>
            <w:r w:rsidRPr="008C7172">
              <w:rPr>
                <w:color w:val="000000"/>
              </w:rPr>
              <w:t>зм.</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2013 г. факт</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2014 г. факт</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2015 г. факт</w:t>
            </w:r>
          </w:p>
        </w:tc>
        <w:tc>
          <w:tcPr>
            <w:tcW w:w="815" w:type="pct"/>
            <w:tcBorders>
              <w:top w:val="single" w:sz="4" w:space="0" w:color="auto"/>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2016 г. утв.</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2017 г.</w:t>
            </w:r>
          </w:p>
        </w:tc>
        <w:tc>
          <w:tcPr>
            <w:tcW w:w="637" w:type="pct"/>
            <w:tcBorders>
              <w:top w:val="single" w:sz="4" w:space="0" w:color="auto"/>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2017 г.</w:t>
            </w:r>
          </w:p>
        </w:tc>
      </w:tr>
      <w:tr w:rsidR="008C7172" w:rsidRPr="008C7172" w:rsidTr="0053192F">
        <w:trPr>
          <w:trHeight w:val="720"/>
        </w:trPr>
        <w:tc>
          <w:tcPr>
            <w:tcW w:w="93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rPr>
                <w:color w:val="000000"/>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rPr>
                <w:color w:val="000000"/>
              </w:rPr>
            </w:pPr>
          </w:p>
        </w:tc>
        <w:tc>
          <w:tcPr>
            <w:tcW w:w="1440" w:type="pct"/>
            <w:gridSpan w:val="3"/>
            <w:tcBorders>
              <w:top w:val="single" w:sz="4" w:space="0" w:color="auto"/>
              <w:left w:val="nil"/>
              <w:bottom w:val="single" w:sz="4" w:space="0" w:color="auto"/>
              <w:right w:val="single" w:sz="4" w:space="0" w:color="000000"/>
            </w:tcBorders>
            <w:shd w:val="clear" w:color="auto" w:fill="auto"/>
            <w:vAlign w:val="center"/>
            <w:hideMark/>
          </w:tcPr>
          <w:p w:rsidR="008C7172" w:rsidRPr="008C7172" w:rsidRDefault="008C7172" w:rsidP="0053192F">
            <w:pPr>
              <w:contextualSpacing/>
              <w:jc w:val="center"/>
              <w:rPr>
                <w:color w:val="000000"/>
              </w:rPr>
            </w:pPr>
            <w:r w:rsidRPr="008C7172">
              <w:rPr>
                <w:color w:val="000000"/>
              </w:rPr>
              <w:t>факт по данным орг.</w:t>
            </w:r>
          </w:p>
        </w:tc>
        <w:tc>
          <w:tcPr>
            <w:tcW w:w="815"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План ЛенРТК по приказу Минэнерго</w:t>
            </w:r>
          </w:p>
        </w:tc>
        <w:tc>
          <w:tcPr>
            <w:tcW w:w="686"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 xml:space="preserve">План организации </w:t>
            </w:r>
          </w:p>
        </w:tc>
        <w:tc>
          <w:tcPr>
            <w:tcW w:w="637" w:type="pct"/>
            <w:tcBorders>
              <w:top w:val="nil"/>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rPr>
                <w:color w:val="000000"/>
              </w:rPr>
            </w:pPr>
            <w:r w:rsidRPr="008C7172">
              <w:rPr>
                <w:color w:val="000000"/>
              </w:rPr>
              <w:t>Принято ЛенРТК</w:t>
            </w:r>
          </w:p>
        </w:tc>
      </w:tr>
      <w:tr w:rsidR="008C7172" w:rsidRPr="008C7172" w:rsidTr="0053192F">
        <w:trPr>
          <w:trHeight w:val="480"/>
        </w:trPr>
        <w:tc>
          <w:tcPr>
            <w:tcW w:w="936" w:type="pct"/>
            <w:tcBorders>
              <w:top w:val="nil"/>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rPr>
                <w:color w:val="000000"/>
              </w:rPr>
            </w:pPr>
            <w:r w:rsidRPr="008C7172">
              <w:rPr>
                <w:color w:val="000000"/>
              </w:rPr>
              <w:t>НУР на отпуск э/э с шин</w:t>
            </w:r>
          </w:p>
        </w:tc>
        <w:tc>
          <w:tcPr>
            <w:tcW w:w="486"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г/кВт</w:t>
            </w:r>
            <w:proofErr w:type="gramStart"/>
            <w:r w:rsidRPr="008C7172">
              <w:rPr>
                <w:color w:val="000000"/>
              </w:rPr>
              <w:t>.ч</w:t>
            </w:r>
            <w:proofErr w:type="gramEnd"/>
          </w:p>
        </w:tc>
        <w:tc>
          <w:tcPr>
            <w:tcW w:w="451"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347,36</w:t>
            </w:r>
          </w:p>
        </w:tc>
        <w:tc>
          <w:tcPr>
            <w:tcW w:w="495"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341,36</w:t>
            </w:r>
          </w:p>
        </w:tc>
        <w:tc>
          <w:tcPr>
            <w:tcW w:w="494"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н/д</w:t>
            </w:r>
          </w:p>
        </w:tc>
        <w:tc>
          <w:tcPr>
            <w:tcW w:w="815"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337,60</w:t>
            </w:r>
          </w:p>
        </w:tc>
        <w:tc>
          <w:tcPr>
            <w:tcW w:w="686"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337,46</w:t>
            </w:r>
          </w:p>
        </w:tc>
        <w:tc>
          <w:tcPr>
            <w:tcW w:w="637"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341,36</w:t>
            </w:r>
          </w:p>
        </w:tc>
      </w:tr>
      <w:tr w:rsidR="008C7172" w:rsidRPr="008C7172" w:rsidTr="0053192F">
        <w:trPr>
          <w:trHeight w:val="480"/>
        </w:trPr>
        <w:tc>
          <w:tcPr>
            <w:tcW w:w="936" w:type="pct"/>
            <w:tcBorders>
              <w:top w:val="nil"/>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rPr>
                <w:color w:val="000000"/>
              </w:rPr>
            </w:pPr>
            <w:r w:rsidRPr="008C7172">
              <w:rPr>
                <w:color w:val="000000"/>
              </w:rPr>
              <w:t>НУР на отпуск т/э с коллекторов</w:t>
            </w:r>
          </w:p>
        </w:tc>
        <w:tc>
          <w:tcPr>
            <w:tcW w:w="486"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proofErr w:type="gramStart"/>
            <w:r w:rsidRPr="008C7172">
              <w:rPr>
                <w:color w:val="000000"/>
              </w:rPr>
              <w:t>кг</w:t>
            </w:r>
            <w:proofErr w:type="gramEnd"/>
            <w:r w:rsidRPr="008C7172">
              <w:rPr>
                <w:color w:val="000000"/>
              </w:rPr>
              <w:t>/ Гкал</w:t>
            </w:r>
          </w:p>
        </w:tc>
        <w:tc>
          <w:tcPr>
            <w:tcW w:w="451"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143,82</w:t>
            </w:r>
          </w:p>
        </w:tc>
        <w:tc>
          <w:tcPr>
            <w:tcW w:w="495"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142,47</w:t>
            </w:r>
          </w:p>
        </w:tc>
        <w:tc>
          <w:tcPr>
            <w:tcW w:w="494"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142,76</w:t>
            </w:r>
          </w:p>
        </w:tc>
        <w:tc>
          <w:tcPr>
            <w:tcW w:w="815"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142,50</w:t>
            </w:r>
          </w:p>
        </w:tc>
        <w:tc>
          <w:tcPr>
            <w:tcW w:w="686"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143,93</w:t>
            </w:r>
          </w:p>
        </w:tc>
        <w:tc>
          <w:tcPr>
            <w:tcW w:w="637"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142,47</w:t>
            </w:r>
          </w:p>
        </w:tc>
      </w:tr>
    </w:tbl>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Учитывая положения п.5 Правил распределения, на 2017 год НУР условного топлива для филиала ПАО «ОГК-2» - Киришской ГРЭС без ПГУ приняты ЛенРТК в размере:</w:t>
      </w:r>
    </w:p>
    <w:p w:rsidR="008C7172" w:rsidRPr="008C7172" w:rsidRDefault="008C7172" w:rsidP="0053192F">
      <w:pPr>
        <w:autoSpaceDE w:val="0"/>
        <w:autoSpaceDN w:val="0"/>
        <w:adjustRightInd w:val="0"/>
        <w:contextualSpacing/>
        <w:jc w:val="both"/>
        <w:rPr>
          <w:sz w:val="24"/>
          <w:szCs w:val="24"/>
        </w:rPr>
      </w:pPr>
      <w:r w:rsidRPr="008C7172">
        <w:rPr>
          <w:sz w:val="24"/>
          <w:szCs w:val="24"/>
        </w:rPr>
        <w:t>- НУР условного топлива на отпуск электрической энергии –341,36 г/кВт</w:t>
      </w:r>
      <w:proofErr w:type="gramStart"/>
      <w:r w:rsidRPr="008C7172">
        <w:rPr>
          <w:sz w:val="24"/>
          <w:szCs w:val="24"/>
        </w:rPr>
        <w:t>.ч</w:t>
      </w:r>
      <w:proofErr w:type="gramEnd"/>
      <w:r w:rsidRPr="008C7172">
        <w:rPr>
          <w:sz w:val="24"/>
          <w:szCs w:val="24"/>
        </w:rPr>
        <w:t>,</w:t>
      </w:r>
    </w:p>
    <w:p w:rsidR="008C7172" w:rsidRPr="008C7172" w:rsidRDefault="008C7172" w:rsidP="0053192F">
      <w:pPr>
        <w:autoSpaceDE w:val="0"/>
        <w:autoSpaceDN w:val="0"/>
        <w:adjustRightInd w:val="0"/>
        <w:contextualSpacing/>
        <w:jc w:val="both"/>
        <w:rPr>
          <w:sz w:val="24"/>
          <w:szCs w:val="24"/>
        </w:rPr>
      </w:pPr>
      <w:r w:rsidRPr="008C7172">
        <w:rPr>
          <w:sz w:val="24"/>
          <w:szCs w:val="24"/>
        </w:rPr>
        <w:t>- НУР условного топлива на отпуск тепловой энергии – 142,47 кг/Гкал.</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Расчет цен на газ на 2017 г. выполнен с учетом:</w:t>
      </w:r>
    </w:p>
    <w:p w:rsidR="008C7172" w:rsidRPr="008C7172" w:rsidRDefault="008C7172" w:rsidP="0053192F">
      <w:pPr>
        <w:numPr>
          <w:ilvl w:val="0"/>
          <w:numId w:val="16"/>
        </w:numPr>
        <w:autoSpaceDE w:val="0"/>
        <w:autoSpaceDN w:val="0"/>
        <w:adjustRightInd w:val="0"/>
        <w:contextualSpacing/>
        <w:jc w:val="both"/>
        <w:rPr>
          <w:sz w:val="24"/>
          <w:szCs w:val="24"/>
        </w:rPr>
      </w:pPr>
      <w:r w:rsidRPr="008C7172">
        <w:rPr>
          <w:sz w:val="24"/>
          <w:szCs w:val="24"/>
        </w:rPr>
        <w:t>на 1 полугодие 2017 г.:</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 оптовая цена газа принята в размере 4 215 руб./тыс</w:t>
      </w:r>
      <w:proofErr w:type="gramStart"/>
      <w:r w:rsidRPr="008C7172">
        <w:rPr>
          <w:sz w:val="24"/>
          <w:szCs w:val="24"/>
        </w:rPr>
        <w:t>.м</w:t>
      </w:r>
      <w:proofErr w:type="gramEnd"/>
      <w:r w:rsidRPr="008C7172">
        <w:rPr>
          <w:sz w:val="24"/>
          <w:szCs w:val="24"/>
        </w:rPr>
        <w:t>3 без НДС, что соответствует цене газа, установленного на второе полугодие 2016 г. приказом ФСТ России от 08.06.2015 г. № 218-э/3;</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 размер платы за снабженческо-сбытовые услуги, оказываемые ЗАО «Газпром межрегионгаз Санкт-Петербург» на территории Ленинградской области потребителям с объемом потребления газа свыше 500 млн</w:t>
      </w:r>
      <w:proofErr w:type="gramStart"/>
      <w:r w:rsidRPr="008C7172">
        <w:rPr>
          <w:sz w:val="24"/>
          <w:szCs w:val="24"/>
        </w:rPr>
        <w:t>.м</w:t>
      </w:r>
      <w:proofErr w:type="gramEnd"/>
      <w:r w:rsidRPr="008C7172">
        <w:rPr>
          <w:sz w:val="24"/>
          <w:szCs w:val="24"/>
        </w:rPr>
        <w:t>3/год, принят на уровне 2 полугодия 2016 года и в соответствии с приказом ФАС России от 15.03.2016 г. № 246/16 - 86,17 руб./тыс.м3;</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 тариф на услуги по транспортировке газа по газораспределительным сетям ОАО «Газпром газораспределение Ленинградская область» на территории Ленинградской области, оказываемые потребителям с объемом потребления газа свыше 500 млн</w:t>
      </w:r>
      <w:proofErr w:type="gramStart"/>
      <w:r w:rsidRPr="008C7172">
        <w:rPr>
          <w:sz w:val="24"/>
          <w:szCs w:val="24"/>
        </w:rPr>
        <w:t>.м</w:t>
      </w:r>
      <w:proofErr w:type="gramEnd"/>
      <w:r w:rsidRPr="008C7172">
        <w:rPr>
          <w:sz w:val="24"/>
          <w:szCs w:val="24"/>
        </w:rPr>
        <w:t>3/год, принят на уровне 2 полугодия 2016 года в соответствии с приказом ФСТ России от 28.04.2015 г. № 108-э/1 – 237,08 руб./тыс.м3;</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 xml:space="preserve">- размер специальной </w:t>
      </w:r>
      <w:hyperlink w:anchor="Par36" w:history="1">
        <w:r w:rsidRPr="008C7172">
          <w:rPr>
            <w:sz w:val="24"/>
            <w:szCs w:val="24"/>
          </w:rPr>
          <w:t>надбавки</w:t>
        </w:r>
      </w:hyperlink>
      <w:r w:rsidRPr="008C7172">
        <w:rPr>
          <w:sz w:val="24"/>
          <w:szCs w:val="24"/>
        </w:rPr>
        <w:t xml:space="preserve"> к тарифам на услуги по транспортировке природного газа по газораспределительным сетям ОАО «Газпром газораспределение Ленинградская область» потребителям Ленинградской области, предназначенной для финансирования в 2017 году программы газификации Ленинградской области, принят на уровне 2 полугодия 2016 г. в размере 81,21 руб./тыс</w:t>
      </w:r>
      <w:proofErr w:type="gramStart"/>
      <w:r w:rsidRPr="008C7172">
        <w:rPr>
          <w:sz w:val="24"/>
          <w:szCs w:val="24"/>
        </w:rPr>
        <w:t>.м</w:t>
      </w:r>
      <w:proofErr w:type="gramEnd"/>
      <w:r w:rsidRPr="008C7172">
        <w:rPr>
          <w:sz w:val="24"/>
          <w:szCs w:val="24"/>
        </w:rPr>
        <w:t>3 и в соответствии с приказом ЛенРТК от 06.12.2016 г. № 235-п;</w:t>
      </w:r>
    </w:p>
    <w:p w:rsidR="008C7172" w:rsidRPr="008C7172" w:rsidRDefault="008C7172" w:rsidP="0053192F">
      <w:pPr>
        <w:numPr>
          <w:ilvl w:val="0"/>
          <w:numId w:val="16"/>
        </w:numPr>
        <w:autoSpaceDE w:val="0"/>
        <w:autoSpaceDN w:val="0"/>
        <w:adjustRightInd w:val="0"/>
        <w:contextualSpacing/>
        <w:jc w:val="both"/>
        <w:rPr>
          <w:sz w:val="24"/>
          <w:szCs w:val="24"/>
        </w:rPr>
      </w:pPr>
      <w:r w:rsidRPr="008C7172">
        <w:rPr>
          <w:sz w:val="24"/>
          <w:szCs w:val="24"/>
        </w:rPr>
        <w:t>на 2полугодие 2017 г.:</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 оптовая цена газа принята в размере 4 379 руб./тыс</w:t>
      </w:r>
      <w:proofErr w:type="gramStart"/>
      <w:r w:rsidRPr="008C7172">
        <w:rPr>
          <w:sz w:val="24"/>
          <w:szCs w:val="24"/>
        </w:rPr>
        <w:t>.м</w:t>
      </w:r>
      <w:proofErr w:type="gramEnd"/>
      <w:r w:rsidRPr="008C7172">
        <w:rPr>
          <w:sz w:val="24"/>
          <w:szCs w:val="24"/>
        </w:rPr>
        <w:t>3 без НДС, определена исходя из цены на 1 полугодие 2017 г. с учетом индекса-дефлятора 103,9% в соответствии с показателями прогноза социально-экономического развития РФ на 2017 г., одобренными на заседании Правительства РФ 13 октября 2016 г. (протокол № 33, раздел 1),</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 размер платы за снабженческо-сбытовые услуги, оказываемые ЗАО «Газпром межрегионгаз Санкт-Петербург» на территории Ленинградской области потребителям с объемом потребления газа свыше 500 млн</w:t>
      </w:r>
      <w:proofErr w:type="gramStart"/>
      <w:r w:rsidRPr="008C7172">
        <w:rPr>
          <w:sz w:val="24"/>
          <w:szCs w:val="24"/>
        </w:rPr>
        <w:t>.м</w:t>
      </w:r>
      <w:proofErr w:type="gramEnd"/>
      <w:r w:rsidRPr="008C7172">
        <w:rPr>
          <w:sz w:val="24"/>
          <w:szCs w:val="24"/>
        </w:rPr>
        <w:t>3/год, принят в соответствии с приказом ФАС России от 15.03.2016 г. № 246/16 - 86,17 руб./тыс.м3;</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 тариф на услуги по транспортировке газа по газораспределительным сетям ОАО «Газпром газораспределение Ленинградская область» на территории Ленинградской области, оказываемые потребителям с объемом потребления газа свыше 500 млн</w:t>
      </w:r>
      <w:proofErr w:type="gramStart"/>
      <w:r w:rsidRPr="008C7172">
        <w:rPr>
          <w:sz w:val="24"/>
          <w:szCs w:val="24"/>
        </w:rPr>
        <w:t>.м</w:t>
      </w:r>
      <w:proofErr w:type="gramEnd"/>
      <w:r w:rsidRPr="008C7172">
        <w:rPr>
          <w:sz w:val="24"/>
          <w:szCs w:val="24"/>
        </w:rPr>
        <w:t>3/год, принят приказом ФСТ России от 28.04.2015 г. № 108-э/1 – 240,86 руб./тыс.м3;</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 xml:space="preserve">- размер специальной </w:t>
      </w:r>
      <w:hyperlink w:anchor="Par36" w:history="1">
        <w:r w:rsidRPr="008C7172">
          <w:rPr>
            <w:sz w:val="24"/>
            <w:szCs w:val="24"/>
          </w:rPr>
          <w:t>надбавки</w:t>
        </w:r>
      </w:hyperlink>
      <w:r w:rsidRPr="008C7172">
        <w:rPr>
          <w:sz w:val="24"/>
          <w:szCs w:val="24"/>
        </w:rPr>
        <w:t xml:space="preserve"> к тарифам на услуги по транспортировке природного газа по газораспределительным сетям ОАО «Газпром газораспределение Ленинградская область» потребителям Ленинградской области, предназначенной для финансирования в 2017 году программы </w:t>
      </w:r>
      <w:r w:rsidRPr="008C7172">
        <w:rPr>
          <w:sz w:val="24"/>
          <w:szCs w:val="24"/>
        </w:rPr>
        <w:lastRenderedPageBreak/>
        <w:t>газификации Ленинградской области, принят в размере 88,36 руб./тыс</w:t>
      </w:r>
      <w:proofErr w:type="gramStart"/>
      <w:r w:rsidRPr="008C7172">
        <w:rPr>
          <w:sz w:val="24"/>
          <w:szCs w:val="24"/>
        </w:rPr>
        <w:t>.м</w:t>
      </w:r>
      <w:proofErr w:type="gramEnd"/>
      <w:r w:rsidRPr="008C7172">
        <w:rPr>
          <w:sz w:val="24"/>
          <w:szCs w:val="24"/>
        </w:rPr>
        <w:t>3 в соответствии с приказом ЛенРТК от 06.12.2016 г. № 235-п.</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1012"/>
        <w:gridCol w:w="1046"/>
        <w:gridCol w:w="943"/>
        <w:gridCol w:w="943"/>
        <w:gridCol w:w="1065"/>
        <w:gridCol w:w="908"/>
        <w:gridCol w:w="909"/>
        <w:gridCol w:w="1160"/>
      </w:tblGrid>
      <w:tr w:rsidR="008C7172" w:rsidRPr="008C7172" w:rsidTr="0053192F">
        <w:trPr>
          <w:trHeight w:val="251"/>
          <w:tblHeader/>
        </w:trPr>
        <w:tc>
          <w:tcPr>
            <w:tcW w:w="2221" w:type="dxa"/>
            <w:vMerge w:val="restart"/>
            <w:shd w:val="clear" w:color="auto" w:fill="auto"/>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Показатели</w:t>
            </w:r>
          </w:p>
        </w:tc>
        <w:tc>
          <w:tcPr>
            <w:tcW w:w="1012" w:type="dxa"/>
            <w:vMerge w:val="restart"/>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Ед</w:t>
            </w:r>
            <w:proofErr w:type="gramStart"/>
            <w:r w:rsidRPr="008C7172">
              <w:rPr>
                <w:rFonts w:eastAsiaTheme="minorHAnsi"/>
                <w:b/>
                <w:bCs/>
                <w:sz w:val="16"/>
                <w:szCs w:val="16"/>
                <w:lang w:eastAsia="en-US"/>
              </w:rPr>
              <w:t>.и</w:t>
            </w:r>
            <w:proofErr w:type="gramEnd"/>
            <w:r w:rsidRPr="008C7172">
              <w:rPr>
                <w:rFonts w:eastAsiaTheme="minorHAnsi"/>
                <w:b/>
                <w:bCs/>
                <w:sz w:val="16"/>
                <w:szCs w:val="16"/>
                <w:lang w:eastAsia="en-US"/>
              </w:rPr>
              <w:t>зм.</w:t>
            </w:r>
          </w:p>
        </w:tc>
        <w:tc>
          <w:tcPr>
            <w:tcW w:w="6974" w:type="dxa"/>
            <w:gridSpan w:val="7"/>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Принято ЛенРТК на 2017 г.</w:t>
            </w:r>
          </w:p>
        </w:tc>
      </w:tr>
      <w:tr w:rsidR="008C7172" w:rsidRPr="008C7172" w:rsidTr="0053192F">
        <w:trPr>
          <w:trHeight w:val="251"/>
          <w:tblHeader/>
        </w:trPr>
        <w:tc>
          <w:tcPr>
            <w:tcW w:w="2221" w:type="dxa"/>
            <w:vMerge/>
            <w:shd w:val="clear" w:color="auto" w:fill="auto"/>
            <w:vAlign w:val="center"/>
          </w:tcPr>
          <w:p w:rsidR="008C7172" w:rsidRPr="008C7172" w:rsidRDefault="008C7172" w:rsidP="0053192F">
            <w:pPr>
              <w:contextualSpacing/>
              <w:jc w:val="center"/>
              <w:rPr>
                <w:rFonts w:eastAsiaTheme="minorHAnsi"/>
                <w:b/>
                <w:sz w:val="16"/>
                <w:szCs w:val="16"/>
                <w:lang w:eastAsia="en-US"/>
              </w:rPr>
            </w:pPr>
          </w:p>
        </w:tc>
        <w:tc>
          <w:tcPr>
            <w:tcW w:w="1012" w:type="dxa"/>
            <w:vMerge/>
            <w:vAlign w:val="center"/>
          </w:tcPr>
          <w:p w:rsidR="008C7172" w:rsidRPr="008C7172" w:rsidRDefault="008C7172" w:rsidP="0053192F">
            <w:pPr>
              <w:contextualSpacing/>
              <w:jc w:val="center"/>
              <w:rPr>
                <w:rFonts w:eastAsiaTheme="minorHAnsi"/>
                <w:b/>
                <w:bCs/>
                <w:sz w:val="16"/>
                <w:szCs w:val="16"/>
                <w:lang w:eastAsia="en-US"/>
              </w:rPr>
            </w:pPr>
          </w:p>
        </w:tc>
        <w:tc>
          <w:tcPr>
            <w:tcW w:w="2932" w:type="dxa"/>
            <w:gridSpan w:val="3"/>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э/э</w:t>
            </w:r>
          </w:p>
        </w:tc>
        <w:tc>
          <w:tcPr>
            <w:tcW w:w="2882" w:type="dxa"/>
            <w:gridSpan w:val="3"/>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т/э</w:t>
            </w:r>
          </w:p>
        </w:tc>
        <w:tc>
          <w:tcPr>
            <w:tcW w:w="1160" w:type="dxa"/>
            <w:vMerge w:val="restart"/>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ИТОГО по ГРЭС без ПГУ</w:t>
            </w:r>
          </w:p>
        </w:tc>
      </w:tr>
      <w:tr w:rsidR="008C7172" w:rsidRPr="008C7172" w:rsidTr="0053192F">
        <w:trPr>
          <w:trHeight w:val="283"/>
          <w:tblHeader/>
        </w:trPr>
        <w:tc>
          <w:tcPr>
            <w:tcW w:w="2221" w:type="dxa"/>
            <w:vMerge/>
            <w:shd w:val="clear" w:color="auto" w:fill="auto"/>
            <w:vAlign w:val="center"/>
          </w:tcPr>
          <w:p w:rsidR="008C7172" w:rsidRPr="008C7172" w:rsidRDefault="008C7172" w:rsidP="0053192F">
            <w:pPr>
              <w:contextualSpacing/>
              <w:jc w:val="center"/>
              <w:rPr>
                <w:rFonts w:eastAsiaTheme="minorHAnsi"/>
                <w:b/>
                <w:sz w:val="16"/>
                <w:szCs w:val="16"/>
                <w:lang w:eastAsia="en-US"/>
              </w:rPr>
            </w:pPr>
          </w:p>
        </w:tc>
        <w:tc>
          <w:tcPr>
            <w:tcW w:w="1012" w:type="dxa"/>
            <w:vMerge/>
            <w:vAlign w:val="center"/>
          </w:tcPr>
          <w:p w:rsidR="008C7172" w:rsidRPr="008C7172" w:rsidRDefault="008C7172" w:rsidP="0053192F">
            <w:pPr>
              <w:contextualSpacing/>
              <w:jc w:val="center"/>
              <w:rPr>
                <w:rFonts w:eastAsiaTheme="minorHAnsi"/>
                <w:b/>
                <w:bCs/>
                <w:sz w:val="16"/>
                <w:szCs w:val="16"/>
                <w:lang w:eastAsia="en-US"/>
              </w:rPr>
            </w:pPr>
          </w:p>
        </w:tc>
        <w:tc>
          <w:tcPr>
            <w:tcW w:w="1046" w:type="dxa"/>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Всего</w:t>
            </w:r>
          </w:p>
        </w:tc>
        <w:tc>
          <w:tcPr>
            <w:tcW w:w="943" w:type="dxa"/>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1 полуг.</w:t>
            </w:r>
          </w:p>
        </w:tc>
        <w:tc>
          <w:tcPr>
            <w:tcW w:w="943" w:type="dxa"/>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2 полуг.</w:t>
            </w:r>
          </w:p>
        </w:tc>
        <w:tc>
          <w:tcPr>
            <w:tcW w:w="1065" w:type="dxa"/>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Всего</w:t>
            </w:r>
          </w:p>
        </w:tc>
        <w:tc>
          <w:tcPr>
            <w:tcW w:w="908" w:type="dxa"/>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1 полуг.</w:t>
            </w:r>
          </w:p>
        </w:tc>
        <w:tc>
          <w:tcPr>
            <w:tcW w:w="909" w:type="dxa"/>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2 полуг.</w:t>
            </w:r>
          </w:p>
        </w:tc>
        <w:tc>
          <w:tcPr>
            <w:tcW w:w="1160" w:type="dxa"/>
            <w:vMerge/>
            <w:vAlign w:val="center"/>
          </w:tcPr>
          <w:p w:rsidR="008C7172" w:rsidRPr="008C7172" w:rsidRDefault="008C7172" w:rsidP="0053192F">
            <w:pPr>
              <w:contextualSpacing/>
              <w:jc w:val="center"/>
              <w:rPr>
                <w:rFonts w:eastAsiaTheme="minorHAnsi"/>
                <w:b/>
                <w:sz w:val="16"/>
                <w:szCs w:val="16"/>
                <w:lang w:eastAsia="en-US"/>
              </w:rPr>
            </w:pPr>
          </w:p>
        </w:tc>
      </w:tr>
      <w:tr w:rsidR="008C7172" w:rsidRPr="008C7172" w:rsidTr="0053192F">
        <w:trPr>
          <w:trHeight w:val="387"/>
        </w:trPr>
        <w:tc>
          <w:tcPr>
            <w:tcW w:w="2221" w:type="dxa"/>
            <w:shd w:val="clear" w:color="auto" w:fill="auto"/>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Отпуск э/э с шин</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млн</w:t>
            </w:r>
            <w:proofErr w:type="gramStart"/>
            <w:r w:rsidRPr="008C7172">
              <w:rPr>
                <w:rFonts w:eastAsiaTheme="minorHAnsi"/>
                <w:sz w:val="16"/>
                <w:szCs w:val="16"/>
                <w:lang w:eastAsia="en-US"/>
              </w:rPr>
              <w:t>.к</w:t>
            </w:r>
            <w:proofErr w:type="gramEnd"/>
            <w:r w:rsidRPr="008C7172">
              <w:rPr>
                <w:rFonts w:eastAsiaTheme="minorHAnsi"/>
                <w:sz w:val="16"/>
                <w:szCs w:val="16"/>
                <w:lang w:eastAsia="en-US"/>
              </w:rPr>
              <w:t xml:space="preserve">Вт.ч  </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1 121,69</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579,84</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541,79</w:t>
            </w:r>
          </w:p>
        </w:tc>
        <w:tc>
          <w:tcPr>
            <w:tcW w:w="1065" w:type="dxa"/>
            <w:vAlign w:val="center"/>
          </w:tcPr>
          <w:p w:rsidR="008C7172" w:rsidRPr="008C7172" w:rsidRDefault="008C7172" w:rsidP="0053192F">
            <w:pPr>
              <w:contextualSpacing/>
              <w:jc w:val="center"/>
              <w:rPr>
                <w:rFonts w:eastAsiaTheme="minorHAnsi"/>
                <w:sz w:val="16"/>
                <w:szCs w:val="16"/>
                <w:lang w:eastAsia="en-US"/>
              </w:rPr>
            </w:pPr>
          </w:p>
        </w:tc>
        <w:tc>
          <w:tcPr>
            <w:tcW w:w="908" w:type="dxa"/>
            <w:vAlign w:val="center"/>
          </w:tcPr>
          <w:p w:rsidR="008C7172" w:rsidRPr="008C7172" w:rsidRDefault="008C7172" w:rsidP="0053192F">
            <w:pPr>
              <w:contextualSpacing/>
              <w:jc w:val="center"/>
              <w:rPr>
                <w:rFonts w:eastAsiaTheme="minorHAnsi"/>
                <w:sz w:val="16"/>
                <w:szCs w:val="16"/>
                <w:lang w:eastAsia="en-US"/>
              </w:rPr>
            </w:pPr>
          </w:p>
        </w:tc>
        <w:tc>
          <w:tcPr>
            <w:tcW w:w="909" w:type="dxa"/>
            <w:vAlign w:val="center"/>
          </w:tcPr>
          <w:p w:rsidR="008C7172" w:rsidRPr="008C7172" w:rsidRDefault="008C7172" w:rsidP="0053192F">
            <w:pPr>
              <w:contextualSpacing/>
              <w:jc w:val="center"/>
              <w:rPr>
                <w:rFonts w:eastAsiaTheme="minorHAnsi"/>
                <w:sz w:val="16"/>
                <w:szCs w:val="16"/>
                <w:lang w:eastAsia="en-US"/>
              </w:rPr>
            </w:pPr>
          </w:p>
        </w:tc>
        <w:tc>
          <w:tcPr>
            <w:tcW w:w="1160" w:type="dxa"/>
            <w:vAlign w:val="center"/>
          </w:tcPr>
          <w:p w:rsidR="008C7172" w:rsidRPr="008C7172" w:rsidRDefault="008C7172" w:rsidP="0053192F">
            <w:pPr>
              <w:contextualSpacing/>
              <w:jc w:val="center"/>
              <w:rPr>
                <w:rFonts w:eastAsiaTheme="minorHAnsi"/>
                <w:sz w:val="16"/>
                <w:szCs w:val="16"/>
                <w:lang w:eastAsia="en-US"/>
              </w:rPr>
            </w:pPr>
          </w:p>
        </w:tc>
      </w:tr>
      <w:tr w:rsidR="008C7172" w:rsidRPr="008C7172" w:rsidTr="0053192F">
        <w:trPr>
          <w:trHeight w:val="420"/>
        </w:trPr>
        <w:tc>
          <w:tcPr>
            <w:tcW w:w="2221" w:type="dxa"/>
            <w:shd w:val="clear" w:color="auto" w:fill="auto"/>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Отпуск т/э с коллекторов</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тыс</w:t>
            </w:r>
            <w:proofErr w:type="gramStart"/>
            <w:r w:rsidRPr="008C7172">
              <w:rPr>
                <w:rFonts w:eastAsiaTheme="minorHAnsi"/>
                <w:sz w:val="16"/>
                <w:szCs w:val="16"/>
                <w:lang w:eastAsia="en-US"/>
              </w:rPr>
              <w:t>.Г</w:t>
            </w:r>
            <w:proofErr w:type="gramEnd"/>
            <w:r w:rsidRPr="008C7172">
              <w:rPr>
                <w:rFonts w:eastAsiaTheme="minorHAnsi"/>
                <w:sz w:val="16"/>
                <w:szCs w:val="16"/>
                <w:lang w:eastAsia="en-US"/>
              </w:rPr>
              <w:t>кал</w:t>
            </w:r>
          </w:p>
        </w:tc>
        <w:tc>
          <w:tcPr>
            <w:tcW w:w="1046" w:type="dxa"/>
            <w:vAlign w:val="center"/>
          </w:tcPr>
          <w:p w:rsidR="008C7172" w:rsidRPr="008C7172" w:rsidRDefault="008C7172" w:rsidP="0053192F">
            <w:pPr>
              <w:contextualSpacing/>
              <w:jc w:val="center"/>
              <w:rPr>
                <w:rFonts w:eastAsiaTheme="minorHAnsi"/>
                <w:sz w:val="16"/>
                <w:szCs w:val="16"/>
                <w:lang w:eastAsia="en-US"/>
              </w:rPr>
            </w:pPr>
          </w:p>
        </w:tc>
        <w:tc>
          <w:tcPr>
            <w:tcW w:w="943" w:type="dxa"/>
            <w:vAlign w:val="center"/>
          </w:tcPr>
          <w:p w:rsidR="008C7172" w:rsidRPr="008C7172" w:rsidRDefault="008C7172" w:rsidP="0053192F">
            <w:pPr>
              <w:contextualSpacing/>
              <w:jc w:val="center"/>
              <w:rPr>
                <w:rFonts w:eastAsiaTheme="minorHAnsi"/>
                <w:sz w:val="16"/>
                <w:szCs w:val="16"/>
                <w:lang w:eastAsia="en-US"/>
              </w:rPr>
            </w:pPr>
          </w:p>
        </w:tc>
        <w:tc>
          <w:tcPr>
            <w:tcW w:w="943" w:type="dxa"/>
            <w:vAlign w:val="center"/>
          </w:tcPr>
          <w:p w:rsidR="008C7172" w:rsidRPr="008C7172" w:rsidRDefault="008C7172" w:rsidP="0053192F">
            <w:pPr>
              <w:contextualSpacing/>
              <w:jc w:val="center"/>
              <w:rPr>
                <w:rFonts w:eastAsiaTheme="minorHAnsi"/>
                <w:sz w:val="16"/>
                <w:szCs w:val="16"/>
                <w:lang w:eastAsia="en-US"/>
              </w:rPr>
            </w:pPr>
          </w:p>
        </w:tc>
        <w:tc>
          <w:tcPr>
            <w:tcW w:w="1065"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2 970,72</w:t>
            </w:r>
          </w:p>
        </w:tc>
        <w:tc>
          <w:tcPr>
            <w:tcW w:w="908"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1 516,20</w:t>
            </w:r>
          </w:p>
        </w:tc>
        <w:tc>
          <w:tcPr>
            <w:tcW w:w="909"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1 454,52</w:t>
            </w:r>
          </w:p>
        </w:tc>
        <w:tc>
          <w:tcPr>
            <w:tcW w:w="1160" w:type="dxa"/>
            <w:vAlign w:val="center"/>
          </w:tcPr>
          <w:p w:rsidR="008C7172" w:rsidRPr="008C7172" w:rsidRDefault="008C7172" w:rsidP="0053192F">
            <w:pPr>
              <w:contextualSpacing/>
              <w:jc w:val="center"/>
              <w:rPr>
                <w:rFonts w:eastAsiaTheme="minorHAnsi"/>
                <w:sz w:val="16"/>
                <w:szCs w:val="16"/>
                <w:lang w:eastAsia="en-US"/>
              </w:rPr>
            </w:pPr>
          </w:p>
        </w:tc>
      </w:tr>
      <w:tr w:rsidR="008C7172" w:rsidRPr="008C7172" w:rsidTr="0053192F">
        <w:trPr>
          <w:trHeight w:val="409"/>
        </w:trPr>
        <w:tc>
          <w:tcPr>
            <w:tcW w:w="2221" w:type="dxa"/>
            <w:shd w:val="clear" w:color="auto" w:fill="auto"/>
            <w:vAlign w:val="center"/>
            <w:hideMark/>
          </w:tcPr>
          <w:p w:rsidR="008C7172" w:rsidRPr="008C7172" w:rsidRDefault="008C7172" w:rsidP="0053192F">
            <w:pPr>
              <w:contextualSpacing/>
              <w:rPr>
                <w:rFonts w:eastAsiaTheme="minorHAnsi"/>
                <w:b/>
                <w:sz w:val="16"/>
                <w:szCs w:val="16"/>
                <w:lang w:eastAsia="en-US"/>
              </w:rPr>
            </w:pPr>
            <w:r w:rsidRPr="008C7172">
              <w:rPr>
                <w:rFonts w:eastAsiaTheme="minorHAnsi"/>
                <w:b/>
                <w:sz w:val="16"/>
                <w:szCs w:val="16"/>
                <w:lang w:eastAsia="en-US"/>
              </w:rPr>
              <w:t>Расход условного топлива</w:t>
            </w:r>
          </w:p>
        </w:tc>
        <w:tc>
          <w:tcPr>
            <w:tcW w:w="1012" w:type="dxa"/>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тыс</w:t>
            </w:r>
            <w:proofErr w:type="gramStart"/>
            <w:r w:rsidRPr="008C7172">
              <w:rPr>
                <w:rFonts w:eastAsiaTheme="minorHAnsi"/>
                <w:b/>
                <w:sz w:val="16"/>
                <w:szCs w:val="16"/>
                <w:lang w:eastAsia="en-US"/>
              </w:rPr>
              <w:t>.т</w:t>
            </w:r>
            <w:proofErr w:type="gramEnd"/>
            <w:r w:rsidRPr="008C7172">
              <w:rPr>
                <w:rFonts w:eastAsiaTheme="minorHAnsi"/>
                <w:b/>
                <w:sz w:val="16"/>
                <w:szCs w:val="16"/>
                <w:lang w:eastAsia="en-US"/>
              </w:rPr>
              <w:t>ут</w:t>
            </w:r>
          </w:p>
        </w:tc>
        <w:tc>
          <w:tcPr>
            <w:tcW w:w="1046" w:type="dxa"/>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382,90</w:t>
            </w:r>
          </w:p>
        </w:tc>
        <w:tc>
          <w:tcPr>
            <w:tcW w:w="943" w:type="dxa"/>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197,93</w:t>
            </w:r>
          </w:p>
        </w:tc>
        <w:tc>
          <w:tcPr>
            <w:tcW w:w="943" w:type="dxa"/>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184,95</w:t>
            </w:r>
          </w:p>
        </w:tc>
        <w:tc>
          <w:tcPr>
            <w:tcW w:w="1065" w:type="dxa"/>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423,24</w:t>
            </w:r>
          </w:p>
        </w:tc>
        <w:tc>
          <w:tcPr>
            <w:tcW w:w="908" w:type="dxa"/>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216,01</w:t>
            </w:r>
          </w:p>
        </w:tc>
        <w:tc>
          <w:tcPr>
            <w:tcW w:w="909" w:type="dxa"/>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207,23</w:t>
            </w:r>
          </w:p>
        </w:tc>
        <w:tc>
          <w:tcPr>
            <w:tcW w:w="1160" w:type="dxa"/>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806,14</w:t>
            </w:r>
          </w:p>
        </w:tc>
      </w:tr>
      <w:tr w:rsidR="008C7172" w:rsidRPr="008C7172" w:rsidTr="0053192F">
        <w:trPr>
          <w:trHeight w:val="20"/>
        </w:trPr>
        <w:tc>
          <w:tcPr>
            <w:tcW w:w="2221" w:type="dxa"/>
            <w:shd w:val="clear" w:color="auto" w:fill="auto"/>
            <w:vAlign w:val="center"/>
            <w:hideMark/>
          </w:tcPr>
          <w:p w:rsidR="008C7172" w:rsidRPr="008C7172" w:rsidRDefault="008C7172" w:rsidP="0053192F">
            <w:pPr>
              <w:contextualSpacing/>
              <w:jc w:val="right"/>
              <w:rPr>
                <w:rFonts w:eastAsiaTheme="minorHAnsi"/>
                <w:i/>
                <w:iCs/>
                <w:sz w:val="16"/>
                <w:szCs w:val="16"/>
                <w:lang w:eastAsia="en-US"/>
              </w:rPr>
            </w:pPr>
            <w:r w:rsidRPr="008C7172">
              <w:rPr>
                <w:rFonts w:eastAsiaTheme="minorHAnsi"/>
                <w:i/>
                <w:iCs/>
                <w:sz w:val="16"/>
                <w:szCs w:val="16"/>
                <w:lang w:eastAsia="en-US"/>
              </w:rPr>
              <w:t>удельный расход усл. топлива на отпуск э/э с шин</w:t>
            </w:r>
          </w:p>
        </w:tc>
        <w:tc>
          <w:tcPr>
            <w:tcW w:w="1012" w:type="dxa"/>
            <w:vAlign w:val="center"/>
          </w:tcPr>
          <w:p w:rsidR="008C7172" w:rsidRPr="008C7172" w:rsidRDefault="008C7172" w:rsidP="0053192F">
            <w:pPr>
              <w:contextualSpacing/>
              <w:jc w:val="right"/>
              <w:rPr>
                <w:rFonts w:eastAsiaTheme="minorHAnsi"/>
                <w:i/>
                <w:iCs/>
                <w:sz w:val="16"/>
                <w:szCs w:val="16"/>
                <w:lang w:eastAsia="en-US"/>
              </w:rPr>
            </w:pPr>
            <w:r w:rsidRPr="008C7172">
              <w:rPr>
                <w:rFonts w:eastAsiaTheme="minorHAnsi"/>
                <w:i/>
                <w:iCs/>
                <w:sz w:val="16"/>
                <w:szCs w:val="16"/>
                <w:lang w:eastAsia="en-US"/>
              </w:rPr>
              <w:t>г/кВт</w:t>
            </w:r>
            <w:proofErr w:type="gramStart"/>
            <w:r w:rsidRPr="008C7172">
              <w:rPr>
                <w:rFonts w:eastAsiaTheme="minorHAnsi"/>
                <w:i/>
                <w:iCs/>
                <w:sz w:val="16"/>
                <w:szCs w:val="16"/>
                <w:lang w:eastAsia="en-US"/>
              </w:rPr>
              <w:t>.ч</w:t>
            </w:r>
            <w:proofErr w:type="gramEnd"/>
            <w:r w:rsidRPr="008C7172">
              <w:rPr>
                <w:rFonts w:eastAsiaTheme="minorHAnsi"/>
                <w:i/>
                <w:iCs/>
                <w:sz w:val="16"/>
                <w:szCs w:val="16"/>
                <w:lang w:eastAsia="en-US"/>
              </w:rPr>
              <w:t xml:space="preserve">, </w:t>
            </w:r>
          </w:p>
        </w:tc>
        <w:tc>
          <w:tcPr>
            <w:tcW w:w="1046" w:type="dxa"/>
            <w:vAlign w:val="center"/>
          </w:tcPr>
          <w:p w:rsidR="008C7172" w:rsidRPr="008C7172" w:rsidRDefault="008C7172" w:rsidP="0053192F">
            <w:pPr>
              <w:contextualSpacing/>
              <w:jc w:val="center"/>
              <w:rPr>
                <w:rFonts w:eastAsiaTheme="minorHAnsi"/>
                <w:i/>
                <w:sz w:val="16"/>
                <w:szCs w:val="16"/>
                <w:lang w:eastAsia="en-US"/>
              </w:rPr>
            </w:pPr>
            <w:r w:rsidRPr="008C7172">
              <w:rPr>
                <w:rFonts w:eastAsiaTheme="minorHAnsi"/>
                <w:i/>
                <w:sz w:val="16"/>
                <w:szCs w:val="16"/>
                <w:lang w:eastAsia="en-US"/>
              </w:rPr>
              <w:t>341,36</w:t>
            </w:r>
          </w:p>
        </w:tc>
        <w:tc>
          <w:tcPr>
            <w:tcW w:w="943" w:type="dxa"/>
            <w:vAlign w:val="center"/>
          </w:tcPr>
          <w:p w:rsidR="008C7172" w:rsidRPr="008C7172" w:rsidRDefault="008C7172" w:rsidP="0053192F">
            <w:pPr>
              <w:contextualSpacing/>
              <w:jc w:val="center"/>
              <w:rPr>
                <w:rFonts w:eastAsiaTheme="minorHAnsi"/>
                <w:i/>
                <w:sz w:val="16"/>
                <w:szCs w:val="16"/>
                <w:lang w:eastAsia="en-US"/>
              </w:rPr>
            </w:pPr>
            <w:r w:rsidRPr="008C7172">
              <w:rPr>
                <w:rFonts w:eastAsiaTheme="minorHAnsi"/>
                <w:i/>
                <w:sz w:val="16"/>
                <w:szCs w:val="16"/>
                <w:lang w:eastAsia="en-US"/>
              </w:rPr>
              <w:t>341,36</w:t>
            </w:r>
          </w:p>
        </w:tc>
        <w:tc>
          <w:tcPr>
            <w:tcW w:w="943" w:type="dxa"/>
            <w:vAlign w:val="center"/>
          </w:tcPr>
          <w:p w:rsidR="008C7172" w:rsidRPr="008C7172" w:rsidRDefault="008C7172" w:rsidP="0053192F">
            <w:pPr>
              <w:contextualSpacing/>
              <w:jc w:val="center"/>
              <w:rPr>
                <w:rFonts w:eastAsiaTheme="minorHAnsi"/>
                <w:i/>
                <w:sz w:val="16"/>
                <w:szCs w:val="16"/>
                <w:lang w:eastAsia="en-US"/>
              </w:rPr>
            </w:pPr>
            <w:r w:rsidRPr="008C7172">
              <w:rPr>
                <w:rFonts w:eastAsiaTheme="minorHAnsi"/>
                <w:i/>
                <w:sz w:val="16"/>
                <w:szCs w:val="16"/>
                <w:lang w:eastAsia="en-US"/>
              </w:rPr>
              <w:t>341,36</w:t>
            </w:r>
          </w:p>
        </w:tc>
        <w:tc>
          <w:tcPr>
            <w:tcW w:w="1065" w:type="dxa"/>
            <w:vAlign w:val="center"/>
          </w:tcPr>
          <w:p w:rsidR="008C7172" w:rsidRPr="008C7172" w:rsidRDefault="008C7172" w:rsidP="0053192F">
            <w:pPr>
              <w:contextualSpacing/>
              <w:jc w:val="center"/>
              <w:rPr>
                <w:rFonts w:eastAsiaTheme="minorHAnsi"/>
                <w:sz w:val="16"/>
                <w:szCs w:val="16"/>
                <w:lang w:eastAsia="en-US"/>
              </w:rPr>
            </w:pPr>
          </w:p>
        </w:tc>
        <w:tc>
          <w:tcPr>
            <w:tcW w:w="908" w:type="dxa"/>
            <w:vAlign w:val="center"/>
          </w:tcPr>
          <w:p w:rsidR="008C7172" w:rsidRPr="008C7172" w:rsidRDefault="008C7172" w:rsidP="0053192F">
            <w:pPr>
              <w:contextualSpacing/>
              <w:jc w:val="center"/>
              <w:rPr>
                <w:rFonts w:eastAsiaTheme="minorHAnsi"/>
                <w:sz w:val="16"/>
                <w:szCs w:val="16"/>
                <w:lang w:eastAsia="en-US"/>
              </w:rPr>
            </w:pPr>
          </w:p>
        </w:tc>
        <w:tc>
          <w:tcPr>
            <w:tcW w:w="909" w:type="dxa"/>
            <w:vAlign w:val="center"/>
          </w:tcPr>
          <w:p w:rsidR="008C7172" w:rsidRPr="008C7172" w:rsidRDefault="008C7172" w:rsidP="0053192F">
            <w:pPr>
              <w:contextualSpacing/>
              <w:jc w:val="center"/>
              <w:rPr>
                <w:rFonts w:eastAsiaTheme="minorHAnsi"/>
                <w:sz w:val="16"/>
                <w:szCs w:val="16"/>
                <w:lang w:eastAsia="en-US"/>
              </w:rPr>
            </w:pPr>
          </w:p>
        </w:tc>
        <w:tc>
          <w:tcPr>
            <w:tcW w:w="1160" w:type="dxa"/>
            <w:vAlign w:val="center"/>
          </w:tcPr>
          <w:p w:rsidR="008C7172" w:rsidRPr="008C7172" w:rsidRDefault="008C7172" w:rsidP="0053192F">
            <w:pPr>
              <w:contextualSpacing/>
              <w:jc w:val="center"/>
              <w:rPr>
                <w:rFonts w:eastAsiaTheme="minorHAnsi"/>
                <w:sz w:val="16"/>
                <w:szCs w:val="16"/>
                <w:lang w:eastAsia="en-US"/>
              </w:rPr>
            </w:pPr>
          </w:p>
        </w:tc>
      </w:tr>
      <w:tr w:rsidR="008C7172" w:rsidRPr="008C7172" w:rsidTr="0053192F">
        <w:trPr>
          <w:trHeight w:val="20"/>
        </w:trPr>
        <w:tc>
          <w:tcPr>
            <w:tcW w:w="2221" w:type="dxa"/>
            <w:shd w:val="clear" w:color="auto" w:fill="auto"/>
            <w:vAlign w:val="center"/>
          </w:tcPr>
          <w:p w:rsidR="008C7172" w:rsidRPr="008C7172" w:rsidRDefault="008C7172" w:rsidP="0053192F">
            <w:pPr>
              <w:contextualSpacing/>
              <w:jc w:val="right"/>
              <w:rPr>
                <w:rFonts w:eastAsiaTheme="minorHAnsi"/>
                <w:i/>
                <w:iCs/>
                <w:sz w:val="16"/>
                <w:szCs w:val="16"/>
                <w:lang w:eastAsia="en-US"/>
              </w:rPr>
            </w:pPr>
            <w:r w:rsidRPr="008C7172">
              <w:rPr>
                <w:rFonts w:eastAsiaTheme="minorHAnsi"/>
                <w:i/>
                <w:iCs/>
                <w:sz w:val="16"/>
                <w:szCs w:val="16"/>
                <w:lang w:eastAsia="en-US"/>
              </w:rPr>
              <w:t>удельный расход усл. топлива на отпуск т/э с коллекторов</w:t>
            </w:r>
          </w:p>
        </w:tc>
        <w:tc>
          <w:tcPr>
            <w:tcW w:w="1012" w:type="dxa"/>
            <w:vAlign w:val="center"/>
          </w:tcPr>
          <w:p w:rsidR="008C7172" w:rsidRPr="008C7172" w:rsidRDefault="008C7172" w:rsidP="0053192F">
            <w:pPr>
              <w:contextualSpacing/>
              <w:jc w:val="center"/>
              <w:rPr>
                <w:rFonts w:eastAsiaTheme="minorHAnsi"/>
                <w:i/>
                <w:iCs/>
                <w:sz w:val="16"/>
                <w:szCs w:val="16"/>
                <w:lang w:eastAsia="en-US"/>
              </w:rPr>
            </w:pPr>
            <w:proofErr w:type="gramStart"/>
            <w:r w:rsidRPr="008C7172">
              <w:rPr>
                <w:rFonts w:eastAsiaTheme="minorHAnsi"/>
                <w:i/>
                <w:iCs/>
                <w:sz w:val="16"/>
                <w:szCs w:val="16"/>
                <w:lang w:eastAsia="en-US"/>
              </w:rPr>
              <w:t>кг</w:t>
            </w:r>
            <w:proofErr w:type="gramEnd"/>
            <w:r w:rsidRPr="008C7172">
              <w:rPr>
                <w:rFonts w:eastAsiaTheme="minorHAnsi"/>
                <w:i/>
                <w:iCs/>
                <w:sz w:val="16"/>
                <w:szCs w:val="16"/>
                <w:lang w:eastAsia="en-US"/>
              </w:rPr>
              <w:t>/Гкал</w:t>
            </w:r>
          </w:p>
        </w:tc>
        <w:tc>
          <w:tcPr>
            <w:tcW w:w="1046" w:type="dxa"/>
            <w:vAlign w:val="center"/>
          </w:tcPr>
          <w:p w:rsidR="008C7172" w:rsidRPr="008C7172" w:rsidRDefault="008C7172" w:rsidP="0053192F">
            <w:pPr>
              <w:contextualSpacing/>
              <w:jc w:val="right"/>
              <w:rPr>
                <w:rFonts w:eastAsiaTheme="minorHAnsi"/>
                <w:i/>
                <w:iCs/>
                <w:sz w:val="16"/>
                <w:szCs w:val="16"/>
                <w:lang w:eastAsia="en-US"/>
              </w:rPr>
            </w:pPr>
          </w:p>
        </w:tc>
        <w:tc>
          <w:tcPr>
            <w:tcW w:w="943" w:type="dxa"/>
            <w:vAlign w:val="center"/>
          </w:tcPr>
          <w:p w:rsidR="008C7172" w:rsidRPr="008C7172" w:rsidRDefault="008C7172" w:rsidP="0053192F">
            <w:pPr>
              <w:contextualSpacing/>
              <w:jc w:val="right"/>
              <w:rPr>
                <w:rFonts w:eastAsiaTheme="minorHAnsi"/>
                <w:i/>
                <w:iCs/>
                <w:sz w:val="16"/>
                <w:szCs w:val="16"/>
                <w:lang w:eastAsia="en-US"/>
              </w:rPr>
            </w:pPr>
          </w:p>
        </w:tc>
        <w:tc>
          <w:tcPr>
            <w:tcW w:w="943" w:type="dxa"/>
            <w:vAlign w:val="center"/>
          </w:tcPr>
          <w:p w:rsidR="008C7172" w:rsidRPr="008C7172" w:rsidRDefault="008C7172" w:rsidP="0053192F">
            <w:pPr>
              <w:contextualSpacing/>
              <w:jc w:val="right"/>
              <w:rPr>
                <w:rFonts w:eastAsiaTheme="minorHAnsi"/>
                <w:i/>
                <w:iCs/>
                <w:sz w:val="16"/>
                <w:szCs w:val="16"/>
                <w:lang w:eastAsia="en-US"/>
              </w:rPr>
            </w:pPr>
          </w:p>
        </w:tc>
        <w:tc>
          <w:tcPr>
            <w:tcW w:w="1065" w:type="dxa"/>
            <w:vAlign w:val="center"/>
          </w:tcPr>
          <w:p w:rsidR="008C7172" w:rsidRPr="008C7172" w:rsidRDefault="008C7172" w:rsidP="0053192F">
            <w:pPr>
              <w:contextualSpacing/>
              <w:jc w:val="right"/>
              <w:rPr>
                <w:rFonts w:eastAsiaTheme="minorHAnsi"/>
                <w:i/>
                <w:iCs/>
                <w:sz w:val="16"/>
                <w:szCs w:val="16"/>
                <w:lang w:eastAsia="en-US"/>
              </w:rPr>
            </w:pPr>
            <w:r w:rsidRPr="008C7172">
              <w:rPr>
                <w:rFonts w:eastAsiaTheme="minorHAnsi"/>
                <w:i/>
                <w:iCs/>
                <w:sz w:val="16"/>
                <w:szCs w:val="16"/>
                <w:lang w:eastAsia="en-US"/>
              </w:rPr>
              <w:t>142,47</w:t>
            </w:r>
          </w:p>
        </w:tc>
        <w:tc>
          <w:tcPr>
            <w:tcW w:w="908" w:type="dxa"/>
            <w:vAlign w:val="center"/>
          </w:tcPr>
          <w:p w:rsidR="008C7172" w:rsidRPr="008C7172" w:rsidRDefault="008C7172" w:rsidP="0053192F">
            <w:pPr>
              <w:contextualSpacing/>
              <w:jc w:val="right"/>
              <w:rPr>
                <w:rFonts w:eastAsiaTheme="minorHAnsi"/>
                <w:i/>
                <w:iCs/>
                <w:sz w:val="16"/>
                <w:szCs w:val="16"/>
                <w:lang w:eastAsia="en-US"/>
              </w:rPr>
            </w:pPr>
            <w:r w:rsidRPr="008C7172">
              <w:rPr>
                <w:rFonts w:eastAsiaTheme="minorHAnsi"/>
                <w:i/>
                <w:iCs/>
                <w:sz w:val="16"/>
                <w:szCs w:val="16"/>
                <w:lang w:eastAsia="en-US"/>
              </w:rPr>
              <w:t>142,47</w:t>
            </w:r>
          </w:p>
        </w:tc>
        <w:tc>
          <w:tcPr>
            <w:tcW w:w="909" w:type="dxa"/>
            <w:vAlign w:val="center"/>
          </w:tcPr>
          <w:p w:rsidR="008C7172" w:rsidRPr="008C7172" w:rsidRDefault="008C7172" w:rsidP="0053192F">
            <w:pPr>
              <w:contextualSpacing/>
              <w:jc w:val="right"/>
              <w:rPr>
                <w:rFonts w:eastAsiaTheme="minorHAnsi"/>
                <w:i/>
                <w:iCs/>
                <w:sz w:val="16"/>
                <w:szCs w:val="16"/>
                <w:lang w:eastAsia="en-US"/>
              </w:rPr>
            </w:pPr>
            <w:r w:rsidRPr="008C7172">
              <w:rPr>
                <w:rFonts w:eastAsiaTheme="minorHAnsi"/>
                <w:i/>
                <w:iCs/>
                <w:sz w:val="16"/>
                <w:szCs w:val="16"/>
                <w:lang w:eastAsia="en-US"/>
              </w:rPr>
              <w:t>142,47</w:t>
            </w:r>
          </w:p>
        </w:tc>
        <w:tc>
          <w:tcPr>
            <w:tcW w:w="1160" w:type="dxa"/>
            <w:vAlign w:val="center"/>
          </w:tcPr>
          <w:p w:rsidR="008C7172" w:rsidRPr="008C7172" w:rsidRDefault="008C7172" w:rsidP="0053192F">
            <w:pPr>
              <w:contextualSpacing/>
              <w:jc w:val="center"/>
              <w:rPr>
                <w:rFonts w:eastAsiaTheme="minorHAnsi"/>
                <w:sz w:val="16"/>
                <w:szCs w:val="16"/>
                <w:lang w:eastAsia="en-US"/>
              </w:rPr>
            </w:pPr>
          </w:p>
        </w:tc>
      </w:tr>
      <w:tr w:rsidR="008C7172" w:rsidRPr="008C7172" w:rsidTr="0053192F">
        <w:trPr>
          <w:trHeight w:val="368"/>
        </w:trPr>
        <w:tc>
          <w:tcPr>
            <w:tcW w:w="2221" w:type="dxa"/>
            <w:shd w:val="clear" w:color="auto" w:fill="auto"/>
            <w:vAlign w:val="center"/>
            <w:hideMark/>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Расход газа</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тыс. тут</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382,90</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197,93</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184,95</w:t>
            </w:r>
          </w:p>
        </w:tc>
        <w:tc>
          <w:tcPr>
            <w:tcW w:w="1065"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423,24</w:t>
            </w:r>
          </w:p>
        </w:tc>
        <w:tc>
          <w:tcPr>
            <w:tcW w:w="908"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216,01</w:t>
            </w:r>
          </w:p>
        </w:tc>
        <w:tc>
          <w:tcPr>
            <w:tcW w:w="909"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207,23</w:t>
            </w:r>
          </w:p>
        </w:tc>
        <w:tc>
          <w:tcPr>
            <w:tcW w:w="1160"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806,14</w:t>
            </w:r>
          </w:p>
        </w:tc>
      </w:tr>
      <w:tr w:rsidR="008C7172" w:rsidRPr="008C7172" w:rsidTr="0053192F">
        <w:trPr>
          <w:trHeight w:val="238"/>
        </w:trPr>
        <w:tc>
          <w:tcPr>
            <w:tcW w:w="2221" w:type="dxa"/>
            <w:shd w:val="clear" w:color="auto" w:fill="auto"/>
            <w:vAlign w:val="center"/>
            <w:hideMark/>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лимитный газ</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тыс. тут</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285,27</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147,47</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137,81</w:t>
            </w:r>
          </w:p>
        </w:tc>
        <w:tc>
          <w:tcPr>
            <w:tcW w:w="1065"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315,33</w:t>
            </w:r>
          </w:p>
        </w:tc>
        <w:tc>
          <w:tcPr>
            <w:tcW w:w="908"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160,94</w:t>
            </w:r>
          </w:p>
        </w:tc>
        <w:tc>
          <w:tcPr>
            <w:tcW w:w="909"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154,39</w:t>
            </w:r>
          </w:p>
        </w:tc>
        <w:tc>
          <w:tcPr>
            <w:tcW w:w="1160"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600,60</w:t>
            </w:r>
          </w:p>
        </w:tc>
      </w:tr>
      <w:tr w:rsidR="008C7172" w:rsidRPr="008C7172" w:rsidTr="0053192F">
        <w:trPr>
          <w:trHeight w:val="271"/>
        </w:trPr>
        <w:tc>
          <w:tcPr>
            <w:tcW w:w="2221" w:type="dxa"/>
            <w:shd w:val="clear" w:color="auto" w:fill="auto"/>
            <w:vAlign w:val="center"/>
            <w:hideMark/>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сверхлимитный газ</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тыс. тут</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97,63</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50,47</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47,14</w:t>
            </w:r>
          </w:p>
        </w:tc>
        <w:tc>
          <w:tcPr>
            <w:tcW w:w="1065"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107,91</w:t>
            </w:r>
          </w:p>
        </w:tc>
        <w:tc>
          <w:tcPr>
            <w:tcW w:w="908"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55,08</w:t>
            </w:r>
          </w:p>
        </w:tc>
        <w:tc>
          <w:tcPr>
            <w:tcW w:w="909"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52,84</w:t>
            </w:r>
          </w:p>
        </w:tc>
        <w:tc>
          <w:tcPr>
            <w:tcW w:w="1160"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205,54</w:t>
            </w:r>
          </w:p>
        </w:tc>
      </w:tr>
      <w:tr w:rsidR="008C7172" w:rsidRPr="008C7172" w:rsidTr="0053192F">
        <w:trPr>
          <w:trHeight w:val="368"/>
        </w:trPr>
        <w:tc>
          <w:tcPr>
            <w:tcW w:w="2221" w:type="dxa"/>
            <w:shd w:val="clear" w:color="auto" w:fill="auto"/>
            <w:vAlign w:val="center"/>
            <w:hideMark/>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Расход газа</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млн</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339,28</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175,38</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163,88</w:t>
            </w:r>
          </w:p>
        </w:tc>
        <w:tc>
          <w:tcPr>
            <w:tcW w:w="1065"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375,02</w:t>
            </w:r>
          </w:p>
        </w:tc>
        <w:tc>
          <w:tcPr>
            <w:tcW w:w="908"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191,40</w:t>
            </w:r>
          </w:p>
        </w:tc>
        <w:tc>
          <w:tcPr>
            <w:tcW w:w="909"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183,62</w:t>
            </w:r>
          </w:p>
        </w:tc>
        <w:tc>
          <w:tcPr>
            <w:tcW w:w="1160"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714,30</w:t>
            </w:r>
          </w:p>
        </w:tc>
      </w:tr>
      <w:tr w:rsidR="008C7172" w:rsidRPr="008C7172" w:rsidTr="0053192F">
        <w:trPr>
          <w:trHeight w:val="243"/>
        </w:trPr>
        <w:tc>
          <w:tcPr>
            <w:tcW w:w="2221" w:type="dxa"/>
            <w:shd w:val="clear" w:color="auto" w:fill="auto"/>
            <w:vAlign w:val="center"/>
            <w:hideMark/>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лимитный газ</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млн</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252,77</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130,67</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122,11</w:t>
            </w:r>
          </w:p>
        </w:tc>
        <w:tc>
          <w:tcPr>
            <w:tcW w:w="1065"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279,40</w:t>
            </w:r>
          </w:p>
        </w:tc>
        <w:tc>
          <w:tcPr>
            <w:tcW w:w="908"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142,60</w:t>
            </w:r>
          </w:p>
        </w:tc>
        <w:tc>
          <w:tcPr>
            <w:tcW w:w="909"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136,80</w:t>
            </w:r>
          </w:p>
        </w:tc>
        <w:tc>
          <w:tcPr>
            <w:tcW w:w="1160"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532,18</w:t>
            </w:r>
          </w:p>
        </w:tc>
      </w:tr>
      <w:tr w:rsidR="008C7172" w:rsidRPr="008C7172" w:rsidTr="0053192F">
        <w:trPr>
          <w:trHeight w:val="260"/>
        </w:trPr>
        <w:tc>
          <w:tcPr>
            <w:tcW w:w="2221" w:type="dxa"/>
            <w:shd w:val="clear" w:color="auto" w:fill="auto"/>
            <w:vAlign w:val="center"/>
            <w:hideMark/>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сверхлимитный газ</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млн</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86,50</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44,72</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41,77</w:t>
            </w:r>
          </w:p>
        </w:tc>
        <w:tc>
          <w:tcPr>
            <w:tcW w:w="1065"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95,62</w:t>
            </w:r>
          </w:p>
        </w:tc>
        <w:tc>
          <w:tcPr>
            <w:tcW w:w="908"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48,80</w:t>
            </w:r>
          </w:p>
        </w:tc>
        <w:tc>
          <w:tcPr>
            <w:tcW w:w="909"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46,82</w:t>
            </w:r>
          </w:p>
        </w:tc>
        <w:tc>
          <w:tcPr>
            <w:tcW w:w="1160"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182,12</w:t>
            </w:r>
          </w:p>
        </w:tc>
      </w:tr>
      <w:tr w:rsidR="008C7172" w:rsidRPr="008C7172" w:rsidTr="0053192F">
        <w:trPr>
          <w:trHeight w:val="368"/>
        </w:trPr>
        <w:tc>
          <w:tcPr>
            <w:tcW w:w="2221" w:type="dxa"/>
            <w:shd w:val="clear" w:color="auto" w:fill="auto"/>
            <w:vAlign w:val="center"/>
          </w:tcPr>
          <w:p w:rsidR="008C7172" w:rsidRPr="008C7172" w:rsidRDefault="008C7172" w:rsidP="0053192F">
            <w:pPr>
              <w:contextualSpacing/>
              <w:rPr>
                <w:rFonts w:eastAsiaTheme="minorHAnsi"/>
                <w:b/>
                <w:sz w:val="16"/>
                <w:szCs w:val="16"/>
                <w:lang w:eastAsia="en-US"/>
              </w:rPr>
            </w:pPr>
            <w:r w:rsidRPr="008C7172">
              <w:rPr>
                <w:rFonts w:eastAsiaTheme="minorHAnsi"/>
                <w:b/>
                <w:sz w:val="16"/>
                <w:szCs w:val="16"/>
                <w:lang w:eastAsia="en-US"/>
              </w:rPr>
              <w:t>Цена натурального топлива</w:t>
            </w:r>
          </w:p>
        </w:tc>
        <w:tc>
          <w:tcPr>
            <w:tcW w:w="1012" w:type="dxa"/>
            <w:vAlign w:val="center"/>
          </w:tcPr>
          <w:p w:rsidR="008C7172" w:rsidRPr="008C7172" w:rsidRDefault="008C7172" w:rsidP="0053192F">
            <w:pPr>
              <w:contextualSpacing/>
              <w:jc w:val="center"/>
              <w:rPr>
                <w:rFonts w:eastAsiaTheme="minorHAnsi"/>
                <w:b/>
                <w:sz w:val="16"/>
                <w:szCs w:val="16"/>
                <w:lang w:eastAsia="en-US"/>
              </w:rPr>
            </w:pPr>
          </w:p>
        </w:tc>
        <w:tc>
          <w:tcPr>
            <w:tcW w:w="1046" w:type="dxa"/>
            <w:vAlign w:val="center"/>
          </w:tcPr>
          <w:p w:rsidR="008C7172" w:rsidRPr="008C7172" w:rsidRDefault="008C7172" w:rsidP="0053192F">
            <w:pPr>
              <w:contextualSpacing/>
              <w:jc w:val="center"/>
              <w:rPr>
                <w:rFonts w:eastAsiaTheme="minorHAnsi"/>
                <w:b/>
                <w:sz w:val="16"/>
                <w:szCs w:val="16"/>
                <w:lang w:eastAsia="en-US"/>
              </w:rPr>
            </w:pPr>
          </w:p>
        </w:tc>
        <w:tc>
          <w:tcPr>
            <w:tcW w:w="943" w:type="dxa"/>
            <w:vAlign w:val="center"/>
          </w:tcPr>
          <w:p w:rsidR="008C7172" w:rsidRPr="008C7172" w:rsidRDefault="008C7172" w:rsidP="0053192F">
            <w:pPr>
              <w:contextualSpacing/>
              <w:jc w:val="center"/>
              <w:rPr>
                <w:rFonts w:eastAsiaTheme="minorHAnsi"/>
                <w:b/>
                <w:sz w:val="16"/>
                <w:szCs w:val="16"/>
                <w:lang w:eastAsia="en-US"/>
              </w:rPr>
            </w:pPr>
          </w:p>
        </w:tc>
        <w:tc>
          <w:tcPr>
            <w:tcW w:w="943" w:type="dxa"/>
            <w:vAlign w:val="center"/>
          </w:tcPr>
          <w:p w:rsidR="008C7172" w:rsidRPr="008C7172" w:rsidRDefault="008C7172" w:rsidP="0053192F">
            <w:pPr>
              <w:contextualSpacing/>
              <w:jc w:val="center"/>
              <w:rPr>
                <w:rFonts w:eastAsiaTheme="minorHAnsi"/>
                <w:b/>
                <w:sz w:val="16"/>
                <w:szCs w:val="16"/>
                <w:lang w:eastAsia="en-US"/>
              </w:rPr>
            </w:pPr>
          </w:p>
        </w:tc>
        <w:tc>
          <w:tcPr>
            <w:tcW w:w="1065" w:type="dxa"/>
            <w:vAlign w:val="center"/>
          </w:tcPr>
          <w:p w:rsidR="008C7172" w:rsidRPr="008C7172" w:rsidRDefault="008C7172" w:rsidP="0053192F">
            <w:pPr>
              <w:contextualSpacing/>
              <w:jc w:val="center"/>
              <w:rPr>
                <w:rFonts w:eastAsiaTheme="minorHAnsi"/>
                <w:b/>
                <w:sz w:val="16"/>
                <w:szCs w:val="16"/>
                <w:lang w:eastAsia="en-US"/>
              </w:rPr>
            </w:pPr>
          </w:p>
        </w:tc>
        <w:tc>
          <w:tcPr>
            <w:tcW w:w="908" w:type="dxa"/>
            <w:vAlign w:val="center"/>
          </w:tcPr>
          <w:p w:rsidR="008C7172" w:rsidRPr="008C7172" w:rsidRDefault="008C7172" w:rsidP="0053192F">
            <w:pPr>
              <w:contextualSpacing/>
              <w:jc w:val="center"/>
              <w:rPr>
                <w:rFonts w:eastAsiaTheme="minorHAnsi"/>
                <w:b/>
                <w:sz w:val="16"/>
                <w:szCs w:val="16"/>
                <w:lang w:eastAsia="en-US"/>
              </w:rPr>
            </w:pPr>
          </w:p>
        </w:tc>
        <w:tc>
          <w:tcPr>
            <w:tcW w:w="909" w:type="dxa"/>
            <w:vAlign w:val="center"/>
          </w:tcPr>
          <w:p w:rsidR="008C7172" w:rsidRPr="008C7172" w:rsidRDefault="008C7172" w:rsidP="0053192F">
            <w:pPr>
              <w:contextualSpacing/>
              <w:jc w:val="center"/>
              <w:rPr>
                <w:rFonts w:eastAsiaTheme="minorHAnsi"/>
                <w:b/>
                <w:sz w:val="16"/>
                <w:szCs w:val="16"/>
                <w:lang w:eastAsia="en-US"/>
              </w:rPr>
            </w:pPr>
          </w:p>
        </w:tc>
        <w:tc>
          <w:tcPr>
            <w:tcW w:w="1160" w:type="dxa"/>
            <w:vAlign w:val="center"/>
          </w:tcPr>
          <w:p w:rsidR="008C7172" w:rsidRPr="008C7172" w:rsidRDefault="008C7172" w:rsidP="0053192F">
            <w:pPr>
              <w:contextualSpacing/>
              <w:jc w:val="center"/>
              <w:rPr>
                <w:rFonts w:eastAsiaTheme="minorHAnsi"/>
                <w:b/>
                <w:sz w:val="16"/>
                <w:szCs w:val="16"/>
                <w:lang w:eastAsia="en-US"/>
              </w:rPr>
            </w:pPr>
          </w:p>
        </w:tc>
      </w:tr>
      <w:tr w:rsidR="008C7172" w:rsidRPr="008C7172" w:rsidTr="0053192F">
        <w:trPr>
          <w:trHeight w:val="368"/>
        </w:trPr>
        <w:tc>
          <w:tcPr>
            <w:tcW w:w="2221" w:type="dxa"/>
            <w:shd w:val="clear" w:color="auto" w:fill="auto"/>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газ, в т.ч.:</w:t>
            </w:r>
          </w:p>
        </w:tc>
        <w:tc>
          <w:tcPr>
            <w:tcW w:w="1012" w:type="dxa"/>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руб./тыс</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4 703,7</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4 619,5</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4 794,4</w:t>
            </w:r>
          </w:p>
        </w:tc>
        <w:tc>
          <w:tcPr>
            <w:tcW w:w="1065"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4 705,1</w:t>
            </w:r>
          </w:p>
        </w:tc>
        <w:tc>
          <w:tcPr>
            <w:tcW w:w="908" w:type="dxa"/>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4 619,5</w:t>
            </w:r>
          </w:p>
        </w:tc>
        <w:tc>
          <w:tcPr>
            <w:tcW w:w="909"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4 794,4</w:t>
            </w:r>
          </w:p>
        </w:tc>
        <w:tc>
          <w:tcPr>
            <w:tcW w:w="1160"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4 704,5</w:t>
            </w:r>
          </w:p>
        </w:tc>
      </w:tr>
      <w:tr w:rsidR="008C7172" w:rsidRPr="008C7172" w:rsidTr="0053192F">
        <w:trPr>
          <w:trHeight w:val="368"/>
        </w:trPr>
        <w:tc>
          <w:tcPr>
            <w:tcW w:w="2221" w:type="dxa"/>
            <w:shd w:val="clear" w:color="auto" w:fill="auto"/>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газ лимитный</w:t>
            </w:r>
          </w:p>
        </w:tc>
        <w:tc>
          <w:tcPr>
            <w:tcW w:w="1012" w:type="dxa"/>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руб./тыс</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4 704,0</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4 619,46</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4 794,39</w:t>
            </w:r>
          </w:p>
        </w:tc>
        <w:tc>
          <w:tcPr>
            <w:tcW w:w="1065"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4 705,1</w:t>
            </w:r>
          </w:p>
        </w:tc>
        <w:tc>
          <w:tcPr>
            <w:tcW w:w="908"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4 619,46</w:t>
            </w:r>
          </w:p>
        </w:tc>
        <w:tc>
          <w:tcPr>
            <w:tcW w:w="909"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4 794,39</w:t>
            </w:r>
          </w:p>
        </w:tc>
        <w:tc>
          <w:tcPr>
            <w:tcW w:w="1160"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4 704,57</w:t>
            </w:r>
          </w:p>
        </w:tc>
      </w:tr>
      <w:tr w:rsidR="008C7172" w:rsidRPr="008C7172" w:rsidTr="0053192F">
        <w:trPr>
          <w:trHeight w:val="280"/>
        </w:trPr>
        <w:tc>
          <w:tcPr>
            <w:tcW w:w="2221" w:type="dxa"/>
            <w:shd w:val="clear" w:color="auto" w:fill="auto"/>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оптовая цена</w:t>
            </w:r>
          </w:p>
        </w:tc>
        <w:tc>
          <w:tcPr>
            <w:tcW w:w="1012" w:type="dxa"/>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руб./тыс</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contextualSpacing/>
              <w:jc w:val="center"/>
              <w:rPr>
                <w:rFonts w:eastAsiaTheme="minorHAnsi"/>
                <w:sz w:val="16"/>
                <w:szCs w:val="16"/>
                <w:lang w:eastAsia="en-US"/>
              </w:rPr>
            </w:pPr>
          </w:p>
        </w:tc>
        <w:tc>
          <w:tcPr>
            <w:tcW w:w="943"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4 215,00</w:t>
            </w:r>
          </w:p>
        </w:tc>
        <w:tc>
          <w:tcPr>
            <w:tcW w:w="943"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4 379,00</w:t>
            </w:r>
          </w:p>
        </w:tc>
        <w:tc>
          <w:tcPr>
            <w:tcW w:w="1065"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 </w:t>
            </w:r>
          </w:p>
        </w:tc>
        <w:tc>
          <w:tcPr>
            <w:tcW w:w="908"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4 215,00</w:t>
            </w:r>
          </w:p>
        </w:tc>
        <w:tc>
          <w:tcPr>
            <w:tcW w:w="909"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4 379,00</w:t>
            </w:r>
          </w:p>
        </w:tc>
        <w:tc>
          <w:tcPr>
            <w:tcW w:w="1160"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 </w:t>
            </w:r>
          </w:p>
        </w:tc>
      </w:tr>
      <w:tr w:rsidR="008C7172" w:rsidRPr="008C7172" w:rsidTr="0053192F">
        <w:trPr>
          <w:trHeight w:val="285"/>
        </w:trPr>
        <w:tc>
          <w:tcPr>
            <w:tcW w:w="2221" w:type="dxa"/>
            <w:shd w:val="clear" w:color="auto" w:fill="auto"/>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ПССУ</w:t>
            </w:r>
          </w:p>
        </w:tc>
        <w:tc>
          <w:tcPr>
            <w:tcW w:w="1012" w:type="dxa"/>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руб./тыс</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contextualSpacing/>
              <w:jc w:val="center"/>
              <w:rPr>
                <w:rFonts w:eastAsiaTheme="minorHAnsi"/>
                <w:sz w:val="16"/>
                <w:szCs w:val="16"/>
                <w:lang w:eastAsia="en-US"/>
              </w:rPr>
            </w:pPr>
          </w:p>
        </w:tc>
        <w:tc>
          <w:tcPr>
            <w:tcW w:w="943"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86,17</w:t>
            </w:r>
          </w:p>
        </w:tc>
        <w:tc>
          <w:tcPr>
            <w:tcW w:w="943"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86,17</w:t>
            </w:r>
          </w:p>
        </w:tc>
        <w:tc>
          <w:tcPr>
            <w:tcW w:w="1065"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 </w:t>
            </w:r>
          </w:p>
        </w:tc>
        <w:tc>
          <w:tcPr>
            <w:tcW w:w="908"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86,17</w:t>
            </w:r>
          </w:p>
        </w:tc>
        <w:tc>
          <w:tcPr>
            <w:tcW w:w="909"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86,17</w:t>
            </w:r>
          </w:p>
        </w:tc>
        <w:tc>
          <w:tcPr>
            <w:tcW w:w="1160"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 </w:t>
            </w:r>
          </w:p>
        </w:tc>
      </w:tr>
      <w:tr w:rsidR="008C7172" w:rsidRPr="008C7172" w:rsidTr="0053192F">
        <w:trPr>
          <w:trHeight w:val="260"/>
        </w:trPr>
        <w:tc>
          <w:tcPr>
            <w:tcW w:w="2221" w:type="dxa"/>
            <w:shd w:val="clear" w:color="auto" w:fill="auto"/>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транспорт</w:t>
            </w:r>
          </w:p>
        </w:tc>
        <w:tc>
          <w:tcPr>
            <w:tcW w:w="1012" w:type="dxa"/>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руб./тыс</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contextualSpacing/>
              <w:jc w:val="center"/>
              <w:rPr>
                <w:rFonts w:eastAsiaTheme="minorHAnsi"/>
                <w:sz w:val="16"/>
                <w:szCs w:val="16"/>
                <w:lang w:eastAsia="en-US"/>
              </w:rPr>
            </w:pPr>
          </w:p>
        </w:tc>
        <w:tc>
          <w:tcPr>
            <w:tcW w:w="943"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237,08</w:t>
            </w:r>
          </w:p>
        </w:tc>
        <w:tc>
          <w:tcPr>
            <w:tcW w:w="943"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240,86</w:t>
            </w:r>
          </w:p>
        </w:tc>
        <w:tc>
          <w:tcPr>
            <w:tcW w:w="1065"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 </w:t>
            </w:r>
          </w:p>
        </w:tc>
        <w:tc>
          <w:tcPr>
            <w:tcW w:w="908"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237,08</w:t>
            </w:r>
          </w:p>
        </w:tc>
        <w:tc>
          <w:tcPr>
            <w:tcW w:w="909"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240,86</w:t>
            </w:r>
          </w:p>
        </w:tc>
        <w:tc>
          <w:tcPr>
            <w:tcW w:w="1160"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 </w:t>
            </w:r>
          </w:p>
        </w:tc>
      </w:tr>
      <w:tr w:rsidR="008C7172" w:rsidRPr="008C7172" w:rsidTr="0053192F">
        <w:trPr>
          <w:trHeight w:val="265"/>
        </w:trPr>
        <w:tc>
          <w:tcPr>
            <w:tcW w:w="2221" w:type="dxa"/>
            <w:shd w:val="clear" w:color="auto" w:fill="auto"/>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спецнадбавка</w:t>
            </w:r>
          </w:p>
        </w:tc>
        <w:tc>
          <w:tcPr>
            <w:tcW w:w="1012" w:type="dxa"/>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руб./тыс</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contextualSpacing/>
              <w:jc w:val="center"/>
              <w:rPr>
                <w:rFonts w:eastAsiaTheme="minorHAnsi"/>
                <w:sz w:val="16"/>
                <w:szCs w:val="16"/>
                <w:lang w:eastAsia="en-US"/>
              </w:rPr>
            </w:pPr>
          </w:p>
        </w:tc>
        <w:tc>
          <w:tcPr>
            <w:tcW w:w="943"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81,21</w:t>
            </w:r>
          </w:p>
        </w:tc>
        <w:tc>
          <w:tcPr>
            <w:tcW w:w="943"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88,36</w:t>
            </w:r>
          </w:p>
        </w:tc>
        <w:tc>
          <w:tcPr>
            <w:tcW w:w="1065"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 </w:t>
            </w:r>
          </w:p>
        </w:tc>
        <w:tc>
          <w:tcPr>
            <w:tcW w:w="908"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81,21</w:t>
            </w:r>
          </w:p>
        </w:tc>
        <w:tc>
          <w:tcPr>
            <w:tcW w:w="909"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88,36</w:t>
            </w:r>
          </w:p>
        </w:tc>
        <w:tc>
          <w:tcPr>
            <w:tcW w:w="1160" w:type="dxa"/>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 </w:t>
            </w:r>
          </w:p>
        </w:tc>
      </w:tr>
      <w:tr w:rsidR="008C7172" w:rsidRPr="008C7172" w:rsidTr="0053192F">
        <w:trPr>
          <w:trHeight w:val="368"/>
        </w:trPr>
        <w:tc>
          <w:tcPr>
            <w:tcW w:w="2221" w:type="dxa"/>
            <w:shd w:val="clear" w:color="auto" w:fill="auto"/>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газ сверхлимитный</w:t>
            </w:r>
          </w:p>
        </w:tc>
        <w:tc>
          <w:tcPr>
            <w:tcW w:w="1012" w:type="dxa"/>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руб./тыс</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4 703,0</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4 619,5</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4 794,4</w:t>
            </w:r>
          </w:p>
        </w:tc>
        <w:tc>
          <w:tcPr>
            <w:tcW w:w="1065"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4 705,1</w:t>
            </w:r>
          </w:p>
        </w:tc>
        <w:tc>
          <w:tcPr>
            <w:tcW w:w="908"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4 619,46</w:t>
            </w:r>
          </w:p>
        </w:tc>
        <w:tc>
          <w:tcPr>
            <w:tcW w:w="909"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4 794,39</w:t>
            </w:r>
          </w:p>
        </w:tc>
        <w:tc>
          <w:tcPr>
            <w:tcW w:w="1160"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4 704,10</w:t>
            </w:r>
          </w:p>
        </w:tc>
      </w:tr>
      <w:tr w:rsidR="008C7172" w:rsidRPr="008C7172" w:rsidTr="0053192F">
        <w:trPr>
          <w:trHeight w:val="368"/>
        </w:trPr>
        <w:tc>
          <w:tcPr>
            <w:tcW w:w="2221" w:type="dxa"/>
            <w:shd w:val="clear" w:color="auto" w:fill="auto"/>
            <w:vAlign w:val="center"/>
          </w:tcPr>
          <w:p w:rsidR="008C7172" w:rsidRPr="008C7172" w:rsidRDefault="008C7172" w:rsidP="0053192F">
            <w:pPr>
              <w:contextualSpacing/>
              <w:rPr>
                <w:rFonts w:eastAsiaTheme="minorHAnsi"/>
                <w:b/>
                <w:color w:val="000000"/>
                <w:sz w:val="16"/>
                <w:szCs w:val="16"/>
                <w:lang w:eastAsia="en-US"/>
              </w:rPr>
            </w:pPr>
            <w:r w:rsidRPr="008C7172">
              <w:rPr>
                <w:rFonts w:eastAsiaTheme="minorHAnsi"/>
                <w:b/>
                <w:color w:val="000000"/>
                <w:sz w:val="16"/>
                <w:szCs w:val="16"/>
                <w:lang w:eastAsia="en-US"/>
              </w:rPr>
              <w:t xml:space="preserve">Расходы на топливо </w:t>
            </w:r>
          </w:p>
        </w:tc>
        <w:tc>
          <w:tcPr>
            <w:tcW w:w="1012" w:type="dxa"/>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тыс. руб.</w:t>
            </w:r>
          </w:p>
        </w:tc>
        <w:tc>
          <w:tcPr>
            <w:tcW w:w="1046" w:type="dxa"/>
            <w:vAlign w:val="center"/>
          </w:tcPr>
          <w:p w:rsidR="008C7172" w:rsidRPr="008C7172" w:rsidRDefault="008C7172" w:rsidP="0053192F">
            <w:pPr>
              <w:ind w:left="-80" w:right="-83"/>
              <w:contextualSpacing/>
              <w:jc w:val="center"/>
              <w:rPr>
                <w:rFonts w:eastAsiaTheme="minorHAnsi"/>
                <w:b/>
                <w:sz w:val="16"/>
                <w:szCs w:val="16"/>
                <w:lang w:eastAsia="en-US"/>
              </w:rPr>
            </w:pPr>
            <w:r w:rsidRPr="008C7172">
              <w:rPr>
                <w:rFonts w:eastAsiaTheme="minorHAnsi"/>
                <w:b/>
                <w:sz w:val="16"/>
                <w:szCs w:val="16"/>
                <w:lang w:eastAsia="en-US"/>
              </w:rPr>
              <w:t>1 595 869,73</w:t>
            </w:r>
          </w:p>
        </w:tc>
        <w:tc>
          <w:tcPr>
            <w:tcW w:w="943" w:type="dxa"/>
            <w:vAlign w:val="center"/>
          </w:tcPr>
          <w:p w:rsidR="008C7172" w:rsidRPr="008C7172" w:rsidRDefault="008C7172" w:rsidP="0053192F">
            <w:pPr>
              <w:ind w:left="-80" w:right="-83"/>
              <w:contextualSpacing/>
              <w:jc w:val="center"/>
              <w:rPr>
                <w:rFonts w:eastAsiaTheme="minorHAnsi"/>
                <w:b/>
                <w:sz w:val="16"/>
                <w:szCs w:val="16"/>
                <w:lang w:eastAsia="en-US"/>
              </w:rPr>
            </w:pPr>
            <w:r w:rsidRPr="008C7172">
              <w:rPr>
                <w:rFonts w:eastAsiaTheme="minorHAnsi"/>
                <w:b/>
                <w:sz w:val="16"/>
                <w:szCs w:val="16"/>
                <w:lang w:eastAsia="en-US"/>
              </w:rPr>
              <w:t>810 181,63</w:t>
            </w:r>
          </w:p>
        </w:tc>
        <w:tc>
          <w:tcPr>
            <w:tcW w:w="943" w:type="dxa"/>
            <w:vAlign w:val="center"/>
          </w:tcPr>
          <w:p w:rsidR="008C7172" w:rsidRPr="008C7172" w:rsidRDefault="008C7172" w:rsidP="0053192F">
            <w:pPr>
              <w:ind w:left="-80" w:right="-83"/>
              <w:contextualSpacing/>
              <w:jc w:val="center"/>
              <w:rPr>
                <w:rFonts w:eastAsiaTheme="minorHAnsi"/>
                <w:b/>
                <w:sz w:val="16"/>
                <w:szCs w:val="16"/>
                <w:lang w:eastAsia="en-US"/>
              </w:rPr>
            </w:pPr>
            <w:r w:rsidRPr="008C7172">
              <w:rPr>
                <w:rFonts w:eastAsiaTheme="minorHAnsi"/>
                <w:b/>
                <w:sz w:val="16"/>
                <w:szCs w:val="16"/>
                <w:lang w:eastAsia="en-US"/>
              </w:rPr>
              <w:t>785 688,11</w:t>
            </w:r>
          </w:p>
        </w:tc>
        <w:tc>
          <w:tcPr>
            <w:tcW w:w="1065" w:type="dxa"/>
            <w:vAlign w:val="center"/>
          </w:tcPr>
          <w:p w:rsidR="008C7172" w:rsidRPr="008C7172" w:rsidRDefault="008C7172" w:rsidP="0053192F">
            <w:pPr>
              <w:ind w:left="-80" w:right="-83"/>
              <w:contextualSpacing/>
              <w:jc w:val="center"/>
              <w:rPr>
                <w:rFonts w:eastAsiaTheme="minorHAnsi"/>
                <w:b/>
                <w:sz w:val="16"/>
                <w:szCs w:val="16"/>
                <w:lang w:eastAsia="en-US"/>
              </w:rPr>
            </w:pPr>
            <w:r w:rsidRPr="008C7172">
              <w:rPr>
                <w:rFonts w:eastAsiaTheme="minorHAnsi"/>
                <w:b/>
                <w:sz w:val="16"/>
                <w:szCs w:val="16"/>
                <w:lang w:eastAsia="en-US"/>
              </w:rPr>
              <w:t>1 764 515,54</w:t>
            </w:r>
          </w:p>
        </w:tc>
        <w:tc>
          <w:tcPr>
            <w:tcW w:w="908" w:type="dxa"/>
            <w:vAlign w:val="center"/>
          </w:tcPr>
          <w:p w:rsidR="008C7172" w:rsidRPr="008C7172" w:rsidRDefault="008C7172" w:rsidP="0053192F">
            <w:pPr>
              <w:ind w:left="-80" w:right="-83"/>
              <w:contextualSpacing/>
              <w:jc w:val="center"/>
              <w:rPr>
                <w:rFonts w:eastAsiaTheme="minorHAnsi"/>
                <w:b/>
                <w:sz w:val="16"/>
                <w:szCs w:val="16"/>
                <w:lang w:eastAsia="en-US"/>
              </w:rPr>
            </w:pPr>
            <w:r w:rsidRPr="008C7172">
              <w:rPr>
                <w:rFonts w:eastAsiaTheme="minorHAnsi"/>
                <w:b/>
                <w:sz w:val="16"/>
                <w:szCs w:val="16"/>
                <w:lang w:eastAsia="en-US"/>
              </w:rPr>
              <w:t>884 182,92</w:t>
            </w:r>
          </w:p>
        </w:tc>
        <w:tc>
          <w:tcPr>
            <w:tcW w:w="909" w:type="dxa"/>
            <w:vAlign w:val="center"/>
          </w:tcPr>
          <w:p w:rsidR="008C7172" w:rsidRPr="008C7172" w:rsidRDefault="008C7172" w:rsidP="0053192F">
            <w:pPr>
              <w:ind w:left="-80" w:right="-83"/>
              <w:contextualSpacing/>
              <w:jc w:val="center"/>
              <w:rPr>
                <w:rFonts w:eastAsiaTheme="minorHAnsi"/>
                <w:b/>
                <w:sz w:val="16"/>
                <w:szCs w:val="16"/>
                <w:lang w:eastAsia="en-US"/>
              </w:rPr>
            </w:pPr>
            <w:r w:rsidRPr="008C7172">
              <w:rPr>
                <w:rFonts w:eastAsiaTheme="minorHAnsi"/>
                <w:b/>
                <w:sz w:val="16"/>
                <w:szCs w:val="16"/>
                <w:lang w:eastAsia="en-US"/>
              </w:rPr>
              <w:t>880 332,62</w:t>
            </w:r>
          </w:p>
        </w:tc>
        <w:tc>
          <w:tcPr>
            <w:tcW w:w="1160" w:type="dxa"/>
            <w:vAlign w:val="center"/>
          </w:tcPr>
          <w:p w:rsidR="008C7172" w:rsidRPr="008C7172" w:rsidRDefault="008C7172" w:rsidP="0053192F">
            <w:pPr>
              <w:ind w:left="-80" w:right="-83"/>
              <w:contextualSpacing/>
              <w:jc w:val="center"/>
              <w:rPr>
                <w:rFonts w:eastAsiaTheme="minorHAnsi"/>
                <w:b/>
                <w:sz w:val="16"/>
                <w:szCs w:val="16"/>
                <w:lang w:eastAsia="en-US"/>
              </w:rPr>
            </w:pPr>
            <w:r w:rsidRPr="008C7172">
              <w:rPr>
                <w:rFonts w:eastAsiaTheme="minorHAnsi"/>
                <w:b/>
                <w:sz w:val="16"/>
                <w:szCs w:val="16"/>
                <w:lang w:eastAsia="en-US"/>
              </w:rPr>
              <w:t>3 360 385,3</w:t>
            </w:r>
          </w:p>
        </w:tc>
      </w:tr>
      <w:tr w:rsidR="008C7172" w:rsidRPr="008C7172" w:rsidTr="0053192F">
        <w:trPr>
          <w:trHeight w:val="368"/>
        </w:trPr>
        <w:tc>
          <w:tcPr>
            <w:tcW w:w="2221" w:type="dxa"/>
            <w:shd w:val="clear" w:color="auto" w:fill="auto"/>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лимитный газ</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тыс. руб.</w:t>
            </w:r>
          </w:p>
        </w:tc>
        <w:tc>
          <w:tcPr>
            <w:tcW w:w="1046"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1 189 042,61</w:t>
            </w:r>
          </w:p>
        </w:tc>
        <w:tc>
          <w:tcPr>
            <w:tcW w:w="943"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603 613,71</w:t>
            </w:r>
          </w:p>
        </w:tc>
        <w:tc>
          <w:tcPr>
            <w:tcW w:w="943"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585 428,90</w:t>
            </w:r>
          </w:p>
        </w:tc>
        <w:tc>
          <w:tcPr>
            <w:tcW w:w="1065"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1 314 625,92</w:t>
            </w:r>
          </w:p>
        </w:tc>
        <w:tc>
          <w:tcPr>
            <w:tcW w:w="908"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658 747,26</w:t>
            </w:r>
          </w:p>
        </w:tc>
        <w:tc>
          <w:tcPr>
            <w:tcW w:w="909"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655 878,66</w:t>
            </w:r>
          </w:p>
        </w:tc>
        <w:tc>
          <w:tcPr>
            <w:tcW w:w="1160"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2 503 668,5</w:t>
            </w:r>
          </w:p>
        </w:tc>
      </w:tr>
      <w:tr w:rsidR="008C7172" w:rsidRPr="008C7172" w:rsidTr="0053192F">
        <w:trPr>
          <w:trHeight w:val="368"/>
        </w:trPr>
        <w:tc>
          <w:tcPr>
            <w:tcW w:w="2221" w:type="dxa"/>
            <w:shd w:val="clear" w:color="auto" w:fill="auto"/>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сверхлимитный газ</w:t>
            </w:r>
          </w:p>
        </w:tc>
        <w:tc>
          <w:tcPr>
            <w:tcW w:w="1012" w:type="dxa"/>
            <w:vAlign w:val="center"/>
          </w:tcPr>
          <w:p w:rsidR="008C7172" w:rsidRPr="008C7172" w:rsidRDefault="008C7172" w:rsidP="0053192F">
            <w:pPr>
              <w:contextualSpacing/>
              <w:jc w:val="center"/>
              <w:rPr>
                <w:rFonts w:eastAsiaTheme="minorHAnsi"/>
                <w:sz w:val="16"/>
                <w:szCs w:val="16"/>
                <w:lang w:eastAsia="en-US"/>
              </w:rPr>
            </w:pPr>
          </w:p>
        </w:tc>
        <w:tc>
          <w:tcPr>
            <w:tcW w:w="1046"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406 827,12</w:t>
            </w:r>
          </w:p>
        </w:tc>
        <w:tc>
          <w:tcPr>
            <w:tcW w:w="943"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206 567,92</w:t>
            </w:r>
          </w:p>
        </w:tc>
        <w:tc>
          <w:tcPr>
            <w:tcW w:w="943"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200 259,20</w:t>
            </w:r>
          </w:p>
        </w:tc>
        <w:tc>
          <w:tcPr>
            <w:tcW w:w="1065"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449 889,61</w:t>
            </w:r>
          </w:p>
        </w:tc>
        <w:tc>
          <w:tcPr>
            <w:tcW w:w="908"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225 435,65</w:t>
            </w:r>
          </w:p>
        </w:tc>
        <w:tc>
          <w:tcPr>
            <w:tcW w:w="909"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224 453,96</w:t>
            </w:r>
          </w:p>
        </w:tc>
        <w:tc>
          <w:tcPr>
            <w:tcW w:w="1160"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856 716,7</w:t>
            </w:r>
          </w:p>
        </w:tc>
      </w:tr>
    </w:tbl>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В соответствии с долей объема топлива на отпуск каждого вида энергии в суммарном объеме топлива, сжигаемого котлами ТЭЦ, суммарные затраты по ТЭЦ распределяются между тепловой и электрической энергией, т.е. отнесение расходов на себестоимость производства двух видов энергии осуществляется пропорционально расходу топлива.</w:t>
      </w:r>
    </w:p>
    <w:tbl>
      <w:tblPr>
        <w:tblW w:w="5000" w:type="pct"/>
        <w:tblLook w:val="04A0" w:firstRow="1" w:lastRow="0" w:firstColumn="1" w:lastColumn="0" w:noHBand="0" w:noVBand="1"/>
      </w:tblPr>
      <w:tblGrid>
        <w:gridCol w:w="2747"/>
        <w:gridCol w:w="1342"/>
        <w:gridCol w:w="1261"/>
        <w:gridCol w:w="1452"/>
        <w:gridCol w:w="1360"/>
        <w:gridCol w:w="1237"/>
        <w:gridCol w:w="1306"/>
      </w:tblGrid>
      <w:tr w:rsidR="008C7172" w:rsidRPr="008C7172" w:rsidTr="0053192F">
        <w:trPr>
          <w:trHeight w:val="261"/>
          <w:tblHeader/>
        </w:trPr>
        <w:tc>
          <w:tcPr>
            <w:tcW w:w="12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keepNext/>
              <w:contextualSpacing/>
              <w:jc w:val="center"/>
              <w:rPr>
                <w:rFonts w:eastAsiaTheme="minorHAnsi"/>
                <w:color w:val="000000"/>
                <w:sz w:val="16"/>
                <w:szCs w:val="16"/>
                <w:lang w:eastAsia="en-US"/>
              </w:rPr>
            </w:pPr>
            <w:r w:rsidRPr="008C7172">
              <w:rPr>
                <w:rFonts w:eastAsiaTheme="minorHAnsi"/>
                <w:color w:val="000000"/>
                <w:sz w:val="16"/>
                <w:szCs w:val="16"/>
                <w:lang w:eastAsia="en-US"/>
              </w:rPr>
              <w:t>Показатели</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keepNext/>
              <w:contextualSpacing/>
              <w:jc w:val="center"/>
              <w:rPr>
                <w:rFonts w:eastAsiaTheme="minorHAnsi"/>
                <w:color w:val="000000"/>
                <w:sz w:val="16"/>
                <w:szCs w:val="16"/>
                <w:lang w:eastAsia="en-US"/>
              </w:rPr>
            </w:pPr>
            <w:r w:rsidRPr="008C7172">
              <w:rPr>
                <w:rFonts w:eastAsiaTheme="minorHAnsi"/>
                <w:color w:val="000000"/>
                <w:sz w:val="16"/>
                <w:szCs w:val="16"/>
                <w:lang w:eastAsia="en-US"/>
              </w:rPr>
              <w:t>Ед</w:t>
            </w:r>
            <w:proofErr w:type="gramStart"/>
            <w:r w:rsidRPr="008C7172">
              <w:rPr>
                <w:rFonts w:eastAsiaTheme="minorHAnsi"/>
                <w:color w:val="000000"/>
                <w:sz w:val="16"/>
                <w:szCs w:val="16"/>
                <w:lang w:eastAsia="en-US"/>
              </w:rPr>
              <w:t>.и</w:t>
            </w:r>
            <w:proofErr w:type="gramEnd"/>
            <w:r w:rsidRPr="008C7172">
              <w:rPr>
                <w:rFonts w:eastAsiaTheme="minorHAnsi"/>
                <w:color w:val="000000"/>
                <w:sz w:val="16"/>
                <w:szCs w:val="16"/>
                <w:lang w:eastAsia="en-US"/>
              </w:rPr>
              <w:t>зм.</w:t>
            </w:r>
          </w:p>
        </w:tc>
        <w:tc>
          <w:tcPr>
            <w:tcW w:w="1902" w:type="pct"/>
            <w:gridSpan w:val="3"/>
            <w:tcBorders>
              <w:top w:val="single" w:sz="4" w:space="0" w:color="auto"/>
              <w:left w:val="nil"/>
              <w:bottom w:val="single" w:sz="4" w:space="0" w:color="auto"/>
              <w:right w:val="single" w:sz="4" w:space="0" w:color="000000"/>
            </w:tcBorders>
            <w:shd w:val="clear" w:color="auto" w:fill="auto"/>
            <w:vAlign w:val="center"/>
            <w:hideMark/>
          </w:tcPr>
          <w:p w:rsidR="008C7172" w:rsidRPr="008C7172" w:rsidRDefault="008C7172" w:rsidP="0053192F">
            <w:pPr>
              <w:keepNext/>
              <w:contextualSpacing/>
              <w:jc w:val="center"/>
              <w:rPr>
                <w:rFonts w:eastAsiaTheme="minorHAnsi"/>
                <w:color w:val="000000"/>
                <w:sz w:val="16"/>
                <w:szCs w:val="16"/>
                <w:lang w:eastAsia="en-US"/>
              </w:rPr>
            </w:pPr>
            <w:r w:rsidRPr="008C7172">
              <w:rPr>
                <w:rFonts w:eastAsiaTheme="minorHAnsi"/>
                <w:color w:val="000000"/>
                <w:sz w:val="16"/>
                <w:szCs w:val="16"/>
                <w:lang w:eastAsia="en-US"/>
              </w:rPr>
              <w:t>2017 г.</w:t>
            </w:r>
          </w:p>
        </w:tc>
        <w:tc>
          <w:tcPr>
            <w:tcW w:w="1188" w:type="pct"/>
            <w:gridSpan w:val="2"/>
            <w:tcBorders>
              <w:top w:val="single" w:sz="4" w:space="0" w:color="auto"/>
              <w:left w:val="nil"/>
              <w:bottom w:val="single" w:sz="4" w:space="0" w:color="auto"/>
              <w:right w:val="single" w:sz="4" w:space="0" w:color="auto"/>
            </w:tcBorders>
            <w:shd w:val="clear" w:color="auto" w:fill="auto"/>
            <w:vAlign w:val="center"/>
            <w:hideMark/>
          </w:tcPr>
          <w:p w:rsidR="008C7172" w:rsidRPr="008C7172" w:rsidRDefault="008C7172" w:rsidP="0053192F">
            <w:pPr>
              <w:keepNext/>
              <w:contextualSpacing/>
              <w:jc w:val="center"/>
              <w:rPr>
                <w:rFonts w:eastAsiaTheme="minorHAnsi"/>
                <w:color w:val="000000"/>
                <w:sz w:val="16"/>
                <w:szCs w:val="16"/>
                <w:lang w:eastAsia="en-US"/>
              </w:rPr>
            </w:pPr>
            <w:r w:rsidRPr="008C7172">
              <w:rPr>
                <w:rFonts w:eastAsiaTheme="minorHAnsi"/>
                <w:color w:val="000000"/>
                <w:sz w:val="16"/>
                <w:szCs w:val="16"/>
                <w:lang w:eastAsia="en-US"/>
              </w:rPr>
              <w:t>Коэффициент отнесения расходов ТЭЦ между видами энергии</w:t>
            </w:r>
          </w:p>
        </w:tc>
      </w:tr>
      <w:tr w:rsidR="008C7172" w:rsidRPr="008C7172" w:rsidTr="0053192F">
        <w:trPr>
          <w:trHeight w:val="85"/>
          <w:tblHeader/>
        </w:trPr>
        <w:tc>
          <w:tcPr>
            <w:tcW w:w="1283" w:type="pct"/>
            <w:vMerge/>
            <w:tcBorders>
              <w:top w:val="single" w:sz="4" w:space="0" w:color="auto"/>
              <w:left w:val="single" w:sz="4" w:space="0" w:color="auto"/>
              <w:bottom w:val="single" w:sz="4" w:space="0" w:color="auto"/>
              <w:right w:val="single" w:sz="4" w:space="0" w:color="auto"/>
            </w:tcBorders>
            <w:vAlign w:val="center"/>
            <w:hideMark/>
          </w:tcPr>
          <w:p w:rsidR="008C7172" w:rsidRPr="008C7172" w:rsidRDefault="008C7172" w:rsidP="0053192F">
            <w:pPr>
              <w:keepNext/>
              <w:contextualSpacing/>
              <w:rPr>
                <w:rFonts w:eastAsiaTheme="minorHAnsi"/>
                <w:color w:val="000000"/>
                <w:sz w:val="16"/>
                <w:szCs w:val="16"/>
                <w:lang w:eastAsia="en-US"/>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rsidR="008C7172" w:rsidRPr="008C7172" w:rsidRDefault="008C7172" w:rsidP="0053192F">
            <w:pPr>
              <w:keepNext/>
              <w:contextualSpacing/>
              <w:rPr>
                <w:rFonts w:eastAsiaTheme="minorHAnsi"/>
                <w:color w:val="000000"/>
                <w:sz w:val="16"/>
                <w:szCs w:val="16"/>
                <w:lang w:eastAsia="en-US"/>
              </w:rPr>
            </w:pPr>
          </w:p>
        </w:tc>
        <w:tc>
          <w:tcPr>
            <w:tcW w:w="589"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keepNext/>
              <w:contextualSpacing/>
              <w:jc w:val="center"/>
              <w:rPr>
                <w:rFonts w:eastAsiaTheme="minorHAnsi"/>
                <w:color w:val="000000"/>
                <w:sz w:val="16"/>
                <w:szCs w:val="16"/>
                <w:lang w:eastAsia="en-US"/>
              </w:rPr>
            </w:pPr>
            <w:r w:rsidRPr="008C7172">
              <w:rPr>
                <w:rFonts w:eastAsiaTheme="minorHAnsi"/>
                <w:color w:val="000000"/>
                <w:sz w:val="16"/>
                <w:szCs w:val="16"/>
                <w:lang w:eastAsia="en-US"/>
              </w:rPr>
              <w:t>э/э</w:t>
            </w:r>
          </w:p>
        </w:tc>
        <w:tc>
          <w:tcPr>
            <w:tcW w:w="678"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keepNext/>
              <w:contextualSpacing/>
              <w:jc w:val="center"/>
              <w:rPr>
                <w:rFonts w:eastAsiaTheme="minorHAnsi"/>
                <w:color w:val="000000"/>
                <w:sz w:val="16"/>
                <w:szCs w:val="16"/>
                <w:lang w:eastAsia="en-US"/>
              </w:rPr>
            </w:pPr>
            <w:r w:rsidRPr="008C7172">
              <w:rPr>
                <w:rFonts w:eastAsiaTheme="minorHAnsi"/>
                <w:color w:val="000000"/>
                <w:sz w:val="16"/>
                <w:szCs w:val="16"/>
                <w:lang w:eastAsia="en-US"/>
              </w:rPr>
              <w:t>т/э</w:t>
            </w:r>
          </w:p>
        </w:tc>
        <w:tc>
          <w:tcPr>
            <w:tcW w:w="635"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keepNext/>
              <w:contextualSpacing/>
              <w:jc w:val="center"/>
              <w:rPr>
                <w:rFonts w:eastAsiaTheme="minorHAnsi"/>
                <w:color w:val="000000"/>
                <w:sz w:val="16"/>
                <w:szCs w:val="16"/>
                <w:lang w:eastAsia="en-US"/>
              </w:rPr>
            </w:pPr>
            <w:r w:rsidRPr="008C7172">
              <w:rPr>
                <w:rFonts w:eastAsiaTheme="minorHAnsi"/>
                <w:color w:val="000000"/>
                <w:sz w:val="16"/>
                <w:szCs w:val="16"/>
                <w:lang w:eastAsia="en-US"/>
              </w:rPr>
              <w:t>ИТОГО по ТЭЦ</w:t>
            </w:r>
          </w:p>
        </w:tc>
        <w:tc>
          <w:tcPr>
            <w:tcW w:w="578"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keepNext/>
              <w:contextualSpacing/>
              <w:jc w:val="center"/>
              <w:rPr>
                <w:rFonts w:eastAsiaTheme="minorHAnsi"/>
                <w:color w:val="000000"/>
                <w:sz w:val="16"/>
                <w:szCs w:val="16"/>
                <w:lang w:eastAsia="en-US"/>
              </w:rPr>
            </w:pPr>
            <w:r w:rsidRPr="008C7172">
              <w:rPr>
                <w:rFonts w:eastAsiaTheme="minorHAnsi"/>
                <w:color w:val="000000"/>
                <w:sz w:val="16"/>
                <w:szCs w:val="16"/>
                <w:lang w:eastAsia="en-US"/>
              </w:rPr>
              <w:t>э/э</w:t>
            </w:r>
          </w:p>
        </w:tc>
        <w:tc>
          <w:tcPr>
            <w:tcW w:w="610"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keepNext/>
              <w:contextualSpacing/>
              <w:jc w:val="center"/>
              <w:rPr>
                <w:rFonts w:eastAsiaTheme="minorHAnsi"/>
                <w:color w:val="000000"/>
                <w:sz w:val="16"/>
                <w:szCs w:val="16"/>
                <w:lang w:eastAsia="en-US"/>
              </w:rPr>
            </w:pPr>
            <w:r w:rsidRPr="008C7172">
              <w:rPr>
                <w:rFonts w:eastAsiaTheme="minorHAnsi"/>
                <w:color w:val="000000"/>
                <w:sz w:val="16"/>
                <w:szCs w:val="16"/>
                <w:lang w:eastAsia="en-US"/>
              </w:rPr>
              <w:t>т/э</w:t>
            </w:r>
          </w:p>
        </w:tc>
      </w:tr>
      <w:tr w:rsidR="008C7172" w:rsidRPr="008C7172" w:rsidTr="0053192F">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Предл</w:t>
            </w:r>
            <w:proofErr w:type="gramStart"/>
            <w:r w:rsidRPr="008C7172">
              <w:rPr>
                <w:rFonts w:eastAsiaTheme="minorHAnsi"/>
                <w:color w:val="000000"/>
                <w:lang w:eastAsia="en-US"/>
              </w:rPr>
              <w:t>.о</w:t>
            </w:r>
            <w:proofErr w:type="gramEnd"/>
            <w:r w:rsidRPr="008C7172">
              <w:rPr>
                <w:rFonts w:eastAsiaTheme="minorHAnsi"/>
                <w:color w:val="000000"/>
                <w:lang w:eastAsia="en-US"/>
              </w:rPr>
              <w:t>рг. на 2017 г.</w:t>
            </w:r>
          </w:p>
        </w:tc>
      </w:tr>
      <w:tr w:rsidR="008C7172" w:rsidRPr="008C7172" w:rsidTr="0053192F">
        <w:trPr>
          <w:trHeight w:val="300"/>
        </w:trPr>
        <w:tc>
          <w:tcPr>
            <w:tcW w:w="1283" w:type="pct"/>
            <w:tcBorders>
              <w:top w:val="nil"/>
              <w:left w:val="single" w:sz="4" w:space="0" w:color="auto"/>
              <w:bottom w:val="single" w:sz="4" w:space="0" w:color="auto"/>
              <w:right w:val="single" w:sz="4" w:space="0" w:color="auto"/>
            </w:tcBorders>
            <w:shd w:val="clear" w:color="auto" w:fill="auto"/>
            <w:vAlign w:val="center"/>
          </w:tcPr>
          <w:p w:rsidR="008C7172" w:rsidRPr="008C7172" w:rsidRDefault="008C7172" w:rsidP="0053192F">
            <w:pPr>
              <w:contextualSpacing/>
              <w:rPr>
                <w:rFonts w:eastAsiaTheme="minorHAnsi"/>
                <w:color w:val="000000"/>
                <w:lang w:eastAsia="en-US"/>
              </w:rPr>
            </w:pPr>
            <w:r w:rsidRPr="008C7172">
              <w:rPr>
                <w:rFonts w:eastAsiaTheme="minorHAnsi"/>
                <w:color w:val="000000"/>
                <w:lang w:eastAsia="en-US"/>
              </w:rPr>
              <w:t>Отпуск э/э (т/э)</w:t>
            </w:r>
          </w:p>
        </w:tc>
        <w:tc>
          <w:tcPr>
            <w:tcW w:w="627" w:type="pct"/>
            <w:tcBorders>
              <w:top w:val="nil"/>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rPr>
                <w:rFonts w:eastAsiaTheme="minorHAnsi"/>
                <w:color w:val="000000"/>
                <w:lang w:eastAsia="en-US"/>
              </w:rPr>
            </w:pPr>
            <w:r w:rsidRPr="008C7172">
              <w:rPr>
                <w:rFonts w:eastAsiaTheme="minorHAnsi"/>
                <w:lang w:eastAsia="en-US"/>
              </w:rPr>
              <w:t>млн.кВт.ч (тыс</w:t>
            </w:r>
            <w:proofErr w:type="gramStart"/>
            <w:r w:rsidRPr="008C7172">
              <w:rPr>
                <w:rFonts w:eastAsiaTheme="minorHAnsi"/>
                <w:lang w:eastAsia="en-US"/>
              </w:rPr>
              <w:t>.Г</w:t>
            </w:r>
            <w:proofErr w:type="gramEnd"/>
            <w:r w:rsidRPr="008C7172">
              <w:rPr>
                <w:rFonts w:eastAsiaTheme="minorHAnsi"/>
                <w:lang w:eastAsia="en-US"/>
              </w:rPr>
              <w:t>кал)</w:t>
            </w:r>
          </w:p>
        </w:tc>
        <w:tc>
          <w:tcPr>
            <w:tcW w:w="589"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1 130,29</w:t>
            </w:r>
          </w:p>
        </w:tc>
        <w:tc>
          <w:tcPr>
            <w:tcW w:w="678"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2 970,717</w:t>
            </w:r>
          </w:p>
        </w:tc>
        <w:tc>
          <w:tcPr>
            <w:tcW w:w="635"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c>
          <w:tcPr>
            <w:tcW w:w="578"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c>
          <w:tcPr>
            <w:tcW w:w="610"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r>
      <w:tr w:rsidR="008C7172" w:rsidRPr="008C7172" w:rsidTr="0053192F">
        <w:trPr>
          <w:trHeight w:val="300"/>
        </w:trPr>
        <w:tc>
          <w:tcPr>
            <w:tcW w:w="1283" w:type="pct"/>
            <w:tcBorders>
              <w:top w:val="nil"/>
              <w:left w:val="single" w:sz="4" w:space="0" w:color="auto"/>
              <w:bottom w:val="single" w:sz="4" w:space="0" w:color="auto"/>
              <w:right w:val="single" w:sz="4" w:space="0" w:color="auto"/>
            </w:tcBorders>
            <w:shd w:val="clear" w:color="auto" w:fill="auto"/>
            <w:vAlign w:val="center"/>
          </w:tcPr>
          <w:p w:rsidR="008C7172" w:rsidRPr="008C7172" w:rsidRDefault="008C7172" w:rsidP="0053192F">
            <w:pPr>
              <w:contextualSpacing/>
              <w:rPr>
                <w:rFonts w:eastAsiaTheme="minorHAnsi"/>
                <w:color w:val="000000"/>
                <w:lang w:eastAsia="en-US"/>
              </w:rPr>
            </w:pPr>
            <w:r w:rsidRPr="008C7172">
              <w:rPr>
                <w:rFonts w:eastAsiaTheme="minorHAnsi"/>
                <w:color w:val="000000"/>
                <w:lang w:eastAsia="en-US"/>
              </w:rPr>
              <w:t>Удельный расход усл. топлива на отпуск э/э (т/э)</w:t>
            </w:r>
          </w:p>
        </w:tc>
        <w:tc>
          <w:tcPr>
            <w:tcW w:w="627" w:type="pct"/>
            <w:tcBorders>
              <w:top w:val="nil"/>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г/кВт</w:t>
            </w:r>
            <w:proofErr w:type="gramStart"/>
            <w:r w:rsidRPr="008C7172">
              <w:rPr>
                <w:rFonts w:eastAsiaTheme="minorHAnsi"/>
                <w:color w:val="000000"/>
                <w:lang w:eastAsia="en-US"/>
              </w:rPr>
              <w:t>.ч</w:t>
            </w:r>
            <w:proofErr w:type="gramEnd"/>
            <w:r w:rsidRPr="008C7172">
              <w:rPr>
                <w:rFonts w:eastAsiaTheme="minorHAnsi"/>
                <w:color w:val="000000"/>
                <w:lang w:eastAsia="en-US"/>
              </w:rPr>
              <w:t xml:space="preserve"> (кг/Гкал)</w:t>
            </w:r>
          </w:p>
        </w:tc>
        <w:tc>
          <w:tcPr>
            <w:tcW w:w="589"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337,46</w:t>
            </w:r>
          </w:p>
        </w:tc>
        <w:tc>
          <w:tcPr>
            <w:tcW w:w="678"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143,93</w:t>
            </w:r>
          </w:p>
        </w:tc>
        <w:tc>
          <w:tcPr>
            <w:tcW w:w="635"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c>
          <w:tcPr>
            <w:tcW w:w="578"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c>
          <w:tcPr>
            <w:tcW w:w="610"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r>
      <w:tr w:rsidR="008C7172" w:rsidRPr="008C7172" w:rsidTr="0053192F">
        <w:trPr>
          <w:trHeight w:val="300"/>
        </w:trPr>
        <w:tc>
          <w:tcPr>
            <w:tcW w:w="1283" w:type="pct"/>
            <w:tcBorders>
              <w:top w:val="nil"/>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rPr>
                <w:rFonts w:eastAsiaTheme="minorHAnsi"/>
                <w:color w:val="000000"/>
                <w:lang w:eastAsia="en-US"/>
              </w:rPr>
            </w:pPr>
            <w:r w:rsidRPr="008C7172">
              <w:rPr>
                <w:rFonts w:eastAsiaTheme="minorHAnsi"/>
                <w:color w:val="000000"/>
                <w:lang w:eastAsia="en-US"/>
              </w:rPr>
              <w:t>Расход условного топлива</w:t>
            </w:r>
          </w:p>
        </w:tc>
        <w:tc>
          <w:tcPr>
            <w:tcW w:w="627"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тыс</w:t>
            </w:r>
            <w:proofErr w:type="gramStart"/>
            <w:r w:rsidRPr="008C7172">
              <w:rPr>
                <w:rFonts w:eastAsiaTheme="minorHAnsi"/>
                <w:color w:val="000000"/>
                <w:lang w:eastAsia="en-US"/>
              </w:rPr>
              <w:t>.т</w:t>
            </w:r>
            <w:proofErr w:type="gramEnd"/>
            <w:r w:rsidRPr="008C7172">
              <w:rPr>
                <w:rFonts w:eastAsiaTheme="minorHAnsi"/>
                <w:color w:val="000000"/>
                <w:lang w:eastAsia="en-US"/>
              </w:rPr>
              <w:t>ут</w:t>
            </w:r>
          </w:p>
        </w:tc>
        <w:tc>
          <w:tcPr>
            <w:tcW w:w="589"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381,43</w:t>
            </w:r>
          </w:p>
        </w:tc>
        <w:tc>
          <w:tcPr>
            <w:tcW w:w="678"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427,57</w:t>
            </w:r>
          </w:p>
        </w:tc>
        <w:tc>
          <w:tcPr>
            <w:tcW w:w="635"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809,00</w:t>
            </w:r>
          </w:p>
        </w:tc>
        <w:tc>
          <w:tcPr>
            <w:tcW w:w="578"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0,471</w:t>
            </w:r>
          </w:p>
        </w:tc>
        <w:tc>
          <w:tcPr>
            <w:tcW w:w="610"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0,529</w:t>
            </w:r>
          </w:p>
        </w:tc>
      </w:tr>
      <w:tr w:rsidR="008C7172" w:rsidRPr="008C7172" w:rsidTr="0053192F">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Принято ЛенРТК на 2017 г.</w:t>
            </w:r>
          </w:p>
        </w:tc>
      </w:tr>
      <w:tr w:rsidR="008C7172" w:rsidRPr="008C7172" w:rsidTr="0053192F">
        <w:trPr>
          <w:trHeight w:val="300"/>
        </w:trPr>
        <w:tc>
          <w:tcPr>
            <w:tcW w:w="1283" w:type="pct"/>
            <w:tcBorders>
              <w:top w:val="nil"/>
              <w:left w:val="single" w:sz="4" w:space="0" w:color="auto"/>
              <w:bottom w:val="single" w:sz="4" w:space="0" w:color="auto"/>
              <w:right w:val="single" w:sz="4" w:space="0" w:color="auto"/>
            </w:tcBorders>
            <w:shd w:val="clear" w:color="auto" w:fill="auto"/>
            <w:vAlign w:val="center"/>
          </w:tcPr>
          <w:p w:rsidR="008C7172" w:rsidRPr="008C7172" w:rsidRDefault="008C7172" w:rsidP="0053192F">
            <w:pPr>
              <w:contextualSpacing/>
              <w:rPr>
                <w:rFonts w:eastAsiaTheme="minorHAnsi"/>
                <w:color w:val="000000"/>
                <w:lang w:eastAsia="en-US"/>
              </w:rPr>
            </w:pPr>
            <w:r w:rsidRPr="008C7172">
              <w:rPr>
                <w:rFonts w:eastAsiaTheme="minorHAnsi"/>
                <w:color w:val="000000"/>
                <w:lang w:eastAsia="en-US"/>
              </w:rPr>
              <w:t>Отпуск э/э (т/э)</w:t>
            </w:r>
          </w:p>
        </w:tc>
        <w:tc>
          <w:tcPr>
            <w:tcW w:w="627" w:type="pct"/>
            <w:tcBorders>
              <w:top w:val="nil"/>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rPr>
                <w:rFonts w:eastAsiaTheme="minorHAnsi"/>
                <w:color w:val="000000"/>
                <w:lang w:eastAsia="en-US"/>
              </w:rPr>
            </w:pPr>
            <w:r w:rsidRPr="008C7172">
              <w:rPr>
                <w:rFonts w:eastAsiaTheme="minorHAnsi"/>
                <w:lang w:eastAsia="en-US"/>
              </w:rPr>
              <w:t>млн.кВт.ч (тыс</w:t>
            </w:r>
            <w:proofErr w:type="gramStart"/>
            <w:r w:rsidRPr="008C7172">
              <w:rPr>
                <w:rFonts w:eastAsiaTheme="minorHAnsi"/>
                <w:lang w:eastAsia="en-US"/>
              </w:rPr>
              <w:t>.Г</w:t>
            </w:r>
            <w:proofErr w:type="gramEnd"/>
            <w:r w:rsidRPr="008C7172">
              <w:rPr>
                <w:rFonts w:eastAsiaTheme="minorHAnsi"/>
                <w:lang w:eastAsia="en-US"/>
              </w:rPr>
              <w:t>кал)</w:t>
            </w:r>
          </w:p>
        </w:tc>
        <w:tc>
          <w:tcPr>
            <w:tcW w:w="589"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rFonts w:eastAsiaTheme="minorHAnsi"/>
                <w:iCs/>
                <w:lang w:eastAsia="en-US"/>
              </w:rPr>
            </w:pPr>
            <w:r w:rsidRPr="008C7172">
              <w:rPr>
                <w:rFonts w:eastAsiaTheme="minorHAnsi"/>
                <w:lang w:eastAsia="en-US"/>
              </w:rPr>
              <w:t>1 121,69</w:t>
            </w:r>
          </w:p>
        </w:tc>
        <w:tc>
          <w:tcPr>
            <w:tcW w:w="678"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rFonts w:eastAsiaTheme="minorHAnsi"/>
                <w:iCs/>
                <w:lang w:eastAsia="en-US"/>
              </w:rPr>
            </w:pPr>
            <w:r w:rsidRPr="008C7172">
              <w:rPr>
                <w:rFonts w:eastAsiaTheme="minorHAnsi"/>
                <w:lang w:eastAsia="en-US"/>
              </w:rPr>
              <w:t>2 970,72</w:t>
            </w:r>
          </w:p>
        </w:tc>
        <w:tc>
          <w:tcPr>
            <w:tcW w:w="635"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c>
          <w:tcPr>
            <w:tcW w:w="578"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c>
          <w:tcPr>
            <w:tcW w:w="610"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r>
      <w:tr w:rsidR="008C7172" w:rsidRPr="008C7172" w:rsidTr="0053192F">
        <w:trPr>
          <w:trHeight w:val="300"/>
        </w:trPr>
        <w:tc>
          <w:tcPr>
            <w:tcW w:w="1283" w:type="pct"/>
            <w:tcBorders>
              <w:top w:val="nil"/>
              <w:left w:val="single" w:sz="4" w:space="0" w:color="auto"/>
              <w:bottom w:val="single" w:sz="4" w:space="0" w:color="auto"/>
              <w:right w:val="single" w:sz="4" w:space="0" w:color="auto"/>
            </w:tcBorders>
            <w:shd w:val="clear" w:color="auto" w:fill="auto"/>
            <w:vAlign w:val="center"/>
          </w:tcPr>
          <w:p w:rsidR="008C7172" w:rsidRPr="008C7172" w:rsidRDefault="008C7172" w:rsidP="0053192F">
            <w:pPr>
              <w:contextualSpacing/>
              <w:rPr>
                <w:rFonts w:eastAsiaTheme="minorHAnsi"/>
                <w:color w:val="000000"/>
                <w:lang w:eastAsia="en-US"/>
              </w:rPr>
            </w:pPr>
            <w:r w:rsidRPr="008C7172">
              <w:rPr>
                <w:rFonts w:eastAsiaTheme="minorHAnsi"/>
                <w:color w:val="000000"/>
                <w:lang w:eastAsia="en-US"/>
              </w:rPr>
              <w:t>Удельный расход усл. топлива на отпуск э/э (т/э)</w:t>
            </w:r>
          </w:p>
        </w:tc>
        <w:tc>
          <w:tcPr>
            <w:tcW w:w="627" w:type="pct"/>
            <w:tcBorders>
              <w:top w:val="nil"/>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г/кВт</w:t>
            </w:r>
            <w:proofErr w:type="gramStart"/>
            <w:r w:rsidRPr="008C7172">
              <w:rPr>
                <w:rFonts w:eastAsiaTheme="minorHAnsi"/>
                <w:color w:val="000000"/>
                <w:lang w:eastAsia="en-US"/>
              </w:rPr>
              <w:t>.ч</w:t>
            </w:r>
            <w:proofErr w:type="gramEnd"/>
            <w:r w:rsidRPr="008C7172">
              <w:rPr>
                <w:rFonts w:eastAsiaTheme="minorHAnsi"/>
                <w:color w:val="000000"/>
                <w:lang w:eastAsia="en-US"/>
              </w:rPr>
              <w:t xml:space="preserve"> (кг/Гкал)</w:t>
            </w:r>
          </w:p>
        </w:tc>
        <w:tc>
          <w:tcPr>
            <w:tcW w:w="589"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rFonts w:eastAsiaTheme="minorHAnsi"/>
                <w:iCs/>
                <w:lang w:eastAsia="en-US"/>
              </w:rPr>
            </w:pPr>
            <w:r w:rsidRPr="008C7172">
              <w:rPr>
                <w:rFonts w:eastAsiaTheme="minorHAnsi"/>
                <w:iCs/>
                <w:lang w:eastAsia="en-US"/>
              </w:rPr>
              <w:t>341,36</w:t>
            </w:r>
          </w:p>
        </w:tc>
        <w:tc>
          <w:tcPr>
            <w:tcW w:w="678"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rFonts w:eastAsiaTheme="minorHAnsi"/>
                <w:iCs/>
                <w:lang w:eastAsia="en-US"/>
              </w:rPr>
            </w:pPr>
            <w:r w:rsidRPr="008C7172">
              <w:rPr>
                <w:rFonts w:eastAsiaTheme="minorHAnsi"/>
                <w:iCs/>
                <w:lang w:eastAsia="en-US"/>
              </w:rPr>
              <w:t>142,47</w:t>
            </w:r>
          </w:p>
        </w:tc>
        <w:tc>
          <w:tcPr>
            <w:tcW w:w="635"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c>
          <w:tcPr>
            <w:tcW w:w="578"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c>
          <w:tcPr>
            <w:tcW w:w="610"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r>
      <w:tr w:rsidR="008C7172" w:rsidRPr="008C7172" w:rsidTr="0053192F">
        <w:trPr>
          <w:trHeight w:val="300"/>
        </w:trPr>
        <w:tc>
          <w:tcPr>
            <w:tcW w:w="1283" w:type="pct"/>
            <w:tcBorders>
              <w:top w:val="nil"/>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rPr>
                <w:rFonts w:eastAsiaTheme="minorHAnsi"/>
                <w:color w:val="000000"/>
                <w:lang w:eastAsia="en-US"/>
              </w:rPr>
            </w:pPr>
            <w:r w:rsidRPr="008C7172">
              <w:rPr>
                <w:rFonts w:eastAsiaTheme="minorHAnsi"/>
                <w:color w:val="000000"/>
                <w:lang w:eastAsia="en-US"/>
              </w:rPr>
              <w:t>Расход условного топлива</w:t>
            </w:r>
          </w:p>
        </w:tc>
        <w:tc>
          <w:tcPr>
            <w:tcW w:w="627"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тыс</w:t>
            </w:r>
            <w:proofErr w:type="gramStart"/>
            <w:r w:rsidRPr="008C7172">
              <w:rPr>
                <w:rFonts w:eastAsiaTheme="minorHAnsi"/>
                <w:color w:val="000000"/>
                <w:lang w:eastAsia="en-US"/>
              </w:rPr>
              <w:t>.т</w:t>
            </w:r>
            <w:proofErr w:type="gramEnd"/>
            <w:r w:rsidRPr="008C7172">
              <w:rPr>
                <w:rFonts w:eastAsiaTheme="minorHAnsi"/>
                <w:color w:val="000000"/>
                <w:lang w:eastAsia="en-US"/>
              </w:rPr>
              <w:t>ут</w:t>
            </w:r>
          </w:p>
        </w:tc>
        <w:tc>
          <w:tcPr>
            <w:tcW w:w="589"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382,90</w:t>
            </w:r>
          </w:p>
        </w:tc>
        <w:tc>
          <w:tcPr>
            <w:tcW w:w="678"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423,24</w:t>
            </w:r>
          </w:p>
        </w:tc>
        <w:tc>
          <w:tcPr>
            <w:tcW w:w="635"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806,14</w:t>
            </w:r>
          </w:p>
        </w:tc>
        <w:tc>
          <w:tcPr>
            <w:tcW w:w="578"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0,475</w:t>
            </w:r>
          </w:p>
        </w:tc>
        <w:tc>
          <w:tcPr>
            <w:tcW w:w="610"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0,525</w:t>
            </w:r>
          </w:p>
        </w:tc>
      </w:tr>
    </w:tbl>
    <w:p w:rsidR="008C7172" w:rsidRPr="008C7172" w:rsidRDefault="008C7172" w:rsidP="0053192F">
      <w:pPr>
        <w:autoSpaceDE w:val="0"/>
        <w:autoSpaceDN w:val="0"/>
        <w:adjustRightInd w:val="0"/>
        <w:ind w:firstLine="720"/>
        <w:contextualSpacing/>
        <w:jc w:val="both"/>
        <w:rPr>
          <w:sz w:val="24"/>
          <w:szCs w:val="24"/>
        </w:rPr>
      </w:pPr>
    </w:p>
    <w:p w:rsidR="008C7172" w:rsidRPr="008C7172" w:rsidRDefault="008C7172" w:rsidP="0053192F">
      <w:pPr>
        <w:numPr>
          <w:ilvl w:val="1"/>
          <w:numId w:val="17"/>
        </w:numPr>
        <w:autoSpaceDE w:val="0"/>
        <w:autoSpaceDN w:val="0"/>
        <w:adjustRightInd w:val="0"/>
        <w:contextualSpacing/>
        <w:jc w:val="both"/>
        <w:rPr>
          <w:b/>
          <w:sz w:val="24"/>
          <w:szCs w:val="24"/>
        </w:rPr>
      </w:pPr>
      <w:r w:rsidRPr="008C7172">
        <w:rPr>
          <w:b/>
          <w:sz w:val="24"/>
          <w:szCs w:val="24"/>
        </w:rPr>
        <w:t xml:space="preserve"> Расходы на топливо на 2018 г.</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lastRenderedPageBreak/>
        <w:t xml:space="preserve">Расчет расхода условного топлива на 2018 г. выполняется ЛенРТК исходя из объемов отпуска электрической и тепловой энергии и нормативов удельного расхода (НУР) условного топлива. </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На 2018 год приказом Минэнерго России от 28 июля 2017 г. № 684 утверждены нормативы удельного расхода условного топлива для филиала ПАО «ОГК-2» -Киришской ГРЭС без ПГУ в размере:</w:t>
      </w:r>
    </w:p>
    <w:p w:rsidR="008C7172" w:rsidRPr="008C7172" w:rsidRDefault="008C7172" w:rsidP="0053192F">
      <w:pPr>
        <w:autoSpaceDE w:val="0"/>
        <w:autoSpaceDN w:val="0"/>
        <w:adjustRightInd w:val="0"/>
        <w:contextualSpacing/>
        <w:jc w:val="both"/>
        <w:rPr>
          <w:sz w:val="24"/>
          <w:szCs w:val="24"/>
        </w:rPr>
      </w:pPr>
      <w:r w:rsidRPr="008C7172">
        <w:rPr>
          <w:sz w:val="24"/>
          <w:szCs w:val="24"/>
        </w:rPr>
        <w:t>- НУР условного топлива на отпуск электрической энергии – 332,2 г/кВт</w:t>
      </w:r>
      <w:proofErr w:type="gramStart"/>
      <w:r w:rsidRPr="008C7172">
        <w:rPr>
          <w:sz w:val="24"/>
          <w:szCs w:val="24"/>
        </w:rPr>
        <w:t>.ч</w:t>
      </w:r>
      <w:proofErr w:type="gramEnd"/>
      <w:r w:rsidRPr="008C7172">
        <w:rPr>
          <w:sz w:val="24"/>
          <w:szCs w:val="24"/>
        </w:rPr>
        <w:t>,</w:t>
      </w:r>
    </w:p>
    <w:p w:rsidR="008C7172" w:rsidRPr="008C7172" w:rsidRDefault="008C7172" w:rsidP="0053192F">
      <w:pPr>
        <w:autoSpaceDE w:val="0"/>
        <w:autoSpaceDN w:val="0"/>
        <w:adjustRightInd w:val="0"/>
        <w:contextualSpacing/>
        <w:jc w:val="both"/>
        <w:rPr>
          <w:sz w:val="24"/>
          <w:szCs w:val="24"/>
        </w:rPr>
      </w:pPr>
      <w:r w:rsidRPr="008C7172">
        <w:rPr>
          <w:sz w:val="24"/>
          <w:szCs w:val="24"/>
        </w:rPr>
        <w:t>- НУР условного топлива на отпуск тепловой энергии – 143,0 кг/Гкал.</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Расчет цен на газ на 2018 г. выполнен с учетом:</w:t>
      </w:r>
    </w:p>
    <w:p w:rsidR="008C7172" w:rsidRPr="008C7172" w:rsidRDefault="008C7172" w:rsidP="0053192F">
      <w:pPr>
        <w:numPr>
          <w:ilvl w:val="0"/>
          <w:numId w:val="16"/>
        </w:numPr>
        <w:autoSpaceDE w:val="0"/>
        <w:autoSpaceDN w:val="0"/>
        <w:adjustRightInd w:val="0"/>
        <w:contextualSpacing/>
        <w:jc w:val="both"/>
        <w:rPr>
          <w:sz w:val="24"/>
          <w:szCs w:val="24"/>
        </w:rPr>
      </w:pPr>
      <w:r w:rsidRPr="008C7172">
        <w:rPr>
          <w:sz w:val="24"/>
          <w:szCs w:val="24"/>
        </w:rPr>
        <w:t>на 1 полугодие 2018 г.:</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 оптовая цена газа принята в размере 4 379 руб./тыс</w:t>
      </w:r>
      <w:proofErr w:type="gramStart"/>
      <w:r w:rsidRPr="008C7172">
        <w:rPr>
          <w:sz w:val="24"/>
          <w:szCs w:val="24"/>
        </w:rPr>
        <w:t>.м</w:t>
      </w:r>
      <w:proofErr w:type="gramEnd"/>
      <w:r w:rsidRPr="008C7172">
        <w:rPr>
          <w:sz w:val="24"/>
          <w:szCs w:val="24"/>
        </w:rPr>
        <w:t>3 без НДС, что соответствует цене газа второго полугодия 2017 г.;</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 размер платы за снабженческо-сбытовые услуги, оказываемые ЗАО «Газпром межрегионгаз Санкт-Петербург» на территории Ленинградской области потребителям с объемом потребления газа свыше 500 млн</w:t>
      </w:r>
      <w:proofErr w:type="gramStart"/>
      <w:r w:rsidRPr="008C7172">
        <w:rPr>
          <w:sz w:val="24"/>
          <w:szCs w:val="24"/>
        </w:rPr>
        <w:t>.м</w:t>
      </w:r>
      <w:proofErr w:type="gramEnd"/>
      <w:r w:rsidRPr="008C7172">
        <w:rPr>
          <w:sz w:val="24"/>
          <w:szCs w:val="24"/>
        </w:rPr>
        <w:t>3/год, принят на уровне 2 полугодия 2017 года и в соответствии с приказом ФАС России от 15.03.2016 г. № 246/16 - 86,17 руб./тыс.м3;</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 тариф на услуги по транспортировке газа по газораспределительным сетям ОАО «Газпром газораспределение Ленинградская область» на территории Ленинградской области, оказываемые потребителям с объемом потребления газа свыше 500 млн</w:t>
      </w:r>
      <w:proofErr w:type="gramStart"/>
      <w:r w:rsidRPr="008C7172">
        <w:rPr>
          <w:sz w:val="24"/>
          <w:szCs w:val="24"/>
        </w:rPr>
        <w:t>.м</w:t>
      </w:r>
      <w:proofErr w:type="gramEnd"/>
      <w:r w:rsidRPr="008C7172">
        <w:rPr>
          <w:sz w:val="24"/>
          <w:szCs w:val="24"/>
        </w:rPr>
        <w:t>3/год, принят на уровне 2 полугодия 2017 года в соответствии с приказом ФСТ России от 28.04.2015 г. № 108-э/1 – 240,86 руб./тыс.м3;</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 xml:space="preserve">- размер специальной </w:t>
      </w:r>
      <w:hyperlink w:anchor="Par36" w:history="1">
        <w:r w:rsidRPr="008C7172">
          <w:rPr>
            <w:sz w:val="24"/>
            <w:szCs w:val="24"/>
          </w:rPr>
          <w:t>надбавки</w:t>
        </w:r>
      </w:hyperlink>
      <w:r w:rsidRPr="008C7172">
        <w:rPr>
          <w:sz w:val="24"/>
          <w:szCs w:val="24"/>
        </w:rPr>
        <w:t xml:space="preserve"> к тарифам на услуги по транспортировке природного газа по газораспределительным сетям ОАО «Газпром газораспределение Ленинградская область» потребителям Ленинградской области, предназначенной для финансирования в 2018 году программы газификации Ленинградской области, принят в размере 88,36 руб./тыс</w:t>
      </w:r>
      <w:proofErr w:type="gramStart"/>
      <w:r w:rsidRPr="008C7172">
        <w:rPr>
          <w:sz w:val="24"/>
          <w:szCs w:val="24"/>
        </w:rPr>
        <w:t>.м</w:t>
      </w:r>
      <w:proofErr w:type="gramEnd"/>
      <w:r w:rsidRPr="008C7172">
        <w:rPr>
          <w:sz w:val="24"/>
          <w:szCs w:val="24"/>
        </w:rPr>
        <w:t>3 в соответствии с приказом ЛенРТК от 26.12.2017 г. № 650-п;</w:t>
      </w:r>
    </w:p>
    <w:p w:rsidR="008C7172" w:rsidRPr="008C7172" w:rsidRDefault="008C7172" w:rsidP="0053192F">
      <w:pPr>
        <w:numPr>
          <w:ilvl w:val="0"/>
          <w:numId w:val="16"/>
        </w:numPr>
        <w:autoSpaceDE w:val="0"/>
        <w:autoSpaceDN w:val="0"/>
        <w:adjustRightInd w:val="0"/>
        <w:contextualSpacing/>
        <w:jc w:val="both"/>
        <w:rPr>
          <w:sz w:val="24"/>
          <w:szCs w:val="24"/>
        </w:rPr>
      </w:pPr>
      <w:r w:rsidRPr="008C7172">
        <w:rPr>
          <w:sz w:val="24"/>
          <w:szCs w:val="24"/>
        </w:rPr>
        <w:t>на 2полугодие 2018 г.:</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 оптовая цена газа принята в размере 4 528 руб./тыс</w:t>
      </w:r>
      <w:proofErr w:type="gramStart"/>
      <w:r w:rsidRPr="008C7172">
        <w:rPr>
          <w:sz w:val="24"/>
          <w:szCs w:val="24"/>
        </w:rPr>
        <w:t>.м</w:t>
      </w:r>
      <w:proofErr w:type="gramEnd"/>
      <w:r w:rsidRPr="008C7172">
        <w:rPr>
          <w:sz w:val="24"/>
          <w:szCs w:val="24"/>
        </w:rPr>
        <w:t>3 без НДС, определена исходя из цены на 1 полугодие 2017 г. с учетом индекса-дефлятора 103,4% в соответствии с показателями прогноза социально-экономического развития РФ на 2018 г., одобренными на заседании Правительства Российской Федерации 18.09.2017 (протокол № 26, часть 1), и в соответствии с приказом ФАС России от 03.08.2018 г. № 1087/18;</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 размер платы за снабженческо-сбытовые услуги, оказываемые ЗАО «Газпром межрегионгаз Санкт-Петербург» на территории Ленинградской области потребителям с объемом потребления газа свыше 500 млн</w:t>
      </w:r>
      <w:proofErr w:type="gramStart"/>
      <w:r w:rsidRPr="008C7172">
        <w:rPr>
          <w:sz w:val="24"/>
          <w:szCs w:val="24"/>
        </w:rPr>
        <w:t>.м</w:t>
      </w:r>
      <w:proofErr w:type="gramEnd"/>
      <w:r w:rsidRPr="008C7172">
        <w:rPr>
          <w:sz w:val="24"/>
          <w:szCs w:val="24"/>
        </w:rPr>
        <w:t>3/год, принят в соответствии с приказом ФАС России от 15.03.2016 г. № 246/16 - 86,17 руб./тыс.м3;</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 тариф на услуги по транспортировке газа по газораспределительным сетям ОАО «Газпром газораспределение Ленинградская область» на территории Ленинградской области, оказываемые потребителям с объемом потребления газа свыше 500 млн</w:t>
      </w:r>
      <w:proofErr w:type="gramStart"/>
      <w:r w:rsidRPr="008C7172">
        <w:rPr>
          <w:sz w:val="24"/>
          <w:szCs w:val="24"/>
        </w:rPr>
        <w:t>.м</w:t>
      </w:r>
      <w:proofErr w:type="gramEnd"/>
      <w:r w:rsidRPr="008C7172">
        <w:rPr>
          <w:sz w:val="24"/>
          <w:szCs w:val="24"/>
        </w:rPr>
        <w:t>3/год, принят приказом ФСТ России от 28.04.2015 г. № 108-э/1 – 240,86 руб./тыс.м3;</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 xml:space="preserve">- размер специальной </w:t>
      </w:r>
      <w:hyperlink w:anchor="Par36" w:history="1">
        <w:r w:rsidRPr="008C7172">
          <w:rPr>
            <w:sz w:val="24"/>
            <w:szCs w:val="24"/>
          </w:rPr>
          <w:t>надбавки</w:t>
        </w:r>
      </w:hyperlink>
      <w:r w:rsidRPr="008C7172">
        <w:rPr>
          <w:sz w:val="24"/>
          <w:szCs w:val="24"/>
        </w:rPr>
        <w:t xml:space="preserve"> к тарифам на услуги по транспортировке природного газа по газораспределительным сетям ОАО «Газпром газораспределение Ленинградская область» потребителям Ленинградской области, предназначенной для финансирования в 2018 году программы газификации Ленинградской области, принят в размере 91,36 руб./тыс</w:t>
      </w:r>
      <w:proofErr w:type="gramStart"/>
      <w:r w:rsidRPr="008C7172">
        <w:rPr>
          <w:sz w:val="24"/>
          <w:szCs w:val="24"/>
        </w:rPr>
        <w:t>.м</w:t>
      </w:r>
      <w:proofErr w:type="gramEnd"/>
      <w:r w:rsidRPr="008C7172">
        <w:rPr>
          <w:sz w:val="24"/>
          <w:szCs w:val="24"/>
        </w:rPr>
        <w:t>3 в соответствии с приказом ЛенРТК от 26.12.2017 г. № 650-п.</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1012"/>
        <w:gridCol w:w="1046"/>
        <w:gridCol w:w="943"/>
        <w:gridCol w:w="943"/>
        <w:gridCol w:w="1065"/>
        <w:gridCol w:w="908"/>
        <w:gridCol w:w="909"/>
        <w:gridCol w:w="1160"/>
      </w:tblGrid>
      <w:tr w:rsidR="008C7172" w:rsidRPr="008C7172" w:rsidTr="0053192F">
        <w:trPr>
          <w:trHeight w:val="251"/>
          <w:tblHeader/>
        </w:trPr>
        <w:tc>
          <w:tcPr>
            <w:tcW w:w="2221" w:type="dxa"/>
            <w:vMerge w:val="restart"/>
            <w:shd w:val="clear" w:color="auto" w:fill="auto"/>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Показатели</w:t>
            </w:r>
          </w:p>
        </w:tc>
        <w:tc>
          <w:tcPr>
            <w:tcW w:w="1012" w:type="dxa"/>
            <w:vMerge w:val="restart"/>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Ед</w:t>
            </w:r>
            <w:proofErr w:type="gramStart"/>
            <w:r w:rsidRPr="008C7172">
              <w:rPr>
                <w:rFonts w:eastAsiaTheme="minorHAnsi"/>
                <w:b/>
                <w:bCs/>
                <w:sz w:val="16"/>
                <w:szCs w:val="16"/>
                <w:lang w:eastAsia="en-US"/>
              </w:rPr>
              <w:t>.и</w:t>
            </w:r>
            <w:proofErr w:type="gramEnd"/>
            <w:r w:rsidRPr="008C7172">
              <w:rPr>
                <w:rFonts w:eastAsiaTheme="minorHAnsi"/>
                <w:b/>
                <w:bCs/>
                <w:sz w:val="16"/>
                <w:szCs w:val="16"/>
                <w:lang w:eastAsia="en-US"/>
              </w:rPr>
              <w:t>зм.</w:t>
            </w:r>
          </w:p>
        </w:tc>
        <w:tc>
          <w:tcPr>
            <w:tcW w:w="6974" w:type="dxa"/>
            <w:gridSpan w:val="7"/>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Принято ЛенРТК на 2018 г.</w:t>
            </w:r>
          </w:p>
        </w:tc>
      </w:tr>
      <w:tr w:rsidR="008C7172" w:rsidRPr="008C7172" w:rsidTr="0053192F">
        <w:trPr>
          <w:trHeight w:val="251"/>
          <w:tblHeader/>
        </w:trPr>
        <w:tc>
          <w:tcPr>
            <w:tcW w:w="2221" w:type="dxa"/>
            <w:vMerge/>
            <w:shd w:val="clear" w:color="auto" w:fill="auto"/>
            <w:vAlign w:val="center"/>
          </w:tcPr>
          <w:p w:rsidR="008C7172" w:rsidRPr="008C7172" w:rsidRDefault="008C7172" w:rsidP="0053192F">
            <w:pPr>
              <w:contextualSpacing/>
              <w:jc w:val="center"/>
              <w:rPr>
                <w:rFonts w:eastAsiaTheme="minorHAnsi"/>
                <w:b/>
                <w:sz w:val="16"/>
                <w:szCs w:val="16"/>
                <w:lang w:eastAsia="en-US"/>
              </w:rPr>
            </w:pPr>
          </w:p>
        </w:tc>
        <w:tc>
          <w:tcPr>
            <w:tcW w:w="1012" w:type="dxa"/>
            <w:vMerge/>
            <w:vAlign w:val="center"/>
          </w:tcPr>
          <w:p w:rsidR="008C7172" w:rsidRPr="008C7172" w:rsidRDefault="008C7172" w:rsidP="0053192F">
            <w:pPr>
              <w:contextualSpacing/>
              <w:jc w:val="center"/>
              <w:rPr>
                <w:rFonts w:eastAsiaTheme="minorHAnsi"/>
                <w:b/>
                <w:bCs/>
                <w:sz w:val="16"/>
                <w:szCs w:val="16"/>
                <w:lang w:eastAsia="en-US"/>
              </w:rPr>
            </w:pPr>
          </w:p>
        </w:tc>
        <w:tc>
          <w:tcPr>
            <w:tcW w:w="2932" w:type="dxa"/>
            <w:gridSpan w:val="3"/>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э/э</w:t>
            </w:r>
          </w:p>
        </w:tc>
        <w:tc>
          <w:tcPr>
            <w:tcW w:w="2882" w:type="dxa"/>
            <w:gridSpan w:val="3"/>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т/э</w:t>
            </w:r>
          </w:p>
        </w:tc>
        <w:tc>
          <w:tcPr>
            <w:tcW w:w="1160" w:type="dxa"/>
            <w:vMerge w:val="restart"/>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ИТОГО по ГРЭС без ПГУ</w:t>
            </w:r>
          </w:p>
        </w:tc>
      </w:tr>
      <w:tr w:rsidR="008C7172" w:rsidRPr="008C7172" w:rsidTr="0053192F">
        <w:trPr>
          <w:trHeight w:val="283"/>
          <w:tblHeader/>
        </w:trPr>
        <w:tc>
          <w:tcPr>
            <w:tcW w:w="2221" w:type="dxa"/>
            <w:vMerge/>
            <w:shd w:val="clear" w:color="auto" w:fill="auto"/>
            <w:vAlign w:val="center"/>
          </w:tcPr>
          <w:p w:rsidR="008C7172" w:rsidRPr="008C7172" w:rsidRDefault="008C7172" w:rsidP="0053192F">
            <w:pPr>
              <w:contextualSpacing/>
              <w:jc w:val="center"/>
              <w:rPr>
                <w:rFonts w:eastAsiaTheme="minorHAnsi"/>
                <w:b/>
                <w:sz w:val="16"/>
                <w:szCs w:val="16"/>
                <w:lang w:eastAsia="en-US"/>
              </w:rPr>
            </w:pPr>
          </w:p>
        </w:tc>
        <w:tc>
          <w:tcPr>
            <w:tcW w:w="1012" w:type="dxa"/>
            <w:vMerge/>
            <w:vAlign w:val="center"/>
          </w:tcPr>
          <w:p w:rsidR="008C7172" w:rsidRPr="008C7172" w:rsidRDefault="008C7172" w:rsidP="0053192F">
            <w:pPr>
              <w:contextualSpacing/>
              <w:jc w:val="center"/>
              <w:rPr>
                <w:rFonts w:eastAsiaTheme="minorHAnsi"/>
                <w:b/>
                <w:bCs/>
                <w:sz w:val="16"/>
                <w:szCs w:val="16"/>
                <w:lang w:eastAsia="en-US"/>
              </w:rPr>
            </w:pPr>
          </w:p>
        </w:tc>
        <w:tc>
          <w:tcPr>
            <w:tcW w:w="1046" w:type="dxa"/>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Всего</w:t>
            </w:r>
          </w:p>
        </w:tc>
        <w:tc>
          <w:tcPr>
            <w:tcW w:w="943" w:type="dxa"/>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1 полуг.</w:t>
            </w:r>
          </w:p>
        </w:tc>
        <w:tc>
          <w:tcPr>
            <w:tcW w:w="943" w:type="dxa"/>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2 полуг.</w:t>
            </w:r>
          </w:p>
        </w:tc>
        <w:tc>
          <w:tcPr>
            <w:tcW w:w="1065" w:type="dxa"/>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Всего</w:t>
            </w:r>
          </w:p>
        </w:tc>
        <w:tc>
          <w:tcPr>
            <w:tcW w:w="908" w:type="dxa"/>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1 полуг.</w:t>
            </w:r>
          </w:p>
        </w:tc>
        <w:tc>
          <w:tcPr>
            <w:tcW w:w="909" w:type="dxa"/>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2 полуг.</w:t>
            </w:r>
          </w:p>
        </w:tc>
        <w:tc>
          <w:tcPr>
            <w:tcW w:w="1160" w:type="dxa"/>
            <w:vMerge/>
            <w:vAlign w:val="center"/>
          </w:tcPr>
          <w:p w:rsidR="008C7172" w:rsidRPr="008C7172" w:rsidRDefault="008C7172" w:rsidP="0053192F">
            <w:pPr>
              <w:contextualSpacing/>
              <w:jc w:val="center"/>
              <w:rPr>
                <w:rFonts w:eastAsiaTheme="minorHAnsi"/>
                <w:b/>
                <w:sz w:val="16"/>
                <w:szCs w:val="16"/>
                <w:lang w:eastAsia="en-US"/>
              </w:rPr>
            </w:pPr>
          </w:p>
        </w:tc>
      </w:tr>
      <w:tr w:rsidR="008C7172" w:rsidRPr="008C7172" w:rsidTr="0053192F">
        <w:trPr>
          <w:trHeight w:val="387"/>
        </w:trPr>
        <w:tc>
          <w:tcPr>
            <w:tcW w:w="2221" w:type="dxa"/>
            <w:shd w:val="clear" w:color="auto" w:fill="auto"/>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Отпуск э/э с шин</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млн</w:t>
            </w:r>
            <w:proofErr w:type="gramStart"/>
            <w:r w:rsidRPr="008C7172">
              <w:rPr>
                <w:rFonts w:eastAsiaTheme="minorHAnsi"/>
                <w:sz w:val="16"/>
                <w:szCs w:val="16"/>
                <w:lang w:eastAsia="en-US"/>
              </w:rPr>
              <w:t>.к</w:t>
            </w:r>
            <w:proofErr w:type="gramEnd"/>
            <w:r w:rsidRPr="008C7172">
              <w:rPr>
                <w:rFonts w:eastAsiaTheme="minorHAnsi"/>
                <w:sz w:val="16"/>
                <w:szCs w:val="16"/>
                <w:lang w:eastAsia="en-US"/>
              </w:rPr>
              <w:t xml:space="preserve">Вт.ч  </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1 322,32</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650,45</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671,86</w:t>
            </w:r>
          </w:p>
        </w:tc>
        <w:tc>
          <w:tcPr>
            <w:tcW w:w="1065" w:type="dxa"/>
            <w:vAlign w:val="center"/>
          </w:tcPr>
          <w:p w:rsidR="008C7172" w:rsidRPr="008C7172" w:rsidRDefault="008C7172" w:rsidP="0053192F">
            <w:pPr>
              <w:contextualSpacing/>
              <w:jc w:val="center"/>
              <w:rPr>
                <w:rFonts w:eastAsiaTheme="minorHAnsi"/>
                <w:sz w:val="16"/>
                <w:szCs w:val="16"/>
                <w:lang w:eastAsia="en-US"/>
              </w:rPr>
            </w:pPr>
          </w:p>
        </w:tc>
        <w:tc>
          <w:tcPr>
            <w:tcW w:w="908" w:type="dxa"/>
            <w:vAlign w:val="center"/>
          </w:tcPr>
          <w:p w:rsidR="008C7172" w:rsidRPr="008C7172" w:rsidRDefault="008C7172" w:rsidP="0053192F">
            <w:pPr>
              <w:contextualSpacing/>
              <w:jc w:val="center"/>
              <w:rPr>
                <w:rFonts w:eastAsiaTheme="minorHAnsi"/>
                <w:sz w:val="16"/>
                <w:szCs w:val="16"/>
                <w:lang w:eastAsia="en-US"/>
              </w:rPr>
            </w:pPr>
          </w:p>
        </w:tc>
        <w:tc>
          <w:tcPr>
            <w:tcW w:w="909" w:type="dxa"/>
            <w:vAlign w:val="center"/>
          </w:tcPr>
          <w:p w:rsidR="008C7172" w:rsidRPr="008C7172" w:rsidRDefault="008C7172" w:rsidP="0053192F">
            <w:pPr>
              <w:contextualSpacing/>
              <w:jc w:val="center"/>
              <w:rPr>
                <w:rFonts w:eastAsiaTheme="minorHAnsi"/>
                <w:sz w:val="16"/>
                <w:szCs w:val="16"/>
                <w:lang w:eastAsia="en-US"/>
              </w:rPr>
            </w:pPr>
          </w:p>
        </w:tc>
        <w:tc>
          <w:tcPr>
            <w:tcW w:w="1160" w:type="dxa"/>
            <w:vAlign w:val="center"/>
          </w:tcPr>
          <w:p w:rsidR="008C7172" w:rsidRPr="008C7172" w:rsidRDefault="008C7172" w:rsidP="0053192F">
            <w:pPr>
              <w:contextualSpacing/>
              <w:jc w:val="center"/>
              <w:rPr>
                <w:rFonts w:eastAsiaTheme="minorHAnsi"/>
                <w:sz w:val="16"/>
                <w:szCs w:val="16"/>
                <w:lang w:eastAsia="en-US"/>
              </w:rPr>
            </w:pPr>
          </w:p>
        </w:tc>
      </w:tr>
      <w:tr w:rsidR="008C7172" w:rsidRPr="008C7172" w:rsidTr="0053192F">
        <w:trPr>
          <w:trHeight w:val="420"/>
        </w:trPr>
        <w:tc>
          <w:tcPr>
            <w:tcW w:w="2221" w:type="dxa"/>
            <w:shd w:val="clear" w:color="auto" w:fill="auto"/>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Отпуск т/э с коллекторов</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тыс</w:t>
            </w:r>
            <w:proofErr w:type="gramStart"/>
            <w:r w:rsidRPr="008C7172">
              <w:rPr>
                <w:rFonts w:eastAsiaTheme="minorHAnsi"/>
                <w:sz w:val="16"/>
                <w:szCs w:val="16"/>
                <w:lang w:eastAsia="en-US"/>
              </w:rPr>
              <w:t>.Г</w:t>
            </w:r>
            <w:proofErr w:type="gramEnd"/>
            <w:r w:rsidRPr="008C7172">
              <w:rPr>
                <w:rFonts w:eastAsiaTheme="minorHAnsi"/>
                <w:sz w:val="16"/>
                <w:szCs w:val="16"/>
                <w:lang w:eastAsia="en-US"/>
              </w:rPr>
              <w:t>кал</w:t>
            </w:r>
          </w:p>
        </w:tc>
        <w:tc>
          <w:tcPr>
            <w:tcW w:w="1046" w:type="dxa"/>
            <w:vAlign w:val="center"/>
          </w:tcPr>
          <w:p w:rsidR="008C7172" w:rsidRPr="008C7172" w:rsidRDefault="008C7172" w:rsidP="0053192F">
            <w:pPr>
              <w:contextualSpacing/>
              <w:jc w:val="center"/>
              <w:rPr>
                <w:rFonts w:eastAsiaTheme="minorHAnsi"/>
                <w:sz w:val="16"/>
                <w:szCs w:val="16"/>
                <w:lang w:eastAsia="en-US"/>
              </w:rPr>
            </w:pPr>
          </w:p>
        </w:tc>
        <w:tc>
          <w:tcPr>
            <w:tcW w:w="943" w:type="dxa"/>
            <w:vAlign w:val="center"/>
          </w:tcPr>
          <w:p w:rsidR="008C7172" w:rsidRPr="008C7172" w:rsidRDefault="008C7172" w:rsidP="0053192F">
            <w:pPr>
              <w:contextualSpacing/>
              <w:jc w:val="center"/>
              <w:rPr>
                <w:rFonts w:eastAsiaTheme="minorHAnsi"/>
                <w:sz w:val="16"/>
                <w:szCs w:val="16"/>
                <w:lang w:eastAsia="en-US"/>
              </w:rPr>
            </w:pPr>
          </w:p>
        </w:tc>
        <w:tc>
          <w:tcPr>
            <w:tcW w:w="943" w:type="dxa"/>
            <w:vAlign w:val="center"/>
          </w:tcPr>
          <w:p w:rsidR="008C7172" w:rsidRPr="008C7172" w:rsidRDefault="008C7172" w:rsidP="0053192F">
            <w:pPr>
              <w:contextualSpacing/>
              <w:jc w:val="center"/>
              <w:rPr>
                <w:rFonts w:eastAsiaTheme="minorHAnsi"/>
                <w:sz w:val="16"/>
                <w:szCs w:val="16"/>
                <w:lang w:eastAsia="en-US"/>
              </w:rPr>
            </w:pPr>
          </w:p>
        </w:tc>
        <w:tc>
          <w:tcPr>
            <w:tcW w:w="1065"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3 116,52</w:t>
            </w:r>
          </w:p>
        </w:tc>
        <w:tc>
          <w:tcPr>
            <w:tcW w:w="908"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1 581,80</w:t>
            </w:r>
          </w:p>
        </w:tc>
        <w:tc>
          <w:tcPr>
            <w:tcW w:w="909"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1 534,72</w:t>
            </w:r>
          </w:p>
        </w:tc>
        <w:tc>
          <w:tcPr>
            <w:tcW w:w="1160" w:type="dxa"/>
            <w:vAlign w:val="center"/>
          </w:tcPr>
          <w:p w:rsidR="008C7172" w:rsidRPr="008C7172" w:rsidRDefault="008C7172" w:rsidP="0053192F">
            <w:pPr>
              <w:contextualSpacing/>
              <w:jc w:val="center"/>
              <w:rPr>
                <w:rFonts w:eastAsiaTheme="minorHAnsi"/>
                <w:sz w:val="16"/>
                <w:szCs w:val="16"/>
                <w:lang w:eastAsia="en-US"/>
              </w:rPr>
            </w:pPr>
          </w:p>
        </w:tc>
      </w:tr>
      <w:tr w:rsidR="008C7172" w:rsidRPr="008C7172" w:rsidTr="0053192F">
        <w:trPr>
          <w:trHeight w:val="409"/>
        </w:trPr>
        <w:tc>
          <w:tcPr>
            <w:tcW w:w="2221" w:type="dxa"/>
            <w:shd w:val="clear" w:color="auto" w:fill="auto"/>
            <w:vAlign w:val="center"/>
            <w:hideMark/>
          </w:tcPr>
          <w:p w:rsidR="008C7172" w:rsidRPr="008C7172" w:rsidRDefault="008C7172" w:rsidP="0053192F">
            <w:pPr>
              <w:contextualSpacing/>
              <w:rPr>
                <w:rFonts w:eastAsiaTheme="minorHAnsi"/>
                <w:b/>
                <w:sz w:val="16"/>
                <w:szCs w:val="16"/>
                <w:lang w:eastAsia="en-US"/>
              </w:rPr>
            </w:pPr>
            <w:r w:rsidRPr="008C7172">
              <w:rPr>
                <w:rFonts w:eastAsiaTheme="minorHAnsi"/>
                <w:b/>
                <w:sz w:val="16"/>
                <w:szCs w:val="16"/>
                <w:lang w:eastAsia="en-US"/>
              </w:rPr>
              <w:t>Расход условного топлива</w:t>
            </w:r>
          </w:p>
        </w:tc>
        <w:tc>
          <w:tcPr>
            <w:tcW w:w="1012" w:type="dxa"/>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тыс</w:t>
            </w:r>
            <w:proofErr w:type="gramStart"/>
            <w:r w:rsidRPr="008C7172">
              <w:rPr>
                <w:rFonts w:eastAsiaTheme="minorHAnsi"/>
                <w:b/>
                <w:sz w:val="16"/>
                <w:szCs w:val="16"/>
                <w:lang w:eastAsia="en-US"/>
              </w:rPr>
              <w:t>.т</w:t>
            </w:r>
            <w:proofErr w:type="gramEnd"/>
            <w:r w:rsidRPr="008C7172">
              <w:rPr>
                <w:rFonts w:eastAsiaTheme="minorHAnsi"/>
                <w:b/>
                <w:sz w:val="16"/>
                <w:szCs w:val="16"/>
                <w:lang w:eastAsia="en-US"/>
              </w:rPr>
              <w:t>ут</w:t>
            </w:r>
          </w:p>
        </w:tc>
        <w:tc>
          <w:tcPr>
            <w:tcW w:w="1046" w:type="dxa"/>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439,27</w:t>
            </w:r>
          </w:p>
        </w:tc>
        <w:tc>
          <w:tcPr>
            <w:tcW w:w="943" w:type="dxa"/>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216,08</w:t>
            </w:r>
          </w:p>
        </w:tc>
        <w:tc>
          <w:tcPr>
            <w:tcW w:w="943" w:type="dxa"/>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223,19</w:t>
            </w:r>
          </w:p>
        </w:tc>
        <w:tc>
          <w:tcPr>
            <w:tcW w:w="1065" w:type="dxa"/>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445,66</w:t>
            </w:r>
          </w:p>
        </w:tc>
        <w:tc>
          <w:tcPr>
            <w:tcW w:w="908" w:type="dxa"/>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226,20</w:t>
            </w:r>
          </w:p>
        </w:tc>
        <w:tc>
          <w:tcPr>
            <w:tcW w:w="909" w:type="dxa"/>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219,46</w:t>
            </w:r>
          </w:p>
        </w:tc>
        <w:tc>
          <w:tcPr>
            <w:tcW w:w="1160" w:type="dxa"/>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884,94</w:t>
            </w:r>
          </w:p>
        </w:tc>
      </w:tr>
      <w:tr w:rsidR="008C7172" w:rsidRPr="008C7172" w:rsidTr="0053192F">
        <w:trPr>
          <w:trHeight w:val="20"/>
        </w:trPr>
        <w:tc>
          <w:tcPr>
            <w:tcW w:w="2221" w:type="dxa"/>
            <w:shd w:val="clear" w:color="auto" w:fill="auto"/>
            <w:vAlign w:val="center"/>
            <w:hideMark/>
          </w:tcPr>
          <w:p w:rsidR="008C7172" w:rsidRPr="008C7172" w:rsidRDefault="008C7172" w:rsidP="0053192F">
            <w:pPr>
              <w:contextualSpacing/>
              <w:jc w:val="right"/>
              <w:rPr>
                <w:rFonts w:eastAsiaTheme="minorHAnsi"/>
                <w:i/>
                <w:iCs/>
                <w:sz w:val="16"/>
                <w:szCs w:val="16"/>
                <w:lang w:eastAsia="en-US"/>
              </w:rPr>
            </w:pPr>
            <w:r w:rsidRPr="008C7172">
              <w:rPr>
                <w:rFonts w:eastAsiaTheme="minorHAnsi"/>
                <w:i/>
                <w:iCs/>
                <w:sz w:val="16"/>
                <w:szCs w:val="16"/>
                <w:lang w:eastAsia="en-US"/>
              </w:rPr>
              <w:t>удельный расход усл. топлива на отпуск э/э с шин</w:t>
            </w:r>
          </w:p>
        </w:tc>
        <w:tc>
          <w:tcPr>
            <w:tcW w:w="1012" w:type="dxa"/>
            <w:vAlign w:val="center"/>
          </w:tcPr>
          <w:p w:rsidR="008C7172" w:rsidRPr="008C7172" w:rsidRDefault="008C7172" w:rsidP="0053192F">
            <w:pPr>
              <w:contextualSpacing/>
              <w:jc w:val="right"/>
              <w:rPr>
                <w:rFonts w:eastAsiaTheme="minorHAnsi"/>
                <w:i/>
                <w:iCs/>
                <w:sz w:val="16"/>
                <w:szCs w:val="16"/>
                <w:lang w:eastAsia="en-US"/>
              </w:rPr>
            </w:pPr>
            <w:r w:rsidRPr="008C7172">
              <w:rPr>
                <w:rFonts w:eastAsiaTheme="minorHAnsi"/>
                <w:i/>
                <w:iCs/>
                <w:sz w:val="16"/>
                <w:szCs w:val="16"/>
                <w:lang w:eastAsia="en-US"/>
              </w:rPr>
              <w:t>г/кВт</w:t>
            </w:r>
            <w:proofErr w:type="gramStart"/>
            <w:r w:rsidRPr="008C7172">
              <w:rPr>
                <w:rFonts w:eastAsiaTheme="minorHAnsi"/>
                <w:i/>
                <w:iCs/>
                <w:sz w:val="16"/>
                <w:szCs w:val="16"/>
                <w:lang w:eastAsia="en-US"/>
              </w:rPr>
              <w:t>.ч</w:t>
            </w:r>
            <w:proofErr w:type="gramEnd"/>
            <w:r w:rsidRPr="008C7172">
              <w:rPr>
                <w:rFonts w:eastAsiaTheme="minorHAnsi"/>
                <w:i/>
                <w:iCs/>
                <w:sz w:val="16"/>
                <w:szCs w:val="16"/>
                <w:lang w:eastAsia="en-US"/>
              </w:rPr>
              <w:t xml:space="preserve">, </w:t>
            </w:r>
          </w:p>
        </w:tc>
        <w:tc>
          <w:tcPr>
            <w:tcW w:w="1046" w:type="dxa"/>
            <w:vAlign w:val="center"/>
          </w:tcPr>
          <w:p w:rsidR="008C7172" w:rsidRPr="008C7172" w:rsidRDefault="008C7172" w:rsidP="0053192F">
            <w:pPr>
              <w:contextualSpacing/>
              <w:jc w:val="center"/>
              <w:rPr>
                <w:rFonts w:eastAsiaTheme="minorHAnsi"/>
                <w:i/>
                <w:sz w:val="16"/>
                <w:szCs w:val="16"/>
                <w:lang w:eastAsia="en-US"/>
              </w:rPr>
            </w:pPr>
            <w:r w:rsidRPr="008C7172">
              <w:rPr>
                <w:rFonts w:eastAsiaTheme="minorHAnsi"/>
                <w:i/>
                <w:sz w:val="16"/>
                <w:szCs w:val="16"/>
                <w:lang w:eastAsia="en-US"/>
              </w:rPr>
              <w:t>332,2</w:t>
            </w:r>
          </w:p>
        </w:tc>
        <w:tc>
          <w:tcPr>
            <w:tcW w:w="943" w:type="dxa"/>
            <w:vAlign w:val="center"/>
          </w:tcPr>
          <w:p w:rsidR="008C7172" w:rsidRPr="008C7172" w:rsidRDefault="008C7172" w:rsidP="0053192F">
            <w:pPr>
              <w:contextualSpacing/>
              <w:jc w:val="center"/>
              <w:rPr>
                <w:rFonts w:eastAsiaTheme="minorHAnsi"/>
                <w:i/>
                <w:sz w:val="16"/>
                <w:szCs w:val="16"/>
                <w:lang w:eastAsia="en-US"/>
              </w:rPr>
            </w:pPr>
            <w:r w:rsidRPr="008C7172">
              <w:rPr>
                <w:rFonts w:eastAsiaTheme="minorHAnsi"/>
                <w:i/>
                <w:sz w:val="16"/>
                <w:szCs w:val="16"/>
                <w:lang w:eastAsia="en-US"/>
              </w:rPr>
              <w:t>332,20</w:t>
            </w:r>
          </w:p>
        </w:tc>
        <w:tc>
          <w:tcPr>
            <w:tcW w:w="943" w:type="dxa"/>
            <w:vAlign w:val="center"/>
          </w:tcPr>
          <w:p w:rsidR="008C7172" w:rsidRPr="008C7172" w:rsidRDefault="008C7172" w:rsidP="0053192F">
            <w:pPr>
              <w:contextualSpacing/>
              <w:jc w:val="center"/>
              <w:rPr>
                <w:rFonts w:eastAsiaTheme="minorHAnsi"/>
                <w:i/>
                <w:sz w:val="16"/>
                <w:szCs w:val="16"/>
                <w:lang w:eastAsia="en-US"/>
              </w:rPr>
            </w:pPr>
            <w:r w:rsidRPr="008C7172">
              <w:rPr>
                <w:rFonts w:eastAsiaTheme="minorHAnsi"/>
                <w:i/>
                <w:sz w:val="16"/>
                <w:szCs w:val="16"/>
                <w:lang w:eastAsia="en-US"/>
              </w:rPr>
              <w:t>332,20</w:t>
            </w:r>
          </w:p>
        </w:tc>
        <w:tc>
          <w:tcPr>
            <w:tcW w:w="1065" w:type="dxa"/>
            <w:vAlign w:val="center"/>
          </w:tcPr>
          <w:p w:rsidR="008C7172" w:rsidRPr="008C7172" w:rsidRDefault="008C7172" w:rsidP="0053192F">
            <w:pPr>
              <w:contextualSpacing/>
              <w:jc w:val="right"/>
              <w:rPr>
                <w:rFonts w:eastAsiaTheme="minorHAnsi"/>
                <w:i/>
                <w:iCs/>
                <w:sz w:val="16"/>
                <w:szCs w:val="16"/>
                <w:lang w:eastAsia="en-US"/>
              </w:rPr>
            </w:pPr>
          </w:p>
        </w:tc>
        <w:tc>
          <w:tcPr>
            <w:tcW w:w="908" w:type="dxa"/>
            <w:vAlign w:val="center"/>
          </w:tcPr>
          <w:p w:rsidR="008C7172" w:rsidRPr="008C7172" w:rsidRDefault="008C7172" w:rsidP="0053192F">
            <w:pPr>
              <w:contextualSpacing/>
              <w:jc w:val="right"/>
              <w:rPr>
                <w:rFonts w:eastAsiaTheme="minorHAnsi"/>
                <w:i/>
                <w:iCs/>
                <w:sz w:val="16"/>
                <w:szCs w:val="16"/>
                <w:lang w:eastAsia="en-US"/>
              </w:rPr>
            </w:pPr>
          </w:p>
        </w:tc>
        <w:tc>
          <w:tcPr>
            <w:tcW w:w="909" w:type="dxa"/>
            <w:vAlign w:val="center"/>
          </w:tcPr>
          <w:p w:rsidR="008C7172" w:rsidRPr="008C7172" w:rsidRDefault="008C7172" w:rsidP="0053192F">
            <w:pPr>
              <w:contextualSpacing/>
              <w:jc w:val="right"/>
              <w:rPr>
                <w:rFonts w:eastAsiaTheme="minorHAnsi"/>
                <w:i/>
                <w:iCs/>
                <w:sz w:val="16"/>
                <w:szCs w:val="16"/>
                <w:lang w:eastAsia="en-US"/>
              </w:rPr>
            </w:pPr>
          </w:p>
        </w:tc>
        <w:tc>
          <w:tcPr>
            <w:tcW w:w="1160" w:type="dxa"/>
            <w:vAlign w:val="center"/>
          </w:tcPr>
          <w:p w:rsidR="008C7172" w:rsidRPr="008C7172" w:rsidRDefault="008C7172" w:rsidP="0053192F">
            <w:pPr>
              <w:contextualSpacing/>
              <w:jc w:val="center"/>
              <w:rPr>
                <w:rFonts w:eastAsiaTheme="minorHAnsi"/>
                <w:sz w:val="16"/>
                <w:szCs w:val="16"/>
                <w:lang w:eastAsia="en-US"/>
              </w:rPr>
            </w:pPr>
          </w:p>
        </w:tc>
      </w:tr>
      <w:tr w:rsidR="008C7172" w:rsidRPr="008C7172" w:rsidTr="0053192F">
        <w:trPr>
          <w:trHeight w:val="20"/>
        </w:trPr>
        <w:tc>
          <w:tcPr>
            <w:tcW w:w="2221" w:type="dxa"/>
            <w:shd w:val="clear" w:color="auto" w:fill="auto"/>
            <w:vAlign w:val="center"/>
          </w:tcPr>
          <w:p w:rsidR="008C7172" w:rsidRPr="008C7172" w:rsidRDefault="008C7172" w:rsidP="0053192F">
            <w:pPr>
              <w:contextualSpacing/>
              <w:jc w:val="right"/>
              <w:rPr>
                <w:rFonts w:eastAsiaTheme="minorHAnsi"/>
                <w:i/>
                <w:iCs/>
                <w:sz w:val="16"/>
                <w:szCs w:val="16"/>
                <w:lang w:eastAsia="en-US"/>
              </w:rPr>
            </w:pPr>
            <w:r w:rsidRPr="008C7172">
              <w:rPr>
                <w:rFonts w:eastAsiaTheme="minorHAnsi"/>
                <w:i/>
                <w:iCs/>
                <w:sz w:val="16"/>
                <w:szCs w:val="16"/>
                <w:lang w:eastAsia="en-US"/>
              </w:rPr>
              <w:t>удельный расход усл. топлива на отпуск т/э с коллекторов</w:t>
            </w:r>
          </w:p>
        </w:tc>
        <w:tc>
          <w:tcPr>
            <w:tcW w:w="1012" w:type="dxa"/>
            <w:vAlign w:val="center"/>
          </w:tcPr>
          <w:p w:rsidR="008C7172" w:rsidRPr="008C7172" w:rsidRDefault="008C7172" w:rsidP="0053192F">
            <w:pPr>
              <w:contextualSpacing/>
              <w:jc w:val="center"/>
              <w:rPr>
                <w:rFonts w:eastAsiaTheme="minorHAnsi"/>
                <w:i/>
                <w:iCs/>
                <w:sz w:val="16"/>
                <w:szCs w:val="16"/>
                <w:lang w:eastAsia="en-US"/>
              </w:rPr>
            </w:pPr>
            <w:proofErr w:type="gramStart"/>
            <w:r w:rsidRPr="008C7172">
              <w:rPr>
                <w:rFonts w:eastAsiaTheme="minorHAnsi"/>
                <w:i/>
                <w:iCs/>
                <w:sz w:val="16"/>
                <w:szCs w:val="16"/>
                <w:lang w:eastAsia="en-US"/>
              </w:rPr>
              <w:t>кг</w:t>
            </w:r>
            <w:proofErr w:type="gramEnd"/>
            <w:r w:rsidRPr="008C7172">
              <w:rPr>
                <w:rFonts w:eastAsiaTheme="minorHAnsi"/>
                <w:i/>
                <w:iCs/>
                <w:sz w:val="16"/>
                <w:szCs w:val="16"/>
                <w:lang w:eastAsia="en-US"/>
              </w:rPr>
              <w:t>/Гкал</w:t>
            </w:r>
          </w:p>
        </w:tc>
        <w:tc>
          <w:tcPr>
            <w:tcW w:w="1046" w:type="dxa"/>
            <w:vAlign w:val="center"/>
          </w:tcPr>
          <w:p w:rsidR="008C7172" w:rsidRPr="008C7172" w:rsidRDefault="008C7172" w:rsidP="0053192F">
            <w:pPr>
              <w:contextualSpacing/>
              <w:jc w:val="right"/>
              <w:rPr>
                <w:rFonts w:eastAsiaTheme="minorHAnsi"/>
                <w:i/>
                <w:iCs/>
                <w:sz w:val="16"/>
                <w:szCs w:val="16"/>
                <w:lang w:eastAsia="en-US"/>
              </w:rPr>
            </w:pPr>
          </w:p>
        </w:tc>
        <w:tc>
          <w:tcPr>
            <w:tcW w:w="943" w:type="dxa"/>
            <w:vAlign w:val="center"/>
          </w:tcPr>
          <w:p w:rsidR="008C7172" w:rsidRPr="008C7172" w:rsidRDefault="008C7172" w:rsidP="0053192F">
            <w:pPr>
              <w:contextualSpacing/>
              <w:jc w:val="right"/>
              <w:rPr>
                <w:rFonts w:eastAsiaTheme="minorHAnsi"/>
                <w:i/>
                <w:iCs/>
                <w:sz w:val="16"/>
                <w:szCs w:val="16"/>
                <w:lang w:eastAsia="en-US"/>
              </w:rPr>
            </w:pPr>
          </w:p>
        </w:tc>
        <w:tc>
          <w:tcPr>
            <w:tcW w:w="943" w:type="dxa"/>
            <w:vAlign w:val="center"/>
          </w:tcPr>
          <w:p w:rsidR="008C7172" w:rsidRPr="008C7172" w:rsidRDefault="008C7172" w:rsidP="0053192F">
            <w:pPr>
              <w:contextualSpacing/>
              <w:jc w:val="right"/>
              <w:rPr>
                <w:rFonts w:eastAsiaTheme="minorHAnsi"/>
                <w:i/>
                <w:iCs/>
                <w:sz w:val="16"/>
                <w:szCs w:val="16"/>
                <w:lang w:eastAsia="en-US"/>
              </w:rPr>
            </w:pPr>
          </w:p>
        </w:tc>
        <w:tc>
          <w:tcPr>
            <w:tcW w:w="1065" w:type="dxa"/>
            <w:vAlign w:val="center"/>
          </w:tcPr>
          <w:p w:rsidR="008C7172" w:rsidRPr="008C7172" w:rsidRDefault="008C7172" w:rsidP="0053192F">
            <w:pPr>
              <w:contextualSpacing/>
              <w:jc w:val="right"/>
              <w:rPr>
                <w:rFonts w:eastAsiaTheme="minorHAnsi"/>
                <w:i/>
                <w:iCs/>
                <w:sz w:val="16"/>
                <w:szCs w:val="16"/>
                <w:lang w:eastAsia="en-US"/>
              </w:rPr>
            </w:pPr>
            <w:r w:rsidRPr="008C7172">
              <w:rPr>
                <w:rFonts w:eastAsiaTheme="minorHAnsi"/>
                <w:i/>
                <w:iCs/>
                <w:sz w:val="16"/>
                <w:szCs w:val="16"/>
                <w:lang w:eastAsia="en-US"/>
              </w:rPr>
              <w:t>143,0</w:t>
            </w:r>
          </w:p>
        </w:tc>
        <w:tc>
          <w:tcPr>
            <w:tcW w:w="908" w:type="dxa"/>
            <w:vAlign w:val="center"/>
          </w:tcPr>
          <w:p w:rsidR="008C7172" w:rsidRPr="008C7172" w:rsidRDefault="008C7172" w:rsidP="0053192F">
            <w:pPr>
              <w:contextualSpacing/>
              <w:jc w:val="right"/>
              <w:rPr>
                <w:rFonts w:eastAsiaTheme="minorHAnsi"/>
                <w:i/>
                <w:iCs/>
                <w:sz w:val="16"/>
                <w:szCs w:val="16"/>
                <w:lang w:eastAsia="en-US"/>
              </w:rPr>
            </w:pPr>
            <w:r w:rsidRPr="008C7172">
              <w:rPr>
                <w:rFonts w:eastAsiaTheme="minorHAnsi"/>
                <w:i/>
                <w:iCs/>
                <w:sz w:val="16"/>
                <w:szCs w:val="16"/>
                <w:lang w:eastAsia="en-US"/>
              </w:rPr>
              <w:t>143,0</w:t>
            </w:r>
          </w:p>
        </w:tc>
        <w:tc>
          <w:tcPr>
            <w:tcW w:w="909" w:type="dxa"/>
            <w:vAlign w:val="center"/>
          </w:tcPr>
          <w:p w:rsidR="008C7172" w:rsidRPr="008C7172" w:rsidRDefault="008C7172" w:rsidP="0053192F">
            <w:pPr>
              <w:contextualSpacing/>
              <w:jc w:val="right"/>
              <w:rPr>
                <w:rFonts w:eastAsiaTheme="minorHAnsi"/>
                <w:i/>
                <w:iCs/>
                <w:sz w:val="16"/>
                <w:szCs w:val="16"/>
                <w:lang w:eastAsia="en-US"/>
              </w:rPr>
            </w:pPr>
            <w:r w:rsidRPr="008C7172">
              <w:rPr>
                <w:rFonts w:eastAsiaTheme="minorHAnsi"/>
                <w:i/>
                <w:iCs/>
                <w:sz w:val="16"/>
                <w:szCs w:val="16"/>
                <w:lang w:eastAsia="en-US"/>
              </w:rPr>
              <w:t>143,0</w:t>
            </w:r>
          </w:p>
        </w:tc>
        <w:tc>
          <w:tcPr>
            <w:tcW w:w="1160" w:type="dxa"/>
            <w:vAlign w:val="center"/>
          </w:tcPr>
          <w:p w:rsidR="008C7172" w:rsidRPr="008C7172" w:rsidRDefault="008C7172" w:rsidP="0053192F">
            <w:pPr>
              <w:contextualSpacing/>
              <w:jc w:val="center"/>
              <w:rPr>
                <w:rFonts w:eastAsiaTheme="minorHAnsi"/>
                <w:sz w:val="16"/>
                <w:szCs w:val="16"/>
                <w:lang w:eastAsia="en-US"/>
              </w:rPr>
            </w:pPr>
          </w:p>
        </w:tc>
      </w:tr>
      <w:tr w:rsidR="008C7172" w:rsidRPr="008C7172" w:rsidTr="0053192F">
        <w:trPr>
          <w:trHeight w:val="368"/>
        </w:trPr>
        <w:tc>
          <w:tcPr>
            <w:tcW w:w="2221" w:type="dxa"/>
            <w:shd w:val="clear" w:color="auto" w:fill="auto"/>
            <w:vAlign w:val="center"/>
            <w:hideMark/>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lastRenderedPageBreak/>
              <w:t>Расход газа</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тыс. тут</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439,27</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216,08</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223,19</w:t>
            </w:r>
          </w:p>
        </w:tc>
        <w:tc>
          <w:tcPr>
            <w:tcW w:w="1065"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445,66</w:t>
            </w:r>
          </w:p>
        </w:tc>
        <w:tc>
          <w:tcPr>
            <w:tcW w:w="908"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226,20</w:t>
            </w:r>
          </w:p>
        </w:tc>
        <w:tc>
          <w:tcPr>
            <w:tcW w:w="909"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219,46</w:t>
            </w:r>
          </w:p>
        </w:tc>
        <w:tc>
          <w:tcPr>
            <w:tcW w:w="1160"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884,94</w:t>
            </w:r>
          </w:p>
        </w:tc>
      </w:tr>
      <w:tr w:rsidR="008C7172" w:rsidRPr="008C7172" w:rsidTr="0053192F">
        <w:trPr>
          <w:trHeight w:val="238"/>
        </w:trPr>
        <w:tc>
          <w:tcPr>
            <w:tcW w:w="2221" w:type="dxa"/>
            <w:shd w:val="clear" w:color="auto" w:fill="auto"/>
            <w:vAlign w:val="center"/>
            <w:hideMark/>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лимитный газ</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тыс. тут</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320,24</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157,53</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162,71</w:t>
            </w:r>
          </w:p>
        </w:tc>
        <w:tc>
          <w:tcPr>
            <w:tcW w:w="1065"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324,90</w:t>
            </w:r>
          </w:p>
        </w:tc>
        <w:tc>
          <w:tcPr>
            <w:tcW w:w="908"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164,90</w:t>
            </w:r>
          </w:p>
        </w:tc>
        <w:tc>
          <w:tcPr>
            <w:tcW w:w="909"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159,99</w:t>
            </w:r>
          </w:p>
        </w:tc>
        <w:tc>
          <w:tcPr>
            <w:tcW w:w="1160"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645,13</w:t>
            </w:r>
          </w:p>
        </w:tc>
      </w:tr>
      <w:tr w:rsidR="008C7172" w:rsidRPr="008C7172" w:rsidTr="0053192F">
        <w:trPr>
          <w:trHeight w:val="271"/>
        </w:trPr>
        <w:tc>
          <w:tcPr>
            <w:tcW w:w="2221" w:type="dxa"/>
            <w:shd w:val="clear" w:color="auto" w:fill="auto"/>
            <w:vAlign w:val="center"/>
            <w:hideMark/>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сверхлимитный газ</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тыс. тут</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119,03</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58,55</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60,48</w:t>
            </w:r>
          </w:p>
        </w:tc>
        <w:tc>
          <w:tcPr>
            <w:tcW w:w="1065"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120,77</w:t>
            </w:r>
          </w:p>
        </w:tc>
        <w:tc>
          <w:tcPr>
            <w:tcW w:w="908"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61,30</w:t>
            </w:r>
          </w:p>
        </w:tc>
        <w:tc>
          <w:tcPr>
            <w:tcW w:w="909"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59,47</w:t>
            </w:r>
          </w:p>
        </w:tc>
        <w:tc>
          <w:tcPr>
            <w:tcW w:w="1160"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239,80</w:t>
            </w:r>
          </w:p>
        </w:tc>
      </w:tr>
      <w:tr w:rsidR="008C7172" w:rsidRPr="008C7172" w:rsidTr="0053192F">
        <w:trPr>
          <w:trHeight w:val="368"/>
        </w:trPr>
        <w:tc>
          <w:tcPr>
            <w:tcW w:w="2221" w:type="dxa"/>
            <w:shd w:val="clear" w:color="auto" w:fill="auto"/>
            <w:vAlign w:val="center"/>
            <w:hideMark/>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Расход газа</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млн</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389,23</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191,46</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197,77</w:t>
            </w:r>
          </w:p>
        </w:tc>
        <w:tc>
          <w:tcPr>
            <w:tcW w:w="1065"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394,89</w:t>
            </w:r>
          </w:p>
        </w:tc>
        <w:tc>
          <w:tcPr>
            <w:tcW w:w="908"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200,43</w:t>
            </w:r>
          </w:p>
        </w:tc>
        <w:tc>
          <w:tcPr>
            <w:tcW w:w="909"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194,46</w:t>
            </w:r>
          </w:p>
        </w:tc>
        <w:tc>
          <w:tcPr>
            <w:tcW w:w="1160"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784,12</w:t>
            </w:r>
          </w:p>
        </w:tc>
      </w:tr>
      <w:tr w:rsidR="008C7172" w:rsidRPr="008C7172" w:rsidTr="0053192F">
        <w:trPr>
          <w:trHeight w:val="243"/>
        </w:trPr>
        <w:tc>
          <w:tcPr>
            <w:tcW w:w="2221" w:type="dxa"/>
            <w:shd w:val="clear" w:color="auto" w:fill="auto"/>
            <w:vAlign w:val="center"/>
            <w:hideMark/>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лимитный газ</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млн</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283,76</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139,58</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144,18</w:t>
            </w:r>
          </w:p>
        </w:tc>
        <w:tc>
          <w:tcPr>
            <w:tcW w:w="1065"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287,88</w:t>
            </w:r>
          </w:p>
        </w:tc>
        <w:tc>
          <w:tcPr>
            <w:tcW w:w="908"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146,12</w:t>
            </w:r>
          </w:p>
        </w:tc>
        <w:tc>
          <w:tcPr>
            <w:tcW w:w="909"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141,77</w:t>
            </w:r>
          </w:p>
        </w:tc>
        <w:tc>
          <w:tcPr>
            <w:tcW w:w="1160"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571,64</w:t>
            </w:r>
          </w:p>
        </w:tc>
      </w:tr>
      <w:tr w:rsidR="008C7172" w:rsidRPr="008C7172" w:rsidTr="0053192F">
        <w:trPr>
          <w:trHeight w:val="260"/>
        </w:trPr>
        <w:tc>
          <w:tcPr>
            <w:tcW w:w="2221" w:type="dxa"/>
            <w:shd w:val="clear" w:color="auto" w:fill="auto"/>
            <w:vAlign w:val="center"/>
            <w:hideMark/>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сверхлимитный газ</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млн</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105,47</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51,88</w:t>
            </w:r>
          </w:p>
        </w:tc>
        <w:tc>
          <w:tcPr>
            <w:tcW w:w="943"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53,59</w:t>
            </w:r>
          </w:p>
        </w:tc>
        <w:tc>
          <w:tcPr>
            <w:tcW w:w="1065"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107,01</w:t>
            </w:r>
          </w:p>
        </w:tc>
        <w:tc>
          <w:tcPr>
            <w:tcW w:w="908"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54,31</w:t>
            </w:r>
          </w:p>
        </w:tc>
        <w:tc>
          <w:tcPr>
            <w:tcW w:w="909"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52,70</w:t>
            </w:r>
          </w:p>
        </w:tc>
        <w:tc>
          <w:tcPr>
            <w:tcW w:w="1160"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212,48</w:t>
            </w:r>
          </w:p>
        </w:tc>
      </w:tr>
      <w:tr w:rsidR="008C7172" w:rsidRPr="008C7172" w:rsidTr="0053192F">
        <w:trPr>
          <w:trHeight w:val="368"/>
        </w:trPr>
        <w:tc>
          <w:tcPr>
            <w:tcW w:w="2221" w:type="dxa"/>
            <w:shd w:val="clear" w:color="auto" w:fill="auto"/>
            <w:vAlign w:val="center"/>
          </w:tcPr>
          <w:p w:rsidR="008C7172" w:rsidRPr="008C7172" w:rsidRDefault="008C7172" w:rsidP="0053192F">
            <w:pPr>
              <w:contextualSpacing/>
              <w:rPr>
                <w:rFonts w:eastAsiaTheme="minorHAnsi"/>
                <w:b/>
                <w:sz w:val="16"/>
                <w:szCs w:val="16"/>
                <w:lang w:eastAsia="en-US"/>
              </w:rPr>
            </w:pPr>
            <w:r w:rsidRPr="008C7172">
              <w:rPr>
                <w:rFonts w:eastAsiaTheme="minorHAnsi"/>
                <w:b/>
                <w:sz w:val="16"/>
                <w:szCs w:val="16"/>
                <w:lang w:eastAsia="en-US"/>
              </w:rPr>
              <w:t>Цена натурального топлива</w:t>
            </w:r>
          </w:p>
        </w:tc>
        <w:tc>
          <w:tcPr>
            <w:tcW w:w="1012" w:type="dxa"/>
            <w:vAlign w:val="center"/>
          </w:tcPr>
          <w:p w:rsidR="008C7172" w:rsidRPr="008C7172" w:rsidRDefault="008C7172" w:rsidP="0053192F">
            <w:pPr>
              <w:contextualSpacing/>
              <w:jc w:val="center"/>
              <w:rPr>
                <w:rFonts w:eastAsiaTheme="minorHAnsi"/>
                <w:b/>
                <w:sz w:val="16"/>
                <w:szCs w:val="16"/>
                <w:lang w:eastAsia="en-US"/>
              </w:rPr>
            </w:pPr>
          </w:p>
        </w:tc>
        <w:tc>
          <w:tcPr>
            <w:tcW w:w="1046" w:type="dxa"/>
            <w:vAlign w:val="center"/>
          </w:tcPr>
          <w:p w:rsidR="008C7172" w:rsidRPr="008C7172" w:rsidRDefault="008C7172" w:rsidP="0053192F">
            <w:pPr>
              <w:contextualSpacing/>
              <w:jc w:val="center"/>
              <w:rPr>
                <w:rFonts w:eastAsiaTheme="minorHAnsi"/>
                <w:b/>
                <w:sz w:val="16"/>
                <w:szCs w:val="16"/>
                <w:lang w:eastAsia="en-US"/>
              </w:rPr>
            </w:pPr>
          </w:p>
        </w:tc>
        <w:tc>
          <w:tcPr>
            <w:tcW w:w="943" w:type="dxa"/>
            <w:vAlign w:val="center"/>
          </w:tcPr>
          <w:p w:rsidR="008C7172" w:rsidRPr="008C7172" w:rsidRDefault="008C7172" w:rsidP="0053192F">
            <w:pPr>
              <w:contextualSpacing/>
              <w:jc w:val="center"/>
              <w:rPr>
                <w:rFonts w:eastAsiaTheme="minorHAnsi"/>
                <w:b/>
                <w:sz w:val="16"/>
                <w:szCs w:val="16"/>
                <w:lang w:eastAsia="en-US"/>
              </w:rPr>
            </w:pPr>
          </w:p>
        </w:tc>
        <w:tc>
          <w:tcPr>
            <w:tcW w:w="943" w:type="dxa"/>
            <w:vAlign w:val="center"/>
          </w:tcPr>
          <w:p w:rsidR="008C7172" w:rsidRPr="008C7172" w:rsidRDefault="008C7172" w:rsidP="0053192F">
            <w:pPr>
              <w:contextualSpacing/>
              <w:jc w:val="center"/>
              <w:rPr>
                <w:rFonts w:eastAsiaTheme="minorHAnsi"/>
                <w:b/>
                <w:sz w:val="16"/>
                <w:szCs w:val="16"/>
                <w:lang w:eastAsia="en-US"/>
              </w:rPr>
            </w:pPr>
          </w:p>
        </w:tc>
        <w:tc>
          <w:tcPr>
            <w:tcW w:w="1065" w:type="dxa"/>
            <w:vAlign w:val="center"/>
          </w:tcPr>
          <w:p w:rsidR="008C7172" w:rsidRPr="008C7172" w:rsidRDefault="008C7172" w:rsidP="0053192F">
            <w:pPr>
              <w:contextualSpacing/>
              <w:jc w:val="center"/>
              <w:rPr>
                <w:rFonts w:eastAsiaTheme="minorHAnsi"/>
                <w:b/>
                <w:sz w:val="16"/>
                <w:szCs w:val="16"/>
                <w:lang w:eastAsia="en-US"/>
              </w:rPr>
            </w:pPr>
          </w:p>
        </w:tc>
        <w:tc>
          <w:tcPr>
            <w:tcW w:w="908" w:type="dxa"/>
            <w:vAlign w:val="center"/>
          </w:tcPr>
          <w:p w:rsidR="008C7172" w:rsidRPr="008C7172" w:rsidRDefault="008C7172" w:rsidP="0053192F">
            <w:pPr>
              <w:contextualSpacing/>
              <w:jc w:val="center"/>
              <w:rPr>
                <w:rFonts w:eastAsiaTheme="minorHAnsi"/>
                <w:b/>
                <w:sz w:val="16"/>
                <w:szCs w:val="16"/>
                <w:lang w:eastAsia="en-US"/>
              </w:rPr>
            </w:pPr>
          </w:p>
        </w:tc>
        <w:tc>
          <w:tcPr>
            <w:tcW w:w="909" w:type="dxa"/>
            <w:vAlign w:val="center"/>
          </w:tcPr>
          <w:p w:rsidR="008C7172" w:rsidRPr="008C7172" w:rsidRDefault="008C7172" w:rsidP="0053192F">
            <w:pPr>
              <w:contextualSpacing/>
              <w:jc w:val="center"/>
              <w:rPr>
                <w:rFonts w:eastAsiaTheme="minorHAnsi"/>
                <w:b/>
                <w:sz w:val="16"/>
                <w:szCs w:val="16"/>
                <w:lang w:eastAsia="en-US"/>
              </w:rPr>
            </w:pPr>
          </w:p>
        </w:tc>
        <w:tc>
          <w:tcPr>
            <w:tcW w:w="1160" w:type="dxa"/>
            <w:vAlign w:val="center"/>
          </w:tcPr>
          <w:p w:rsidR="008C7172" w:rsidRPr="008C7172" w:rsidRDefault="008C7172" w:rsidP="0053192F">
            <w:pPr>
              <w:contextualSpacing/>
              <w:jc w:val="center"/>
              <w:rPr>
                <w:rFonts w:eastAsiaTheme="minorHAnsi"/>
                <w:b/>
                <w:sz w:val="16"/>
                <w:szCs w:val="16"/>
                <w:lang w:eastAsia="en-US"/>
              </w:rPr>
            </w:pPr>
          </w:p>
        </w:tc>
      </w:tr>
      <w:tr w:rsidR="008C7172" w:rsidRPr="008C7172" w:rsidTr="0053192F">
        <w:trPr>
          <w:trHeight w:val="368"/>
        </w:trPr>
        <w:tc>
          <w:tcPr>
            <w:tcW w:w="2221" w:type="dxa"/>
            <w:shd w:val="clear" w:color="auto" w:fill="auto"/>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газ, в т.ч.:</w:t>
            </w:r>
          </w:p>
        </w:tc>
        <w:tc>
          <w:tcPr>
            <w:tcW w:w="1012" w:type="dxa"/>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руб./тыс</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4 871,6</w:t>
            </w:r>
          </w:p>
        </w:tc>
        <w:tc>
          <w:tcPr>
            <w:tcW w:w="943"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4 794,4</w:t>
            </w:r>
          </w:p>
        </w:tc>
        <w:tc>
          <w:tcPr>
            <w:tcW w:w="943"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4 946,4</w:t>
            </w:r>
          </w:p>
        </w:tc>
        <w:tc>
          <w:tcPr>
            <w:tcW w:w="1065"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4 869,2</w:t>
            </w:r>
          </w:p>
        </w:tc>
        <w:tc>
          <w:tcPr>
            <w:tcW w:w="908"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4 794,4</w:t>
            </w:r>
          </w:p>
        </w:tc>
        <w:tc>
          <w:tcPr>
            <w:tcW w:w="909"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4 946,4</w:t>
            </w:r>
          </w:p>
        </w:tc>
        <w:tc>
          <w:tcPr>
            <w:tcW w:w="1160"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4 865,57</w:t>
            </w:r>
          </w:p>
        </w:tc>
      </w:tr>
      <w:tr w:rsidR="008C7172" w:rsidRPr="008C7172" w:rsidTr="0053192F">
        <w:trPr>
          <w:trHeight w:val="368"/>
        </w:trPr>
        <w:tc>
          <w:tcPr>
            <w:tcW w:w="2221" w:type="dxa"/>
            <w:shd w:val="clear" w:color="auto" w:fill="auto"/>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газ лимитный</w:t>
            </w:r>
          </w:p>
        </w:tc>
        <w:tc>
          <w:tcPr>
            <w:tcW w:w="1012" w:type="dxa"/>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руб./тыс</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4 871,6</w:t>
            </w:r>
          </w:p>
        </w:tc>
        <w:tc>
          <w:tcPr>
            <w:tcW w:w="943"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4 794,39</w:t>
            </w:r>
          </w:p>
        </w:tc>
        <w:tc>
          <w:tcPr>
            <w:tcW w:w="943"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4 946,39</w:t>
            </w:r>
          </w:p>
        </w:tc>
        <w:tc>
          <w:tcPr>
            <w:tcW w:w="1065"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4 869,2</w:t>
            </w:r>
          </w:p>
        </w:tc>
        <w:tc>
          <w:tcPr>
            <w:tcW w:w="908"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4 794,39</w:t>
            </w:r>
          </w:p>
        </w:tc>
        <w:tc>
          <w:tcPr>
            <w:tcW w:w="909"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4 946,39</w:t>
            </w:r>
          </w:p>
        </w:tc>
        <w:tc>
          <w:tcPr>
            <w:tcW w:w="1160"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4 870,42</w:t>
            </w:r>
          </w:p>
        </w:tc>
      </w:tr>
      <w:tr w:rsidR="008C7172" w:rsidRPr="008C7172" w:rsidTr="0053192F">
        <w:trPr>
          <w:trHeight w:val="280"/>
        </w:trPr>
        <w:tc>
          <w:tcPr>
            <w:tcW w:w="2221" w:type="dxa"/>
            <w:shd w:val="clear" w:color="auto" w:fill="auto"/>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оптовая цена</w:t>
            </w:r>
          </w:p>
        </w:tc>
        <w:tc>
          <w:tcPr>
            <w:tcW w:w="1012" w:type="dxa"/>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руб./тыс</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ind w:left="-80" w:right="-83"/>
              <w:contextualSpacing/>
              <w:jc w:val="center"/>
              <w:rPr>
                <w:rFonts w:eastAsiaTheme="minorHAnsi"/>
                <w:sz w:val="16"/>
                <w:szCs w:val="16"/>
                <w:lang w:eastAsia="en-US"/>
              </w:rPr>
            </w:pPr>
          </w:p>
        </w:tc>
        <w:tc>
          <w:tcPr>
            <w:tcW w:w="943" w:type="dxa"/>
            <w:vAlign w:val="center"/>
          </w:tcPr>
          <w:p w:rsidR="008C7172" w:rsidRPr="008C7172" w:rsidRDefault="008C7172" w:rsidP="0053192F">
            <w:pPr>
              <w:ind w:left="-80" w:right="-83"/>
              <w:contextualSpacing/>
              <w:jc w:val="right"/>
              <w:rPr>
                <w:rFonts w:eastAsiaTheme="minorHAnsi"/>
                <w:sz w:val="16"/>
                <w:szCs w:val="16"/>
                <w:lang w:eastAsia="en-US"/>
              </w:rPr>
            </w:pPr>
            <w:r w:rsidRPr="008C7172">
              <w:rPr>
                <w:rFonts w:eastAsiaTheme="minorHAnsi"/>
                <w:sz w:val="16"/>
                <w:szCs w:val="16"/>
                <w:lang w:eastAsia="en-US"/>
              </w:rPr>
              <w:t>4 379,00</w:t>
            </w:r>
          </w:p>
        </w:tc>
        <w:tc>
          <w:tcPr>
            <w:tcW w:w="943" w:type="dxa"/>
            <w:vAlign w:val="center"/>
          </w:tcPr>
          <w:p w:rsidR="008C7172" w:rsidRPr="008C7172" w:rsidRDefault="008C7172" w:rsidP="0053192F">
            <w:pPr>
              <w:ind w:left="-80" w:right="-83"/>
              <w:contextualSpacing/>
              <w:jc w:val="right"/>
              <w:rPr>
                <w:rFonts w:eastAsiaTheme="minorHAnsi"/>
                <w:sz w:val="16"/>
                <w:szCs w:val="16"/>
                <w:lang w:eastAsia="en-US"/>
              </w:rPr>
            </w:pPr>
            <w:r w:rsidRPr="008C7172">
              <w:rPr>
                <w:rFonts w:eastAsiaTheme="minorHAnsi"/>
                <w:sz w:val="16"/>
                <w:szCs w:val="16"/>
                <w:lang w:eastAsia="en-US"/>
              </w:rPr>
              <w:t>4 528,00</w:t>
            </w:r>
          </w:p>
        </w:tc>
        <w:tc>
          <w:tcPr>
            <w:tcW w:w="1065" w:type="dxa"/>
            <w:vAlign w:val="center"/>
          </w:tcPr>
          <w:p w:rsidR="008C7172" w:rsidRPr="008C7172" w:rsidRDefault="008C7172" w:rsidP="0053192F">
            <w:pPr>
              <w:ind w:left="-80" w:right="-83"/>
              <w:contextualSpacing/>
              <w:jc w:val="right"/>
              <w:rPr>
                <w:rFonts w:eastAsiaTheme="minorHAnsi"/>
                <w:sz w:val="16"/>
                <w:szCs w:val="16"/>
                <w:lang w:eastAsia="en-US"/>
              </w:rPr>
            </w:pPr>
          </w:p>
        </w:tc>
        <w:tc>
          <w:tcPr>
            <w:tcW w:w="908" w:type="dxa"/>
            <w:vAlign w:val="center"/>
          </w:tcPr>
          <w:p w:rsidR="008C7172" w:rsidRPr="008C7172" w:rsidRDefault="008C7172" w:rsidP="0053192F">
            <w:pPr>
              <w:ind w:left="-80" w:right="-83"/>
              <w:contextualSpacing/>
              <w:jc w:val="right"/>
              <w:rPr>
                <w:rFonts w:eastAsiaTheme="minorHAnsi"/>
                <w:sz w:val="16"/>
                <w:szCs w:val="16"/>
                <w:lang w:eastAsia="en-US"/>
              </w:rPr>
            </w:pPr>
            <w:r w:rsidRPr="008C7172">
              <w:rPr>
                <w:rFonts w:eastAsiaTheme="minorHAnsi"/>
                <w:sz w:val="16"/>
                <w:szCs w:val="16"/>
                <w:lang w:eastAsia="en-US"/>
              </w:rPr>
              <w:t>4 379,00</w:t>
            </w:r>
          </w:p>
        </w:tc>
        <w:tc>
          <w:tcPr>
            <w:tcW w:w="909" w:type="dxa"/>
            <w:vAlign w:val="center"/>
          </w:tcPr>
          <w:p w:rsidR="008C7172" w:rsidRPr="008C7172" w:rsidRDefault="008C7172" w:rsidP="0053192F">
            <w:pPr>
              <w:ind w:left="-80" w:right="-83"/>
              <w:contextualSpacing/>
              <w:jc w:val="right"/>
              <w:rPr>
                <w:rFonts w:eastAsiaTheme="minorHAnsi"/>
                <w:sz w:val="16"/>
                <w:szCs w:val="16"/>
                <w:lang w:eastAsia="en-US"/>
              </w:rPr>
            </w:pPr>
            <w:r w:rsidRPr="008C7172">
              <w:rPr>
                <w:rFonts w:eastAsiaTheme="minorHAnsi"/>
                <w:sz w:val="16"/>
                <w:szCs w:val="16"/>
                <w:lang w:eastAsia="en-US"/>
              </w:rPr>
              <w:t>4 528,00</w:t>
            </w:r>
          </w:p>
        </w:tc>
        <w:tc>
          <w:tcPr>
            <w:tcW w:w="1160" w:type="dxa"/>
            <w:vAlign w:val="center"/>
          </w:tcPr>
          <w:p w:rsidR="008C7172" w:rsidRPr="008C7172" w:rsidRDefault="008C7172" w:rsidP="0053192F">
            <w:pPr>
              <w:ind w:left="-80" w:right="-83"/>
              <w:contextualSpacing/>
              <w:jc w:val="center"/>
              <w:rPr>
                <w:rFonts w:eastAsiaTheme="minorHAnsi"/>
                <w:sz w:val="16"/>
                <w:szCs w:val="16"/>
                <w:lang w:eastAsia="en-US"/>
              </w:rPr>
            </w:pPr>
          </w:p>
        </w:tc>
      </w:tr>
      <w:tr w:rsidR="008C7172" w:rsidRPr="008C7172" w:rsidTr="0053192F">
        <w:trPr>
          <w:trHeight w:val="285"/>
        </w:trPr>
        <w:tc>
          <w:tcPr>
            <w:tcW w:w="2221" w:type="dxa"/>
            <w:shd w:val="clear" w:color="auto" w:fill="auto"/>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ПССУ</w:t>
            </w:r>
          </w:p>
        </w:tc>
        <w:tc>
          <w:tcPr>
            <w:tcW w:w="1012" w:type="dxa"/>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руб./тыс</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ind w:left="-80" w:right="-83"/>
              <w:contextualSpacing/>
              <w:jc w:val="center"/>
              <w:rPr>
                <w:rFonts w:eastAsiaTheme="minorHAnsi"/>
                <w:sz w:val="16"/>
                <w:szCs w:val="16"/>
                <w:lang w:eastAsia="en-US"/>
              </w:rPr>
            </w:pPr>
          </w:p>
        </w:tc>
        <w:tc>
          <w:tcPr>
            <w:tcW w:w="943" w:type="dxa"/>
            <w:vAlign w:val="center"/>
          </w:tcPr>
          <w:p w:rsidR="008C7172" w:rsidRPr="008C7172" w:rsidRDefault="008C7172" w:rsidP="0053192F">
            <w:pPr>
              <w:ind w:left="-80" w:right="-83"/>
              <w:contextualSpacing/>
              <w:jc w:val="right"/>
              <w:rPr>
                <w:rFonts w:eastAsiaTheme="minorHAnsi"/>
                <w:sz w:val="16"/>
                <w:szCs w:val="16"/>
                <w:lang w:eastAsia="en-US"/>
              </w:rPr>
            </w:pPr>
            <w:r w:rsidRPr="008C7172">
              <w:rPr>
                <w:rFonts w:eastAsiaTheme="minorHAnsi"/>
                <w:sz w:val="16"/>
                <w:szCs w:val="16"/>
                <w:lang w:eastAsia="en-US"/>
              </w:rPr>
              <w:t>86,17</w:t>
            </w:r>
          </w:p>
        </w:tc>
        <w:tc>
          <w:tcPr>
            <w:tcW w:w="943" w:type="dxa"/>
            <w:vAlign w:val="center"/>
          </w:tcPr>
          <w:p w:rsidR="008C7172" w:rsidRPr="008C7172" w:rsidRDefault="008C7172" w:rsidP="0053192F">
            <w:pPr>
              <w:ind w:left="-80" w:right="-83"/>
              <w:contextualSpacing/>
              <w:jc w:val="right"/>
              <w:rPr>
                <w:rFonts w:eastAsiaTheme="minorHAnsi"/>
                <w:sz w:val="16"/>
                <w:szCs w:val="16"/>
                <w:lang w:eastAsia="en-US"/>
              </w:rPr>
            </w:pPr>
            <w:r w:rsidRPr="008C7172">
              <w:rPr>
                <w:rFonts w:eastAsiaTheme="minorHAnsi"/>
                <w:sz w:val="16"/>
                <w:szCs w:val="16"/>
                <w:lang w:eastAsia="en-US"/>
              </w:rPr>
              <w:t>86,17</w:t>
            </w:r>
          </w:p>
        </w:tc>
        <w:tc>
          <w:tcPr>
            <w:tcW w:w="1065" w:type="dxa"/>
            <w:vAlign w:val="center"/>
          </w:tcPr>
          <w:p w:rsidR="008C7172" w:rsidRPr="008C7172" w:rsidRDefault="008C7172" w:rsidP="0053192F">
            <w:pPr>
              <w:ind w:left="-80" w:right="-83"/>
              <w:contextualSpacing/>
              <w:jc w:val="right"/>
              <w:rPr>
                <w:rFonts w:eastAsiaTheme="minorHAnsi"/>
                <w:sz w:val="16"/>
                <w:szCs w:val="16"/>
                <w:lang w:eastAsia="en-US"/>
              </w:rPr>
            </w:pPr>
          </w:p>
        </w:tc>
        <w:tc>
          <w:tcPr>
            <w:tcW w:w="908" w:type="dxa"/>
            <w:vAlign w:val="center"/>
          </w:tcPr>
          <w:p w:rsidR="008C7172" w:rsidRPr="008C7172" w:rsidRDefault="008C7172" w:rsidP="0053192F">
            <w:pPr>
              <w:ind w:left="-80" w:right="-83"/>
              <w:contextualSpacing/>
              <w:jc w:val="right"/>
              <w:rPr>
                <w:rFonts w:eastAsiaTheme="minorHAnsi"/>
                <w:sz w:val="16"/>
                <w:szCs w:val="16"/>
                <w:lang w:eastAsia="en-US"/>
              </w:rPr>
            </w:pPr>
            <w:r w:rsidRPr="008C7172">
              <w:rPr>
                <w:rFonts w:eastAsiaTheme="minorHAnsi"/>
                <w:sz w:val="16"/>
                <w:szCs w:val="16"/>
                <w:lang w:eastAsia="en-US"/>
              </w:rPr>
              <w:t>86,17</w:t>
            </w:r>
          </w:p>
        </w:tc>
        <w:tc>
          <w:tcPr>
            <w:tcW w:w="909" w:type="dxa"/>
            <w:vAlign w:val="center"/>
          </w:tcPr>
          <w:p w:rsidR="008C7172" w:rsidRPr="008C7172" w:rsidRDefault="008C7172" w:rsidP="0053192F">
            <w:pPr>
              <w:ind w:left="-80" w:right="-83"/>
              <w:contextualSpacing/>
              <w:jc w:val="right"/>
              <w:rPr>
                <w:rFonts w:eastAsiaTheme="minorHAnsi"/>
                <w:sz w:val="16"/>
                <w:szCs w:val="16"/>
                <w:lang w:eastAsia="en-US"/>
              </w:rPr>
            </w:pPr>
            <w:r w:rsidRPr="008C7172">
              <w:rPr>
                <w:rFonts w:eastAsiaTheme="minorHAnsi"/>
                <w:sz w:val="16"/>
                <w:szCs w:val="16"/>
                <w:lang w:eastAsia="en-US"/>
              </w:rPr>
              <w:t>86,17</w:t>
            </w:r>
          </w:p>
        </w:tc>
        <w:tc>
          <w:tcPr>
            <w:tcW w:w="1160" w:type="dxa"/>
            <w:vAlign w:val="center"/>
          </w:tcPr>
          <w:p w:rsidR="008C7172" w:rsidRPr="008C7172" w:rsidRDefault="008C7172" w:rsidP="0053192F">
            <w:pPr>
              <w:ind w:left="-80" w:right="-83"/>
              <w:contextualSpacing/>
              <w:jc w:val="center"/>
              <w:rPr>
                <w:rFonts w:eastAsiaTheme="minorHAnsi"/>
                <w:sz w:val="16"/>
                <w:szCs w:val="16"/>
                <w:lang w:eastAsia="en-US"/>
              </w:rPr>
            </w:pPr>
          </w:p>
        </w:tc>
      </w:tr>
      <w:tr w:rsidR="008C7172" w:rsidRPr="008C7172" w:rsidTr="0053192F">
        <w:trPr>
          <w:trHeight w:val="260"/>
        </w:trPr>
        <w:tc>
          <w:tcPr>
            <w:tcW w:w="2221" w:type="dxa"/>
            <w:shd w:val="clear" w:color="auto" w:fill="auto"/>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транспорт</w:t>
            </w:r>
          </w:p>
        </w:tc>
        <w:tc>
          <w:tcPr>
            <w:tcW w:w="1012" w:type="dxa"/>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руб./тыс</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ind w:left="-80" w:right="-83"/>
              <w:contextualSpacing/>
              <w:jc w:val="center"/>
              <w:rPr>
                <w:rFonts w:eastAsiaTheme="minorHAnsi"/>
                <w:sz w:val="16"/>
                <w:szCs w:val="16"/>
                <w:lang w:eastAsia="en-US"/>
              </w:rPr>
            </w:pPr>
          </w:p>
        </w:tc>
        <w:tc>
          <w:tcPr>
            <w:tcW w:w="943" w:type="dxa"/>
            <w:vAlign w:val="center"/>
          </w:tcPr>
          <w:p w:rsidR="008C7172" w:rsidRPr="008C7172" w:rsidRDefault="008C7172" w:rsidP="0053192F">
            <w:pPr>
              <w:ind w:left="-80" w:right="-83"/>
              <w:contextualSpacing/>
              <w:jc w:val="right"/>
              <w:rPr>
                <w:rFonts w:eastAsiaTheme="minorHAnsi"/>
                <w:sz w:val="16"/>
                <w:szCs w:val="16"/>
                <w:lang w:eastAsia="en-US"/>
              </w:rPr>
            </w:pPr>
            <w:r w:rsidRPr="008C7172">
              <w:rPr>
                <w:rFonts w:eastAsiaTheme="minorHAnsi"/>
                <w:sz w:val="16"/>
                <w:szCs w:val="16"/>
                <w:lang w:eastAsia="en-US"/>
              </w:rPr>
              <w:t>240,86</w:t>
            </w:r>
          </w:p>
        </w:tc>
        <w:tc>
          <w:tcPr>
            <w:tcW w:w="943" w:type="dxa"/>
            <w:vAlign w:val="center"/>
          </w:tcPr>
          <w:p w:rsidR="008C7172" w:rsidRPr="008C7172" w:rsidRDefault="008C7172" w:rsidP="0053192F">
            <w:pPr>
              <w:ind w:left="-80" w:right="-83"/>
              <w:contextualSpacing/>
              <w:jc w:val="right"/>
              <w:rPr>
                <w:rFonts w:eastAsiaTheme="minorHAnsi"/>
                <w:sz w:val="16"/>
                <w:szCs w:val="16"/>
                <w:lang w:eastAsia="en-US"/>
              </w:rPr>
            </w:pPr>
            <w:r w:rsidRPr="008C7172">
              <w:rPr>
                <w:rFonts w:eastAsiaTheme="minorHAnsi"/>
                <w:sz w:val="16"/>
                <w:szCs w:val="16"/>
                <w:lang w:eastAsia="en-US"/>
              </w:rPr>
              <w:t>240,86</w:t>
            </w:r>
          </w:p>
        </w:tc>
        <w:tc>
          <w:tcPr>
            <w:tcW w:w="1065" w:type="dxa"/>
            <w:vAlign w:val="center"/>
          </w:tcPr>
          <w:p w:rsidR="008C7172" w:rsidRPr="008C7172" w:rsidRDefault="008C7172" w:rsidP="0053192F">
            <w:pPr>
              <w:ind w:left="-80" w:right="-83"/>
              <w:contextualSpacing/>
              <w:jc w:val="right"/>
              <w:rPr>
                <w:rFonts w:eastAsiaTheme="minorHAnsi"/>
                <w:sz w:val="16"/>
                <w:szCs w:val="16"/>
                <w:lang w:eastAsia="en-US"/>
              </w:rPr>
            </w:pPr>
          </w:p>
        </w:tc>
        <w:tc>
          <w:tcPr>
            <w:tcW w:w="908" w:type="dxa"/>
            <w:vAlign w:val="center"/>
          </w:tcPr>
          <w:p w:rsidR="008C7172" w:rsidRPr="008C7172" w:rsidRDefault="008C7172" w:rsidP="0053192F">
            <w:pPr>
              <w:ind w:left="-80" w:right="-83"/>
              <w:contextualSpacing/>
              <w:jc w:val="right"/>
              <w:rPr>
                <w:rFonts w:eastAsiaTheme="minorHAnsi"/>
                <w:sz w:val="16"/>
                <w:szCs w:val="16"/>
                <w:lang w:eastAsia="en-US"/>
              </w:rPr>
            </w:pPr>
            <w:r w:rsidRPr="008C7172">
              <w:rPr>
                <w:rFonts w:eastAsiaTheme="minorHAnsi"/>
                <w:sz w:val="16"/>
                <w:szCs w:val="16"/>
                <w:lang w:eastAsia="en-US"/>
              </w:rPr>
              <w:t>240,86</w:t>
            </w:r>
          </w:p>
        </w:tc>
        <w:tc>
          <w:tcPr>
            <w:tcW w:w="909" w:type="dxa"/>
            <w:vAlign w:val="center"/>
          </w:tcPr>
          <w:p w:rsidR="008C7172" w:rsidRPr="008C7172" w:rsidRDefault="008C7172" w:rsidP="0053192F">
            <w:pPr>
              <w:ind w:left="-80" w:right="-83"/>
              <w:contextualSpacing/>
              <w:jc w:val="right"/>
              <w:rPr>
                <w:rFonts w:eastAsiaTheme="minorHAnsi"/>
                <w:sz w:val="16"/>
                <w:szCs w:val="16"/>
                <w:lang w:eastAsia="en-US"/>
              </w:rPr>
            </w:pPr>
            <w:r w:rsidRPr="008C7172">
              <w:rPr>
                <w:rFonts w:eastAsiaTheme="minorHAnsi"/>
                <w:sz w:val="16"/>
                <w:szCs w:val="16"/>
                <w:lang w:eastAsia="en-US"/>
              </w:rPr>
              <w:t>240,86</w:t>
            </w:r>
          </w:p>
        </w:tc>
        <w:tc>
          <w:tcPr>
            <w:tcW w:w="1160" w:type="dxa"/>
            <w:vAlign w:val="center"/>
          </w:tcPr>
          <w:p w:rsidR="008C7172" w:rsidRPr="008C7172" w:rsidRDefault="008C7172" w:rsidP="0053192F">
            <w:pPr>
              <w:ind w:left="-80" w:right="-83"/>
              <w:contextualSpacing/>
              <w:jc w:val="center"/>
              <w:rPr>
                <w:rFonts w:eastAsiaTheme="minorHAnsi"/>
                <w:sz w:val="16"/>
                <w:szCs w:val="16"/>
                <w:lang w:eastAsia="en-US"/>
              </w:rPr>
            </w:pPr>
          </w:p>
        </w:tc>
      </w:tr>
      <w:tr w:rsidR="008C7172" w:rsidRPr="008C7172" w:rsidTr="0053192F">
        <w:trPr>
          <w:trHeight w:val="265"/>
        </w:trPr>
        <w:tc>
          <w:tcPr>
            <w:tcW w:w="2221" w:type="dxa"/>
            <w:shd w:val="clear" w:color="auto" w:fill="auto"/>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спецнадбавка</w:t>
            </w:r>
          </w:p>
        </w:tc>
        <w:tc>
          <w:tcPr>
            <w:tcW w:w="1012" w:type="dxa"/>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руб./тыс</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ind w:left="-80" w:right="-83"/>
              <w:contextualSpacing/>
              <w:jc w:val="center"/>
              <w:rPr>
                <w:rFonts w:eastAsiaTheme="minorHAnsi"/>
                <w:sz w:val="16"/>
                <w:szCs w:val="16"/>
                <w:lang w:eastAsia="en-US"/>
              </w:rPr>
            </w:pPr>
          </w:p>
        </w:tc>
        <w:tc>
          <w:tcPr>
            <w:tcW w:w="943" w:type="dxa"/>
            <w:vAlign w:val="center"/>
          </w:tcPr>
          <w:p w:rsidR="008C7172" w:rsidRPr="008C7172" w:rsidRDefault="008C7172" w:rsidP="0053192F">
            <w:pPr>
              <w:ind w:left="-80" w:right="-83"/>
              <w:contextualSpacing/>
              <w:jc w:val="right"/>
              <w:rPr>
                <w:rFonts w:eastAsiaTheme="minorHAnsi"/>
                <w:sz w:val="16"/>
                <w:szCs w:val="16"/>
                <w:lang w:eastAsia="en-US"/>
              </w:rPr>
            </w:pPr>
            <w:r w:rsidRPr="008C7172">
              <w:rPr>
                <w:rFonts w:eastAsiaTheme="minorHAnsi"/>
                <w:sz w:val="16"/>
                <w:szCs w:val="16"/>
                <w:lang w:eastAsia="en-US"/>
              </w:rPr>
              <w:t>88,36</w:t>
            </w:r>
          </w:p>
        </w:tc>
        <w:tc>
          <w:tcPr>
            <w:tcW w:w="943" w:type="dxa"/>
            <w:vAlign w:val="center"/>
          </w:tcPr>
          <w:p w:rsidR="008C7172" w:rsidRPr="008C7172" w:rsidRDefault="008C7172" w:rsidP="0053192F">
            <w:pPr>
              <w:ind w:left="-80" w:right="-83"/>
              <w:contextualSpacing/>
              <w:jc w:val="right"/>
              <w:rPr>
                <w:rFonts w:eastAsiaTheme="minorHAnsi"/>
                <w:sz w:val="16"/>
                <w:szCs w:val="16"/>
                <w:lang w:eastAsia="en-US"/>
              </w:rPr>
            </w:pPr>
            <w:r w:rsidRPr="008C7172">
              <w:rPr>
                <w:rFonts w:eastAsiaTheme="minorHAnsi"/>
                <w:sz w:val="16"/>
                <w:szCs w:val="16"/>
                <w:lang w:eastAsia="en-US"/>
              </w:rPr>
              <w:t>91,36</w:t>
            </w:r>
          </w:p>
        </w:tc>
        <w:tc>
          <w:tcPr>
            <w:tcW w:w="1065" w:type="dxa"/>
            <w:vAlign w:val="center"/>
          </w:tcPr>
          <w:p w:rsidR="008C7172" w:rsidRPr="008C7172" w:rsidRDefault="008C7172" w:rsidP="0053192F">
            <w:pPr>
              <w:ind w:left="-80" w:right="-83"/>
              <w:contextualSpacing/>
              <w:jc w:val="right"/>
              <w:rPr>
                <w:rFonts w:eastAsiaTheme="minorHAnsi"/>
                <w:sz w:val="16"/>
                <w:szCs w:val="16"/>
                <w:lang w:eastAsia="en-US"/>
              </w:rPr>
            </w:pPr>
          </w:p>
        </w:tc>
        <w:tc>
          <w:tcPr>
            <w:tcW w:w="908" w:type="dxa"/>
            <w:vAlign w:val="center"/>
          </w:tcPr>
          <w:p w:rsidR="008C7172" w:rsidRPr="008C7172" w:rsidRDefault="008C7172" w:rsidP="0053192F">
            <w:pPr>
              <w:ind w:left="-80" w:right="-83"/>
              <w:contextualSpacing/>
              <w:jc w:val="right"/>
              <w:rPr>
                <w:rFonts w:eastAsiaTheme="minorHAnsi"/>
                <w:sz w:val="16"/>
                <w:szCs w:val="16"/>
                <w:lang w:eastAsia="en-US"/>
              </w:rPr>
            </w:pPr>
            <w:r w:rsidRPr="008C7172">
              <w:rPr>
                <w:rFonts w:eastAsiaTheme="minorHAnsi"/>
                <w:sz w:val="16"/>
                <w:szCs w:val="16"/>
                <w:lang w:eastAsia="en-US"/>
              </w:rPr>
              <w:t>88,36</w:t>
            </w:r>
          </w:p>
        </w:tc>
        <w:tc>
          <w:tcPr>
            <w:tcW w:w="909" w:type="dxa"/>
            <w:vAlign w:val="center"/>
          </w:tcPr>
          <w:p w:rsidR="008C7172" w:rsidRPr="008C7172" w:rsidRDefault="008C7172" w:rsidP="0053192F">
            <w:pPr>
              <w:ind w:left="-80" w:right="-83"/>
              <w:contextualSpacing/>
              <w:jc w:val="right"/>
              <w:rPr>
                <w:rFonts w:eastAsiaTheme="minorHAnsi"/>
                <w:sz w:val="16"/>
                <w:szCs w:val="16"/>
                <w:lang w:eastAsia="en-US"/>
              </w:rPr>
            </w:pPr>
            <w:r w:rsidRPr="008C7172">
              <w:rPr>
                <w:rFonts w:eastAsiaTheme="minorHAnsi"/>
                <w:sz w:val="16"/>
                <w:szCs w:val="16"/>
                <w:lang w:eastAsia="en-US"/>
              </w:rPr>
              <w:t>91,36</w:t>
            </w:r>
          </w:p>
        </w:tc>
        <w:tc>
          <w:tcPr>
            <w:tcW w:w="1160" w:type="dxa"/>
            <w:vAlign w:val="center"/>
          </w:tcPr>
          <w:p w:rsidR="008C7172" w:rsidRPr="008C7172" w:rsidRDefault="008C7172" w:rsidP="0053192F">
            <w:pPr>
              <w:ind w:left="-80" w:right="-83"/>
              <w:contextualSpacing/>
              <w:jc w:val="center"/>
              <w:rPr>
                <w:rFonts w:eastAsiaTheme="minorHAnsi"/>
                <w:sz w:val="16"/>
                <w:szCs w:val="16"/>
                <w:lang w:eastAsia="en-US"/>
              </w:rPr>
            </w:pPr>
          </w:p>
        </w:tc>
      </w:tr>
      <w:tr w:rsidR="008C7172" w:rsidRPr="008C7172" w:rsidTr="0053192F">
        <w:trPr>
          <w:trHeight w:val="368"/>
        </w:trPr>
        <w:tc>
          <w:tcPr>
            <w:tcW w:w="2221" w:type="dxa"/>
            <w:shd w:val="clear" w:color="auto" w:fill="auto"/>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газ сверхлимитный</w:t>
            </w:r>
          </w:p>
        </w:tc>
        <w:tc>
          <w:tcPr>
            <w:tcW w:w="1012" w:type="dxa"/>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руб./тыс</w:t>
            </w:r>
            <w:proofErr w:type="gramStart"/>
            <w:r w:rsidRPr="008C7172">
              <w:rPr>
                <w:rFonts w:eastAsiaTheme="minorHAnsi"/>
                <w:sz w:val="16"/>
                <w:szCs w:val="16"/>
                <w:lang w:eastAsia="en-US"/>
              </w:rPr>
              <w:t>.м</w:t>
            </w:r>
            <w:proofErr w:type="gramEnd"/>
            <w:r w:rsidRPr="008C7172">
              <w:rPr>
                <w:rFonts w:eastAsiaTheme="minorHAnsi"/>
                <w:sz w:val="16"/>
                <w:szCs w:val="16"/>
                <w:lang w:eastAsia="en-US"/>
              </w:rPr>
              <w:t>3</w:t>
            </w:r>
          </w:p>
        </w:tc>
        <w:tc>
          <w:tcPr>
            <w:tcW w:w="1046"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4 871,6</w:t>
            </w:r>
          </w:p>
        </w:tc>
        <w:tc>
          <w:tcPr>
            <w:tcW w:w="943"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4 794,39</w:t>
            </w:r>
          </w:p>
        </w:tc>
        <w:tc>
          <w:tcPr>
            <w:tcW w:w="943"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4 946,39</w:t>
            </w:r>
          </w:p>
        </w:tc>
        <w:tc>
          <w:tcPr>
            <w:tcW w:w="1065"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4 869,2</w:t>
            </w:r>
          </w:p>
        </w:tc>
        <w:tc>
          <w:tcPr>
            <w:tcW w:w="908"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4 794,39</w:t>
            </w:r>
          </w:p>
        </w:tc>
        <w:tc>
          <w:tcPr>
            <w:tcW w:w="909"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4 946,39</w:t>
            </w:r>
          </w:p>
        </w:tc>
        <w:tc>
          <w:tcPr>
            <w:tcW w:w="1160"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4 870,42</w:t>
            </w:r>
          </w:p>
        </w:tc>
      </w:tr>
      <w:tr w:rsidR="008C7172" w:rsidRPr="008C7172" w:rsidTr="0053192F">
        <w:trPr>
          <w:trHeight w:val="368"/>
        </w:trPr>
        <w:tc>
          <w:tcPr>
            <w:tcW w:w="2221" w:type="dxa"/>
            <w:shd w:val="clear" w:color="auto" w:fill="auto"/>
            <w:vAlign w:val="center"/>
          </w:tcPr>
          <w:p w:rsidR="008C7172" w:rsidRPr="008C7172" w:rsidRDefault="008C7172" w:rsidP="0053192F">
            <w:pPr>
              <w:contextualSpacing/>
              <w:rPr>
                <w:rFonts w:eastAsiaTheme="minorHAnsi"/>
                <w:b/>
                <w:color w:val="000000"/>
                <w:sz w:val="16"/>
                <w:szCs w:val="16"/>
                <w:lang w:eastAsia="en-US"/>
              </w:rPr>
            </w:pPr>
            <w:r w:rsidRPr="008C7172">
              <w:rPr>
                <w:rFonts w:eastAsiaTheme="minorHAnsi"/>
                <w:b/>
                <w:color w:val="000000"/>
                <w:sz w:val="16"/>
                <w:szCs w:val="16"/>
                <w:lang w:eastAsia="en-US"/>
              </w:rPr>
              <w:t xml:space="preserve">Расходы на топливо </w:t>
            </w:r>
          </w:p>
        </w:tc>
        <w:tc>
          <w:tcPr>
            <w:tcW w:w="1012" w:type="dxa"/>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тыс. руб.</w:t>
            </w:r>
          </w:p>
        </w:tc>
        <w:tc>
          <w:tcPr>
            <w:tcW w:w="1046" w:type="dxa"/>
            <w:vAlign w:val="center"/>
          </w:tcPr>
          <w:p w:rsidR="008C7172" w:rsidRPr="008C7172" w:rsidRDefault="008C7172" w:rsidP="0053192F">
            <w:pPr>
              <w:ind w:left="-80" w:right="-83"/>
              <w:contextualSpacing/>
              <w:jc w:val="center"/>
              <w:rPr>
                <w:rFonts w:eastAsiaTheme="minorHAnsi"/>
                <w:b/>
                <w:sz w:val="16"/>
                <w:szCs w:val="16"/>
                <w:lang w:eastAsia="en-US"/>
              </w:rPr>
            </w:pPr>
            <w:r w:rsidRPr="008C7172">
              <w:rPr>
                <w:rFonts w:eastAsiaTheme="minorHAnsi"/>
                <w:b/>
                <w:sz w:val="16"/>
                <w:szCs w:val="16"/>
                <w:lang w:eastAsia="en-US"/>
              </w:rPr>
              <w:t>1 896 180,84</w:t>
            </w:r>
          </w:p>
        </w:tc>
        <w:tc>
          <w:tcPr>
            <w:tcW w:w="943" w:type="dxa"/>
            <w:vAlign w:val="center"/>
          </w:tcPr>
          <w:p w:rsidR="008C7172" w:rsidRPr="008C7172" w:rsidRDefault="008C7172" w:rsidP="0053192F">
            <w:pPr>
              <w:ind w:left="-80" w:right="-83"/>
              <w:contextualSpacing/>
              <w:jc w:val="center"/>
              <w:rPr>
                <w:rFonts w:eastAsiaTheme="minorHAnsi"/>
                <w:b/>
                <w:sz w:val="16"/>
                <w:szCs w:val="16"/>
                <w:lang w:eastAsia="en-US"/>
              </w:rPr>
            </w:pPr>
            <w:r w:rsidRPr="008C7172">
              <w:rPr>
                <w:rFonts w:eastAsiaTheme="minorHAnsi"/>
                <w:b/>
                <w:sz w:val="16"/>
                <w:szCs w:val="16"/>
                <w:lang w:eastAsia="en-US"/>
              </w:rPr>
              <w:t>917 952,89</w:t>
            </w:r>
          </w:p>
        </w:tc>
        <w:tc>
          <w:tcPr>
            <w:tcW w:w="943" w:type="dxa"/>
            <w:vAlign w:val="center"/>
          </w:tcPr>
          <w:p w:rsidR="008C7172" w:rsidRPr="008C7172" w:rsidRDefault="008C7172" w:rsidP="0053192F">
            <w:pPr>
              <w:ind w:left="-80" w:right="-83"/>
              <w:contextualSpacing/>
              <w:jc w:val="center"/>
              <w:rPr>
                <w:rFonts w:eastAsiaTheme="minorHAnsi"/>
                <w:b/>
                <w:sz w:val="16"/>
                <w:szCs w:val="16"/>
                <w:lang w:eastAsia="en-US"/>
              </w:rPr>
            </w:pPr>
            <w:r w:rsidRPr="008C7172">
              <w:rPr>
                <w:rFonts w:eastAsiaTheme="minorHAnsi"/>
                <w:b/>
                <w:sz w:val="16"/>
                <w:szCs w:val="16"/>
                <w:lang w:eastAsia="en-US"/>
              </w:rPr>
              <w:t>978 227,95</w:t>
            </w:r>
          </w:p>
        </w:tc>
        <w:tc>
          <w:tcPr>
            <w:tcW w:w="1065" w:type="dxa"/>
            <w:vAlign w:val="center"/>
          </w:tcPr>
          <w:p w:rsidR="008C7172" w:rsidRPr="008C7172" w:rsidRDefault="008C7172" w:rsidP="0053192F">
            <w:pPr>
              <w:ind w:left="-80" w:right="-83"/>
              <w:contextualSpacing/>
              <w:jc w:val="center"/>
              <w:rPr>
                <w:rFonts w:eastAsiaTheme="minorHAnsi"/>
                <w:b/>
                <w:sz w:val="16"/>
                <w:szCs w:val="16"/>
                <w:lang w:eastAsia="en-US"/>
              </w:rPr>
            </w:pPr>
            <w:r w:rsidRPr="008C7172">
              <w:rPr>
                <w:rFonts w:eastAsiaTheme="minorHAnsi"/>
                <w:b/>
                <w:sz w:val="16"/>
                <w:szCs w:val="16"/>
                <w:lang w:eastAsia="en-US"/>
              </w:rPr>
              <w:t>1 922 817,14</w:t>
            </w:r>
          </w:p>
        </w:tc>
        <w:tc>
          <w:tcPr>
            <w:tcW w:w="908" w:type="dxa"/>
            <w:vAlign w:val="center"/>
          </w:tcPr>
          <w:p w:rsidR="008C7172" w:rsidRPr="008C7172" w:rsidRDefault="008C7172" w:rsidP="0053192F">
            <w:pPr>
              <w:ind w:left="-80" w:right="-83"/>
              <w:contextualSpacing/>
              <w:jc w:val="center"/>
              <w:rPr>
                <w:rFonts w:eastAsiaTheme="minorHAnsi"/>
                <w:b/>
                <w:sz w:val="16"/>
                <w:szCs w:val="16"/>
                <w:lang w:eastAsia="en-US"/>
              </w:rPr>
            </w:pPr>
            <w:r w:rsidRPr="008C7172">
              <w:rPr>
                <w:rFonts w:eastAsiaTheme="minorHAnsi"/>
                <w:b/>
                <w:sz w:val="16"/>
                <w:szCs w:val="16"/>
                <w:lang w:eastAsia="en-US"/>
              </w:rPr>
              <w:t>960 929,68</w:t>
            </w:r>
          </w:p>
        </w:tc>
        <w:tc>
          <w:tcPr>
            <w:tcW w:w="909" w:type="dxa"/>
            <w:vAlign w:val="center"/>
          </w:tcPr>
          <w:p w:rsidR="008C7172" w:rsidRPr="008C7172" w:rsidRDefault="008C7172" w:rsidP="0053192F">
            <w:pPr>
              <w:ind w:left="-80" w:right="-83"/>
              <w:contextualSpacing/>
              <w:jc w:val="center"/>
              <w:rPr>
                <w:rFonts w:eastAsiaTheme="minorHAnsi"/>
                <w:b/>
                <w:sz w:val="16"/>
                <w:szCs w:val="16"/>
                <w:lang w:eastAsia="en-US"/>
              </w:rPr>
            </w:pPr>
            <w:r w:rsidRPr="008C7172">
              <w:rPr>
                <w:rFonts w:eastAsiaTheme="minorHAnsi"/>
                <w:b/>
                <w:sz w:val="16"/>
                <w:szCs w:val="16"/>
                <w:lang w:eastAsia="en-US"/>
              </w:rPr>
              <w:t>961 887,47</w:t>
            </w:r>
          </w:p>
        </w:tc>
        <w:tc>
          <w:tcPr>
            <w:tcW w:w="1160" w:type="dxa"/>
            <w:vAlign w:val="center"/>
          </w:tcPr>
          <w:p w:rsidR="008C7172" w:rsidRPr="008C7172" w:rsidRDefault="008C7172" w:rsidP="0053192F">
            <w:pPr>
              <w:ind w:left="-80" w:right="-83"/>
              <w:contextualSpacing/>
              <w:jc w:val="center"/>
              <w:rPr>
                <w:rFonts w:eastAsiaTheme="minorHAnsi"/>
                <w:b/>
                <w:sz w:val="16"/>
                <w:szCs w:val="16"/>
                <w:lang w:eastAsia="en-US"/>
              </w:rPr>
            </w:pPr>
            <w:r w:rsidRPr="008C7172">
              <w:rPr>
                <w:rFonts w:eastAsiaTheme="minorHAnsi"/>
                <w:b/>
                <w:sz w:val="16"/>
                <w:szCs w:val="16"/>
                <w:lang w:eastAsia="en-US"/>
              </w:rPr>
              <w:t>3 818 998,0</w:t>
            </w:r>
          </w:p>
        </w:tc>
      </w:tr>
      <w:tr w:rsidR="008C7172" w:rsidRPr="008C7172" w:rsidTr="0053192F">
        <w:trPr>
          <w:trHeight w:val="368"/>
        </w:trPr>
        <w:tc>
          <w:tcPr>
            <w:tcW w:w="2221" w:type="dxa"/>
            <w:shd w:val="clear" w:color="auto" w:fill="auto"/>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лимитный газ</w:t>
            </w:r>
          </w:p>
        </w:tc>
        <w:tc>
          <w:tcPr>
            <w:tcW w:w="1012"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тыс. руб.</w:t>
            </w:r>
          </w:p>
        </w:tc>
        <w:tc>
          <w:tcPr>
            <w:tcW w:w="1046"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1 382 351,26</w:t>
            </w:r>
          </w:p>
        </w:tc>
        <w:tc>
          <w:tcPr>
            <w:tcW w:w="943"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669 204,80</w:t>
            </w:r>
          </w:p>
        </w:tc>
        <w:tc>
          <w:tcPr>
            <w:tcW w:w="943"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713 146,45</w:t>
            </w:r>
          </w:p>
        </w:tc>
        <w:tc>
          <w:tcPr>
            <w:tcW w:w="1065"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1 401 769,62</w:t>
            </w:r>
          </w:p>
        </w:tc>
        <w:tc>
          <w:tcPr>
            <w:tcW w:w="908"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700 535,69</w:t>
            </w:r>
          </w:p>
        </w:tc>
        <w:tc>
          <w:tcPr>
            <w:tcW w:w="909"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701 233,93</w:t>
            </w:r>
          </w:p>
        </w:tc>
        <w:tc>
          <w:tcPr>
            <w:tcW w:w="1160"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2 784 120,9</w:t>
            </w:r>
          </w:p>
        </w:tc>
      </w:tr>
      <w:tr w:rsidR="008C7172" w:rsidRPr="008C7172" w:rsidTr="0053192F">
        <w:trPr>
          <w:trHeight w:val="368"/>
        </w:trPr>
        <w:tc>
          <w:tcPr>
            <w:tcW w:w="2221" w:type="dxa"/>
            <w:shd w:val="clear" w:color="auto" w:fill="auto"/>
            <w:vAlign w:val="center"/>
          </w:tcPr>
          <w:p w:rsidR="008C7172" w:rsidRPr="008C7172" w:rsidRDefault="008C7172" w:rsidP="0053192F">
            <w:pPr>
              <w:contextualSpacing/>
              <w:jc w:val="right"/>
              <w:rPr>
                <w:rFonts w:eastAsiaTheme="minorHAnsi"/>
                <w:sz w:val="16"/>
                <w:szCs w:val="16"/>
                <w:lang w:eastAsia="en-US"/>
              </w:rPr>
            </w:pPr>
            <w:r w:rsidRPr="008C7172">
              <w:rPr>
                <w:rFonts w:eastAsiaTheme="minorHAnsi"/>
                <w:sz w:val="16"/>
                <w:szCs w:val="16"/>
                <w:lang w:eastAsia="en-US"/>
              </w:rPr>
              <w:t>сверхлимитный газ</w:t>
            </w:r>
          </w:p>
        </w:tc>
        <w:tc>
          <w:tcPr>
            <w:tcW w:w="1012" w:type="dxa"/>
            <w:vAlign w:val="center"/>
          </w:tcPr>
          <w:p w:rsidR="008C7172" w:rsidRPr="008C7172" w:rsidRDefault="008C7172" w:rsidP="0053192F">
            <w:pPr>
              <w:contextualSpacing/>
              <w:jc w:val="center"/>
              <w:rPr>
                <w:rFonts w:eastAsiaTheme="minorHAnsi"/>
                <w:sz w:val="16"/>
                <w:szCs w:val="16"/>
                <w:lang w:eastAsia="en-US"/>
              </w:rPr>
            </w:pPr>
          </w:p>
        </w:tc>
        <w:tc>
          <w:tcPr>
            <w:tcW w:w="1046"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513 829,58</w:t>
            </w:r>
          </w:p>
        </w:tc>
        <w:tc>
          <w:tcPr>
            <w:tcW w:w="943"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248 748,08</w:t>
            </w:r>
          </w:p>
        </w:tc>
        <w:tc>
          <w:tcPr>
            <w:tcW w:w="943"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265 081,50</w:t>
            </w:r>
          </w:p>
        </w:tc>
        <w:tc>
          <w:tcPr>
            <w:tcW w:w="1065"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521 047,52</w:t>
            </w:r>
          </w:p>
        </w:tc>
        <w:tc>
          <w:tcPr>
            <w:tcW w:w="908"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260 393,99</w:t>
            </w:r>
          </w:p>
        </w:tc>
        <w:tc>
          <w:tcPr>
            <w:tcW w:w="909"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260 653,53</w:t>
            </w:r>
          </w:p>
        </w:tc>
        <w:tc>
          <w:tcPr>
            <w:tcW w:w="1160" w:type="dxa"/>
            <w:vAlign w:val="center"/>
          </w:tcPr>
          <w:p w:rsidR="008C7172" w:rsidRPr="008C7172" w:rsidRDefault="008C7172" w:rsidP="0053192F">
            <w:pPr>
              <w:ind w:left="-80" w:right="-83"/>
              <w:contextualSpacing/>
              <w:jc w:val="center"/>
              <w:rPr>
                <w:rFonts w:eastAsiaTheme="minorHAnsi"/>
                <w:sz w:val="16"/>
                <w:szCs w:val="16"/>
                <w:lang w:eastAsia="en-US"/>
              </w:rPr>
            </w:pPr>
            <w:r w:rsidRPr="008C7172">
              <w:rPr>
                <w:rFonts w:eastAsiaTheme="minorHAnsi"/>
                <w:sz w:val="16"/>
                <w:szCs w:val="16"/>
                <w:lang w:eastAsia="en-US"/>
              </w:rPr>
              <w:t>1 034 877,1</w:t>
            </w:r>
          </w:p>
        </w:tc>
      </w:tr>
    </w:tbl>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В соответствии с долей объема топлива на отпуск каждого вида энергии в суммарном объеме топлива, сжигаемого котлами ТЭЦ, суммарные затраты по ТЭЦ распределяются между тепловой и электрической энергией, т.е. отнесение расходов на себестоимость производства двух видов энергии осуществляется пропорционально расходу топлива.</w:t>
      </w:r>
    </w:p>
    <w:tbl>
      <w:tblPr>
        <w:tblW w:w="5000" w:type="pct"/>
        <w:tblLook w:val="04A0" w:firstRow="1" w:lastRow="0" w:firstColumn="1" w:lastColumn="0" w:noHBand="0" w:noVBand="1"/>
      </w:tblPr>
      <w:tblGrid>
        <w:gridCol w:w="2745"/>
        <w:gridCol w:w="1342"/>
        <w:gridCol w:w="1261"/>
        <w:gridCol w:w="1452"/>
        <w:gridCol w:w="1360"/>
        <w:gridCol w:w="1237"/>
        <w:gridCol w:w="1308"/>
      </w:tblGrid>
      <w:tr w:rsidR="008C7172" w:rsidRPr="008C7172" w:rsidTr="0053192F">
        <w:trPr>
          <w:trHeight w:val="342"/>
          <w:tblHeader/>
        </w:trPr>
        <w:tc>
          <w:tcPr>
            <w:tcW w:w="12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keepNext/>
              <w:contextualSpacing/>
              <w:jc w:val="center"/>
              <w:rPr>
                <w:rFonts w:eastAsiaTheme="minorHAnsi"/>
                <w:color w:val="000000"/>
                <w:sz w:val="16"/>
                <w:szCs w:val="16"/>
                <w:lang w:eastAsia="en-US"/>
              </w:rPr>
            </w:pPr>
            <w:r w:rsidRPr="008C7172">
              <w:rPr>
                <w:rFonts w:eastAsiaTheme="minorHAnsi"/>
                <w:color w:val="000000"/>
                <w:sz w:val="16"/>
                <w:szCs w:val="16"/>
                <w:lang w:eastAsia="en-US"/>
              </w:rPr>
              <w:t>Показатели</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keepNext/>
              <w:contextualSpacing/>
              <w:jc w:val="center"/>
              <w:rPr>
                <w:rFonts w:eastAsiaTheme="minorHAnsi"/>
                <w:color w:val="000000"/>
                <w:sz w:val="16"/>
                <w:szCs w:val="16"/>
                <w:lang w:eastAsia="en-US"/>
              </w:rPr>
            </w:pPr>
            <w:r w:rsidRPr="008C7172">
              <w:rPr>
                <w:rFonts w:eastAsiaTheme="minorHAnsi"/>
                <w:color w:val="000000"/>
                <w:sz w:val="16"/>
                <w:szCs w:val="16"/>
                <w:lang w:eastAsia="en-US"/>
              </w:rPr>
              <w:t>Ед</w:t>
            </w:r>
            <w:proofErr w:type="gramStart"/>
            <w:r w:rsidRPr="008C7172">
              <w:rPr>
                <w:rFonts w:eastAsiaTheme="minorHAnsi"/>
                <w:color w:val="000000"/>
                <w:sz w:val="16"/>
                <w:szCs w:val="16"/>
                <w:lang w:eastAsia="en-US"/>
              </w:rPr>
              <w:t>.и</w:t>
            </w:r>
            <w:proofErr w:type="gramEnd"/>
            <w:r w:rsidRPr="008C7172">
              <w:rPr>
                <w:rFonts w:eastAsiaTheme="minorHAnsi"/>
                <w:color w:val="000000"/>
                <w:sz w:val="16"/>
                <w:szCs w:val="16"/>
                <w:lang w:eastAsia="en-US"/>
              </w:rPr>
              <w:t>зм.</w:t>
            </w:r>
          </w:p>
        </w:tc>
        <w:tc>
          <w:tcPr>
            <w:tcW w:w="1902" w:type="pct"/>
            <w:gridSpan w:val="3"/>
            <w:tcBorders>
              <w:top w:val="single" w:sz="4" w:space="0" w:color="auto"/>
              <w:left w:val="nil"/>
              <w:bottom w:val="single" w:sz="4" w:space="0" w:color="auto"/>
              <w:right w:val="single" w:sz="4" w:space="0" w:color="000000"/>
            </w:tcBorders>
            <w:shd w:val="clear" w:color="auto" w:fill="auto"/>
            <w:vAlign w:val="center"/>
            <w:hideMark/>
          </w:tcPr>
          <w:p w:rsidR="008C7172" w:rsidRPr="008C7172" w:rsidRDefault="008C7172" w:rsidP="0053192F">
            <w:pPr>
              <w:keepNext/>
              <w:contextualSpacing/>
              <w:jc w:val="center"/>
              <w:rPr>
                <w:rFonts w:eastAsiaTheme="minorHAnsi"/>
                <w:color w:val="000000"/>
                <w:sz w:val="16"/>
                <w:szCs w:val="16"/>
                <w:lang w:eastAsia="en-US"/>
              </w:rPr>
            </w:pPr>
            <w:r w:rsidRPr="008C7172">
              <w:rPr>
                <w:rFonts w:eastAsiaTheme="minorHAnsi"/>
                <w:color w:val="000000"/>
                <w:sz w:val="16"/>
                <w:szCs w:val="16"/>
                <w:lang w:eastAsia="en-US"/>
              </w:rPr>
              <w:t>2018 г.</w:t>
            </w:r>
          </w:p>
        </w:tc>
        <w:tc>
          <w:tcPr>
            <w:tcW w:w="1190" w:type="pct"/>
            <w:gridSpan w:val="2"/>
            <w:tcBorders>
              <w:top w:val="single" w:sz="4" w:space="0" w:color="auto"/>
              <w:left w:val="nil"/>
              <w:bottom w:val="single" w:sz="4" w:space="0" w:color="auto"/>
              <w:right w:val="single" w:sz="4" w:space="0" w:color="auto"/>
            </w:tcBorders>
            <w:shd w:val="clear" w:color="auto" w:fill="auto"/>
            <w:vAlign w:val="center"/>
            <w:hideMark/>
          </w:tcPr>
          <w:p w:rsidR="008C7172" w:rsidRPr="008C7172" w:rsidRDefault="008C7172" w:rsidP="0053192F">
            <w:pPr>
              <w:keepNext/>
              <w:contextualSpacing/>
              <w:jc w:val="center"/>
              <w:rPr>
                <w:rFonts w:eastAsiaTheme="minorHAnsi"/>
                <w:color w:val="000000"/>
                <w:sz w:val="16"/>
                <w:szCs w:val="16"/>
                <w:lang w:eastAsia="en-US"/>
              </w:rPr>
            </w:pPr>
            <w:r w:rsidRPr="008C7172">
              <w:rPr>
                <w:rFonts w:eastAsiaTheme="minorHAnsi"/>
                <w:color w:val="000000"/>
                <w:sz w:val="16"/>
                <w:szCs w:val="16"/>
                <w:lang w:eastAsia="en-US"/>
              </w:rPr>
              <w:t>Коэффициент отнесения расходов ТЭЦ между видами энергии</w:t>
            </w:r>
          </w:p>
        </w:tc>
      </w:tr>
      <w:tr w:rsidR="008C7172" w:rsidRPr="008C7172" w:rsidTr="0053192F">
        <w:trPr>
          <w:trHeight w:val="85"/>
          <w:tblHeader/>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8C7172" w:rsidRPr="008C7172" w:rsidRDefault="008C7172" w:rsidP="0053192F">
            <w:pPr>
              <w:keepNext/>
              <w:contextualSpacing/>
              <w:rPr>
                <w:rFonts w:eastAsiaTheme="minorHAnsi"/>
                <w:color w:val="000000"/>
                <w:sz w:val="16"/>
                <w:szCs w:val="16"/>
                <w:lang w:eastAsia="en-US"/>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rsidR="008C7172" w:rsidRPr="008C7172" w:rsidRDefault="008C7172" w:rsidP="0053192F">
            <w:pPr>
              <w:keepNext/>
              <w:contextualSpacing/>
              <w:rPr>
                <w:rFonts w:eastAsiaTheme="minorHAnsi"/>
                <w:color w:val="000000"/>
                <w:sz w:val="16"/>
                <w:szCs w:val="16"/>
                <w:lang w:eastAsia="en-US"/>
              </w:rPr>
            </w:pPr>
          </w:p>
        </w:tc>
        <w:tc>
          <w:tcPr>
            <w:tcW w:w="589"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keepNext/>
              <w:contextualSpacing/>
              <w:jc w:val="center"/>
              <w:rPr>
                <w:rFonts w:eastAsiaTheme="minorHAnsi"/>
                <w:color w:val="000000"/>
                <w:sz w:val="16"/>
                <w:szCs w:val="16"/>
                <w:lang w:eastAsia="en-US"/>
              </w:rPr>
            </w:pPr>
            <w:r w:rsidRPr="008C7172">
              <w:rPr>
                <w:rFonts w:eastAsiaTheme="minorHAnsi"/>
                <w:color w:val="000000"/>
                <w:sz w:val="16"/>
                <w:szCs w:val="16"/>
                <w:lang w:eastAsia="en-US"/>
              </w:rPr>
              <w:t>э/э</w:t>
            </w:r>
          </w:p>
        </w:tc>
        <w:tc>
          <w:tcPr>
            <w:tcW w:w="678"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keepNext/>
              <w:contextualSpacing/>
              <w:jc w:val="center"/>
              <w:rPr>
                <w:rFonts w:eastAsiaTheme="minorHAnsi"/>
                <w:color w:val="000000"/>
                <w:sz w:val="16"/>
                <w:szCs w:val="16"/>
                <w:lang w:eastAsia="en-US"/>
              </w:rPr>
            </w:pPr>
            <w:r w:rsidRPr="008C7172">
              <w:rPr>
                <w:rFonts w:eastAsiaTheme="minorHAnsi"/>
                <w:color w:val="000000"/>
                <w:sz w:val="16"/>
                <w:szCs w:val="16"/>
                <w:lang w:eastAsia="en-US"/>
              </w:rPr>
              <w:t>т/э</w:t>
            </w:r>
          </w:p>
        </w:tc>
        <w:tc>
          <w:tcPr>
            <w:tcW w:w="635"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keepNext/>
              <w:contextualSpacing/>
              <w:jc w:val="center"/>
              <w:rPr>
                <w:rFonts w:eastAsiaTheme="minorHAnsi"/>
                <w:color w:val="000000"/>
                <w:sz w:val="16"/>
                <w:szCs w:val="16"/>
                <w:lang w:eastAsia="en-US"/>
              </w:rPr>
            </w:pPr>
            <w:r w:rsidRPr="008C7172">
              <w:rPr>
                <w:rFonts w:eastAsiaTheme="minorHAnsi"/>
                <w:color w:val="000000"/>
                <w:sz w:val="16"/>
                <w:szCs w:val="16"/>
                <w:lang w:eastAsia="en-US"/>
              </w:rPr>
              <w:t>ИТОГО по ТЭЦ</w:t>
            </w:r>
          </w:p>
        </w:tc>
        <w:tc>
          <w:tcPr>
            <w:tcW w:w="578"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keepNext/>
              <w:contextualSpacing/>
              <w:jc w:val="center"/>
              <w:rPr>
                <w:rFonts w:eastAsiaTheme="minorHAnsi"/>
                <w:color w:val="000000"/>
                <w:sz w:val="16"/>
                <w:szCs w:val="16"/>
                <w:lang w:eastAsia="en-US"/>
              </w:rPr>
            </w:pPr>
            <w:r w:rsidRPr="008C7172">
              <w:rPr>
                <w:rFonts w:eastAsiaTheme="minorHAnsi"/>
                <w:color w:val="000000"/>
                <w:sz w:val="16"/>
                <w:szCs w:val="16"/>
                <w:lang w:eastAsia="en-US"/>
              </w:rPr>
              <w:t>э/э</w:t>
            </w:r>
          </w:p>
        </w:tc>
        <w:tc>
          <w:tcPr>
            <w:tcW w:w="612"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keepNext/>
              <w:contextualSpacing/>
              <w:jc w:val="center"/>
              <w:rPr>
                <w:rFonts w:eastAsiaTheme="minorHAnsi"/>
                <w:color w:val="000000"/>
                <w:sz w:val="16"/>
                <w:szCs w:val="16"/>
                <w:lang w:eastAsia="en-US"/>
              </w:rPr>
            </w:pPr>
            <w:r w:rsidRPr="008C7172">
              <w:rPr>
                <w:rFonts w:eastAsiaTheme="minorHAnsi"/>
                <w:color w:val="000000"/>
                <w:sz w:val="16"/>
                <w:szCs w:val="16"/>
                <w:lang w:eastAsia="en-US"/>
              </w:rPr>
              <w:t>т/э</w:t>
            </w:r>
          </w:p>
        </w:tc>
      </w:tr>
      <w:tr w:rsidR="008C7172" w:rsidRPr="008C7172" w:rsidTr="0053192F">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8C7172" w:rsidRPr="008C7172" w:rsidRDefault="008C7172" w:rsidP="0053192F">
            <w:pPr>
              <w:keepNext/>
              <w:contextualSpacing/>
              <w:jc w:val="center"/>
              <w:rPr>
                <w:rFonts w:eastAsiaTheme="minorHAnsi"/>
                <w:color w:val="000000"/>
                <w:lang w:eastAsia="en-US"/>
              </w:rPr>
            </w:pPr>
            <w:r w:rsidRPr="008C7172">
              <w:rPr>
                <w:rFonts w:eastAsiaTheme="minorHAnsi"/>
                <w:color w:val="000000"/>
                <w:lang w:eastAsia="en-US"/>
              </w:rPr>
              <w:t>Предл</w:t>
            </w:r>
            <w:proofErr w:type="gramStart"/>
            <w:r w:rsidRPr="008C7172">
              <w:rPr>
                <w:rFonts w:eastAsiaTheme="minorHAnsi"/>
                <w:color w:val="000000"/>
                <w:lang w:eastAsia="en-US"/>
              </w:rPr>
              <w:t>.о</w:t>
            </w:r>
            <w:proofErr w:type="gramEnd"/>
            <w:r w:rsidRPr="008C7172">
              <w:rPr>
                <w:rFonts w:eastAsiaTheme="minorHAnsi"/>
                <w:color w:val="000000"/>
                <w:lang w:eastAsia="en-US"/>
              </w:rPr>
              <w:t>рг. на 2018 г.</w:t>
            </w:r>
          </w:p>
        </w:tc>
      </w:tr>
      <w:tr w:rsidR="008C7172" w:rsidRPr="008C7172" w:rsidTr="0053192F">
        <w:trPr>
          <w:trHeight w:val="300"/>
        </w:trPr>
        <w:tc>
          <w:tcPr>
            <w:tcW w:w="1282" w:type="pct"/>
            <w:tcBorders>
              <w:top w:val="nil"/>
              <w:left w:val="single" w:sz="4" w:space="0" w:color="auto"/>
              <w:bottom w:val="single" w:sz="4" w:space="0" w:color="auto"/>
              <w:right w:val="single" w:sz="4" w:space="0" w:color="auto"/>
            </w:tcBorders>
            <w:shd w:val="clear" w:color="auto" w:fill="auto"/>
            <w:vAlign w:val="center"/>
          </w:tcPr>
          <w:p w:rsidR="008C7172" w:rsidRPr="008C7172" w:rsidRDefault="008C7172" w:rsidP="0053192F">
            <w:pPr>
              <w:contextualSpacing/>
              <w:rPr>
                <w:rFonts w:eastAsiaTheme="minorHAnsi"/>
                <w:color w:val="000000"/>
                <w:lang w:eastAsia="en-US"/>
              </w:rPr>
            </w:pPr>
            <w:r w:rsidRPr="008C7172">
              <w:rPr>
                <w:rFonts w:eastAsiaTheme="minorHAnsi"/>
                <w:color w:val="000000"/>
                <w:lang w:eastAsia="en-US"/>
              </w:rPr>
              <w:t>Отпуск э/э (т/э)</w:t>
            </w:r>
          </w:p>
        </w:tc>
        <w:tc>
          <w:tcPr>
            <w:tcW w:w="627" w:type="pct"/>
            <w:tcBorders>
              <w:top w:val="nil"/>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rPr>
                <w:rFonts w:eastAsiaTheme="minorHAnsi"/>
                <w:color w:val="000000"/>
                <w:lang w:eastAsia="en-US"/>
              </w:rPr>
            </w:pPr>
            <w:r w:rsidRPr="008C7172">
              <w:rPr>
                <w:rFonts w:eastAsiaTheme="minorHAnsi"/>
                <w:lang w:eastAsia="en-US"/>
              </w:rPr>
              <w:t>млн.кВт.ч (тыс</w:t>
            </w:r>
            <w:proofErr w:type="gramStart"/>
            <w:r w:rsidRPr="008C7172">
              <w:rPr>
                <w:rFonts w:eastAsiaTheme="minorHAnsi"/>
                <w:lang w:eastAsia="en-US"/>
              </w:rPr>
              <w:t>.Г</w:t>
            </w:r>
            <w:proofErr w:type="gramEnd"/>
            <w:r w:rsidRPr="008C7172">
              <w:rPr>
                <w:rFonts w:eastAsiaTheme="minorHAnsi"/>
                <w:lang w:eastAsia="en-US"/>
              </w:rPr>
              <w:t>кал)</w:t>
            </w:r>
          </w:p>
        </w:tc>
        <w:tc>
          <w:tcPr>
            <w:tcW w:w="589"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1 146,90</w:t>
            </w:r>
          </w:p>
        </w:tc>
        <w:tc>
          <w:tcPr>
            <w:tcW w:w="678"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3 116,517</w:t>
            </w:r>
          </w:p>
        </w:tc>
        <w:tc>
          <w:tcPr>
            <w:tcW w:w="635"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c>
          <w:tcPr>
            <w:tcW w:w="578"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c>
          <w:tcPr>
            <w:tcW w:w="612"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r>
      <w:tr w:rsidR="008C7172" w:rsidRPr="008C7172" w:rsidTr="0053192F">
        <w:trPr>
          <w:trHeight w:val="300"/>
        </w:trPr>
        <w:tc>
          <w:tcPr>
            <w:tcW w:w="1282" w:type="pct"/>
            <w:tcBorders>
              <w:top w:val="nil"/>
              <w:left w:val="single" w:sz="4" w:space="0" w:color="auto"/>
              <w:bottom w:val="single" w:sz="4" w:space="0" w:color="auto"/>
              <w:right w:val="single" w:sz="4" w:space="0" w:color="auto"/>
            </w:tcBorders>
            <w:shd w:val="clear" w:color="auto" w:fill="auto"/>
            <w:vAlign w:val="center"/>
          </w:tcPr>
          <w:p w:rsidR="008C7172" w:rsidRPr="008C7172" w:rsidRDefault="008C7172" w:rsidP="0053192F">
            <w:pPr>
              <w:contextualSpacing/>
              <w:rPr>
                <w:rFonts w:eastAsiaTheme="minorHAnsi"/>
                <w:color w:val="000000"/>
                <w:lang w:eastAsia="en-US"/>
              </w:rPr>
            </w:pPr>
            <w:r w:rsidRPr="008C7172">
              <w:rPr>
                <w:rFonts w:eastAsiaTheme="minorHAnsi"/>
                <w:color w:val="000000"/>
                <w:lang w:eastAsia="en-US"/>
              </w:rPr>
              <w:t>Удельный расход усл. топлива на отпуск э/э (т/э)</w:t>
            </w:r>
          </w:p>
        </w:tc>
        <w:tc>
          <w:tcPr>
            <w:tcW w:w="627" w:type="pct"/>
            <w:tcBorders>
              <w:top w:val="nil"/>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г/кВт</w:t>
            </w:r>
            <w:proofErr w:type="gramStart"/>
            <w:r w:rsidRPr="008C7172">
              <w:rPr>
                <w:rFonts w:eastAsiaTheme="minorHAnsi"/>
                <w:color w:val="000000"/>
                <w:lang w:eastAsia="en-US"/>
              </w:rPr>
              <w:t>.ч</w:t>
            </w:r>
            <w:proofErr w:type="gramEnd"/>
            <w:r w:rsidRPr="008C7172">
              <w:rPr>
                <w:rFonts w:eastAsiaTheme="minorHAnsi"/>
                <w:color w:val="000000"/>
                <w:lang w:eastAsia="en-US"/>
              </w:rPr>
              <w:t xml:space="preserve"> (кг/Гкал)</w:t>
            </w:r>
          </w:p>
        </w:tc>
        <w:tc>
          <w:tcPr>
            <w:tcW w:w="589"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278,57</w:t>
            </w:r>
          </w:p>
        </w:tc>
        <w:tc>
          <w:tcPr>
            <w:tcW w:w="678"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166,99</w:t>
            </w:r>
          </w:p>
        </w:tc>
        <w:tc>
          <w:tcPr>
            <w:tcW w:w="635"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c>
          <w:tcPr>
            <w:tcW w:w="578"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c>
          <w:tcPr>
            <w:tcW w:w="612"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r>
      <w:tr w:rsidR="008C7172" w:rsidRPr="008C7172" w:rsidTr="0053192F">
        <w:trPr>
          <w:trHeight w:val="30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rPr>
                <w:rFonts w:eastAsiaTheme="minorHAnsi"/>
                <w:color w:val="000000"/>
                <w:lang w:eastAsia="en-US"/>
              </w:rPr>
            </w:pPr>
            <w:r w:rsidRPr="008C7172">
              <w:rPr>
                <w:rFonts w:eastAsiaTheme="minorHAnsi"/>
                <w:color w:val="000000"/>
                <w:lang w:eastAsia="en-US"/>
              </w:rPr>
              <w:t>Расход условного топлива</w:t>
            </w:r>
          </w:p>
        </w:tc>
        <w:tc>
          <w:tcPr>
            <w:tcW w:w="627"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тыс</w:t>
            </w:r>
            <w:proofErr w:type="gramStart"/>
            <w:r w:rsidRPr="008C7172">
              <w:rPr>
                <w:rFonts w:eastAsiaTheme="minorHAnsi"/>
                <w:color w:val="000000"/>
                <w:lang w:eastAsia="en-US"/>
              </w:rPr>
              <w:t>.т</w:t>
            </w:r>
            <w:proofErr w:type="gramEnd"/>
            <w:r w:rsidRPr="008C7172">
              <w:rPr>
                <w:rFonts w:eastAsiaTheme="minorHAnsi"/>
                <w:color w:val="000000"/>
                <w:lang w:eastAsia="en-US"/>
              </w:rPr>
              <w:t>ут</w:t>
            </w:r>
          </w:p>
        </w:tc>
        <w:tc>
          <w:tcPr>
            <w:tcW w:w="589"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319,49</w:t>
            </w:r>
          </w:p>
        </w:tc>
        <w:tc>
          <w:tcPr>
            <w:tcW w:w="678"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520,43</w:t>
            </w:r>
          </w:p>
        </w:tc>
        <w:tc>
          <w:tcPr>
            <w:tcW w:w="635"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839,92</w:t>
            </w:r>
          </w:p>
        </w:tc>
        <w:tc>
          <w:tcPr>
            <w:tcW w:w="578"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0,380</w:t>
            </w:r>
          </w:p>
        </w:tc>
        <w:tc>
          <w:tcPr>
            <w:tcW w:w="612"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0,620</w:t>
            </w:r>
          </w:p>
        </w:tc>
      </w:tr>
      <w:tr w:rsidR="008C7172" w:rsidRPr="008C7172" w:rsidTr="0053192F">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Принято ЛенРТК на 2018 г.</w:t>
            </w:r>
          </w:p>
        </w:tc>
      </w:tr>
      <w:tr w:rsidR="008C7172" w:rsidRPr="008C7172" w:rsidTr="0053192F">
        <w:trPr>
          <w:trHeight w:val="300"/>
        </w:trPr>
        <w:tc>
          <w:tcPr>
            <w:tcW w:w="1282" w:type="pct"/>
            <w:tcBorders>
              <w:top w:val="nil"/>
              <w:left w:val="single" w:sz="4" w:space="0" w:color="auto"/>
              <w:bottom w:val="single" w:sz="4" w:space="0" w:color="auto"/>
              <w:right w:val="single" w:sz="4" w:space="0" w:color="auto"/>
            </w:tcBorders>
            <w:shd w:val="clear" w:color="auto" w:fill="auto"/>
            <w:vAlign w:val="center"/>
          </w:tcPr>
          <w:p w:rsidR="008C7172" w:rsidRPr="008C7172" w:rsidRDefault="008C7172" w:rsidP="0053192F">
            <w:pPr>
              <w:contextualSpacing/>
              <w:rPr>
                <w:rFonts w:eastAsiaTheme="minorHAnsi"/>
                <w:color w:val="000000"/>
                <w:lang w:eastAsia="en-US"/>
              </w:rPr>
            </w:pPr>
            <w:r w:rsidRPr="008C7172">
              <w:rPr>
                <w:rFonts w:eastAsiaTheme="minorHAnsi"/>
                <w:color w:val="000000"/>
                <w:lang w:eastAsia="en-US"/>
              </w:rPr>
              <w:t>Отпуск э/э (т/э)</w:t>
            </w:r>
          </w:p>
        </w:tc>
        <w:tc>
          <w:tcPr>
            <w:tcW w:w="627" w:type="pct"/>
            <w:tcBorders>
              <w:top w:val="nil"/>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rPr>
                <w:rFonts w:eastAsiaTheme="minorHAnsi"/>
                <w:color w:val="000000"/>
                <w:lang w:eastAsia="en-US"/>
              </w:rPr>
            </w:pPr>
            <w:r w:rsidRPr="008C7172">
              <w:rPr>
                <w:rFonts w:eastAsiaTheme="minorHAnsi"/>
                <w:lang w:eastAsia="en-US"/>
              </w:rPr>
              <w:t>млн.кВт.ч (тыс</w:t>
            </w:r>
            <w:proofErr w:type="gramStart"/>
            <w:r w:rsidRPr="008C7172">
              <w:rPr>
                <w:rFonts w:eastAsiaTheme="minorHAnsi"/>
                <w:lang w:eastAsia="en-US"/>
              </w:rPr>
              <w:t>.Г</w:t>
            </w:r>
            <w:proofErr w:type="gramEnd"/>
            <w:r w:rsidRPr="008C7172">
              <w:rPr>
                <w:rFonts w:eastAsiaTheme="minorHAnsi"/>
                <w:lang w:eastAsia="en-US"/>
              </w:rPr>
              <w:t>кал)</w:t>
            </w:r>
          </w:p>
        </w:tc>
        <w:tc>
          <w:tcPr>
            <w:tcW w:w="589"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1 322,32</w:t>
            </w:r>
          </w:p>
        </w:tc>
        <w:tc>
          <w:tcPr>
            <w:tcW w:w="678"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3 116,52</w:t>
            </w:r>
          </w:p>
        </w:tc>
        <w:tc>
          <w:tcPr>
            <w:tcW w:w="635"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c>
          <w:tcPr>
            <w:tcW w:w="578"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c>
          <w:tcPr>
            <w:tcW w:w="612"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r>
      <w:tr w:rsidR="008C7172" w:rsidRPr="008C7172" w:rsidTr="0053192F">
        <w:trPr>
          <w:trHeight w:val="300"/>
        </w:trPr>
        <w:tc>
          <w:tcPr>
            <w:tcW w:w="1282" w:type="pct"/>
            <w:tcBorders>
              <w:top w:val="nil"/>
              <w:left w:val="single" w:sz="4" w:space="0" w:color="auto"/>
              <w:bottom w:val="single" w:sz="4" w:space="0" w:color="auto"/>
              <w:right w:val="single" w:sz="4" w:space="0" w:color="auto"/>
            </w:tcBorders>
            <w:shd w:val="clear" w:color="auto" w:fill="auto"/>
            <w:vAlign w:val="center"/>
          </w:tcPr>
          <w:p w:rsidR="008C7172" w:rsidRPr="008C7172" w:rsidRDefault="008C7172" w:rsidP="0053192F">
            <w:pPr>
              <w:contextualSpacing/>
              <w:rPr>
                <w:rFonts w:eastAsiaTheme="minorHAnsi"/>
                <w:color w:val="000000"/>
                <w:lang w:eastAsia="en-US"/>
              </w:rPr>
            </w:pPr>
            <w:r w:rsidRPr="008C7172">
              <w:rPr>
                <w:rFonts w:eastAsiaTheme="minorHAnsi"/>
                <w:color w:val="000000"/>
                <w:lang w:eastAsia="en-US"/>
              </w:rPr>
              <w:t>Удельный расход усл. топлива на отпуск э/э (т/э)</w:t>
            </w:r>
          </w:p>
        </w:tc>
        <w:tc>
          <w:tcPr>
            <w:tcW w:w="627" w:type="pct"/>
            <w:tcBorders>
              <w:top w:val="nil"/>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г/кВт</w:t>
            </w:r>
            <w:proofErr w:type="gramStart"/>
            <w:r w:rsidRPr="008C7172">
              <w:rPr>
                <w:rFonts w:eastAsiaTheme="minorHAnsi"/>
                <w:color w:val="000000"/>
                <w:lang w:eastAsia="en-US"/>
              </w:rPr>
              <w:t>.ч</w:t>
            </w:r>
            <w:proofErr w:type="gramEnd"/>
            <w:r w:rsidRPr="008C7172">
              <w:rPr>
                <w:rFonts w:eastAsiaTheme="minorHAnsi"/>
                <w:color w:val="000000"/>
                <w:lang w:eastAsia="en-US"/>
              </w:rPr>
              <w:t xml:space="preserve"> (кг/Гкал)</w:t>
            </w:r>
          </w:p>
        </w:tc>
        <w:tc>
          <w:tcPr>
            <w:tcW w:w="589"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rFonts w:eastAsiaTheme="minorHAnsi"/>
                <w:iCs/>
                <w:lang w:eastAsia="en-US"/>
              </w:rPr>
            </w:pPr>
            <w:r w:rsidRPr="008C7172">
              <w:rPr>
                <w:rFonts w:eastAsiaTheme="minorHAnsi"/>
                <w:iCs/>
                <w:lang w:eastAsia="en-US"/>
              </w:rPr>
              <w:t>332,2</w:t>
            </w:r>
          </w:p>
        </w:tc>
        <w:tc>
          <w:tcPr>
            <w:tcW w:w="678"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rFonts w:eastAsiaTheme="minorHAnsi"/>
                <w:iCs/>
                <w:lang w:eastAsia="en-US"/>
              </w:rPr>
            </w:pPr>
            <w:r w:rsidRPr="008C7172">
              <w:rPr>
                <w:rFonts w:eastAsiaTheme="minorHAnsi"/>
                <w:iCs/>
                <w:lang w:eastAsia="en-US"/>
              </w:rPr>
              <w:t>143,0</w:t>
            </w:r>
          </w:p>
        </w:tc>
        <w:tc>
          <w:tcPr>
            <w:tcW w:w="635"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c>
          <w:tcPr>
            <w:tcW w:w="578"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c>
          <w:tcPr>
            <w:tcW w:w="612" w:type="pct"/>
            <w:tcBorders>
              <w:top w:val="nil"/>
              <w:left w:val="nil"/>
              <w:bottom w:val="single" w:sz="4" w:space="0" w:color="auto"/>
              <w:right w:val="single" w:sz="4" w:space="0" w:color="auto"/>
            </w:tcBorders>
            <w:shd w:val="clear" w:color="auto" w:fill="auto"/>
            <w:noWrap/>
            <w:vAlign w:val="center"/>
          </w:tcPr>
          <w:p w:rsidR="008C7172" w:rsidRPr="008C7172" w:rsidRDefault="008C7172" w:rsidP="0053192F">
            <w:pPr>
              <w:contextualSpacing/>
              <w:rPr>
                <w:rFonts w:eastAsiaTheme="minorHAnsi"/>
                <w:color w:val="000000"/>
                <w:lang w:eastAsia="en-US"/>
              </w:rPr>
            </w:pPr>
          </w:p>
        </w:tc>
      </w:tr>
      <w:tr w:rsidR="008C7172" w:rsidRPr="008C7172" w:rsidTr="0053192F">
        <w:trPr>
          <w:trHeight w:val="30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rPr>
                <w:rFonts w:eastAsiaTheme="minorHAnsi"/>
                <w:color w:val="000000"/>
                <w:lang w:eastAsia="en-US"/>
              </w:rPr>
            </w:pPr>
            <w:r w:rsidRPr="008C7172">
              <w:rPr>
                <w:rFonts w:eastAsiaTheme="minorHAnsi"/>
                <w:color w:val="000000"/>
                <w:lang w:eastAsia="en-US"/>
              </w:rPr>
              <w:t>Расход условного топлива</w:t>
            </w:r>
          </w:p>
        </w:tc>
        <w:tc>
          <w:tcPr>
            <w:tcW w:w="627"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rFonts w:eastAsiaTheme="minorHAnsi"/>
                <w:color w:val="000000"/>
                <w:lang w:eastAsia="en-US"/>
              </w:rPr>
            </w:pPr>
            <w:r w:rsidRPr="008C7172">
              <w:rPr>
                <w:rFonts w:eastAsiaTheme="minorHAnsi"/>
                <w:color w:val="000000"/>
                <w:lang w:eastAsia="en-US"/>
              </w:rPr>
              <w:t>тыс</w:t>
            </w:r>
            <w:proofErr w:type="gramStart"/>
            <w:r w:rsidRPr="008C7172">
              <w:rPr>
                <w:rFonts w:eastAsiaTheme="minorHAnsi"/>
                <w:color w:val="000000"/>
                <w:lang w:eastAsia="en-US"/>
              </w:rPr>
              <w:t>.т</w:t>
            </w:r>
            <w:proofErr w:type="gramEnd"/>
            <w:r w:rsidRPr="008C7172">
              <w:rPr>
                <w:rFonts w:eastAsiaTheme="minorHAnsi"/>
                <w:color w:val="000000"/>
                <w:lang w:eastAsia="en-US"/>
              </w:rPr>
              <w:t>ут</w:t>
            </w:r>
          </w:p>
        </w:tc>
        <w:tc>
          <w:tcPr>
            <w:tcW w:w="589"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439,27</w:t>
            </w:r>
          </w:p>
        </w:tc>
        <w:tc>
          <w:tcPr>
            <w:tcW w:w="678"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445,66</w:t>
            </w:r>
          </w:p>
        </w:tc>
        <w:tc>
          <w:tcPr>
            <w:tcW w:w="635"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884,94</w:t>
            </w:r>
          </w:p>
        </w:tc>
        <w:tc>
          <w:tcPr>
            <w:tcW w:w="578"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0,496</w:t>
            </w:r>
          </w:p>
        </w:tc>
        <w:tc>
          <w:tcPr>
            <w:tcW w:w="612"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rFonts w:eastAsiaTheme="minorHAnsi"/>
                <w:lang w:eastAsia="en-US"/>
              </w:rPr>
            </w:pPr>
            <w:r w:rsidRPr="008C7172">
              <w:rPr>
                <w:rFonts w:eastAsiaTheme="minorHAnsi"/>
                <w:lang w:eastAsia="en-US"/>
              </w:rPr>
              <w:t>0,504</w:t>
            </w:r>
          </w:p>
        </w:tc>
      </w:tr>
    </w:tbl>
    <w:p w:rsidR="008C7172" w:rsidRPr="008C7172" w:rsidRDefault="008C7172" w:rsidP="0053192F">
      <w:pPr>
        <w:autoSpaceDE w:val="0"/>
        <w:autoSpaceDN w:val="0"/>
        <w:adjustRightInd w:val="0"/>
        <w:ind w:firstLine="720"/>
        <w:contextualSpacing/>
        <w:jc w:val="both"/>
        <w:rPr>
          <w:sz w:val="24"/>
          <w:szCs w:val="24"/>
        </w:rPr>
      </w:pPr>
    </w:p>
    <w:p w:rsidR="008C7172" w:rsidRPr="008C7172" w:rsidRDefault="008C7172" w:rsidP="002721E6">
      <w:pPr>
        <w:numPr>
          <w:ilvl w:val="1"/>
          <w:numId w:val="17"/>
        </w:numPr>
        <w:tabs>
          <w:tab w:val="left" w:pos="1560"/>
        </w:tabs>
        <w:autoSpaceDE w:val="0"/>
        <w:autoSpaceDN w:val="0"/>
        <w:adjustRightInd w:val="0"/>
        <w:ind w:left="0" w:firstLine="1080"/>
        <w:contextualSpacing/>
        <w:jc w:val="both"/>
        <w:rPr>
          <w:b/>
          <w:sz w:val="24"/>
          <w:szCs w:val="24"/>
        </w:rPr>
      </w:pPr>
      <w:r w:rsidRPr="008C7172">
        <w:rPr>
          <w:b/>
          <w:sz w:val="24"/>
          <w:szCs w:val="24"/>
        </w:rPr>
        <w:t>Формирование НВВ на 2016 г. с учетом корректировки по предписанию ФАС России</w:t>
      </w:r>
    </w:p>
    <w:p w:rsidR="008C7172" w:rsidRPr="008C7172" w:rsidRDefault="008C7172" w:rsidP="0053192F">
      <w:pPr>
        <w:ind w:firstLine="709"/>
        <w:contextualSpacing/>
        <w:jc w:val="both"/>
        <w:rPr>
          <w:rFonts w:eastAsiaTheme="minorHAnsi"/>
          <w:sz w:val="24"/>
          <w:szCs w:val="24"/>
          <w:lang w:eastAsia="en-US"/>
        </w:rPr>
      </w:pPr>
      <w:proofErr w:type="gramStart"/>
      <w:r w:rsidRPr="008C7172">
        <w:rPr>
          <w:rFonts w:eastAsiaTheme="minorHAnsi"/>
          <w:sz w:val="24"/>
          <w:szCs w:val="24"/>
          <w:lang w:eastAsia="en-US"/>
        </w:rPr>
        <w:t>Формирование НВВ на 2016 г. выполнено с учетом фактических расходов за 2014 г., ожидаемых расходов в 2015 г. и заявки организации на 2016 г. Распределение расходов по ТЭЦ без ПГУ между тепловой и электрической энергией выполнено с учетом распределения расхода условного топлива, необходимого на отпуск каждого вида энергии (см. п.5.2).</w:t>
      </w:r>
      <w:proofErr w:type="gramEnd"/>
    </w:p>
    <w:p w:rsidR="008C7172" w:rsidRPr="008C7172" w:rsidRDefault="008C7172" w:rsidP="0053192F">
      <w:pPr>
        <w:ind w:firstLine="709"/>
        <w:contextualSpacing/>
        <w:jc w:val="both"/>
        <w:rPr>
          <w:rFonts w:eastAsiaTheme="minorHAnsi"/>
          <w:sz w:val="24"/>
          <w:szCs w:val="24"/>
          <w:lang w:eastAsia="en-US"/>
        </w:rPr>
        <w:sectPr w:rsidR="008C7172" w:rsidRPr="008C7172" w:rsidSect="0053192F">
          <w:headerReference w:type="default" r:id="rId22"/>
          <w:pgSz w:w="11906" w:h="16838"/>
          <w:pgMar w:top="1135" w:right="424" w:bottom="567" w:left="993" w:header="709" w:footer="709" w:gutter="0"/>
          <w:cols w:space="708"/>
          <w:titlePg/>
          <w:docGrid w:linePitch="360"/>
        </w:sectPr>
      </w:pP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2826"/>
        <w:gridCol w:w="1169"/>
        <w:gridCol w:w="1017"/>
        <w:gridCol w:w="1121"/>
        <w:gridCol w:w="1133"/>
        <w:gridCol w:w="1127"/>
        <w:gridCol w:w="1133"/>
        <w:gridCol w:w="1142"/>
        <w:gridCol w:w="3826"/>
      </w:tblGrid>
      <w:tr w:rsidR="008C7172" w:rsidRPr="008C7172" w:rsidTr="0053192F">
        <w:trPr>
          <w:trHeight w:val="20"/>
          <w:tblHeader/>
        </w:trPr>
        <w:tc>
          <w:tcPr>
            <w:tcW w:w="166" w:type="pct"/>
            <w:vMerge w:val="restart"/>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lastRenderedPageBreak/>
              <w:t xml:space="preserve">№ </w:t>
            </w:r>
            <w:proofErr w:type="gramStart"/>
            <w:r w:rsidRPr="008C7172">
              <w:rPr>
                <w:b/>
                <w:bCs/>
                <w:sz w:val="16"/>
                <w:szCs w:val="16"/>
              </w:rPr>
              <w:t>п</w:t>
            </w:r>
            <w:proofErr w:type="gramEnd"/>
            <w:r w:rsidRPr="008C7172">
              <w:rPr>
                <w:b/>
                <w:bCs/>
                <w:sz w:val="16"/>
                <w:szCs w:val="16"/>
              </w:rPr>
              <w:t>/п</w:t>
            </w:r>
          </w:p>
        </w:tc>
        <w:tc>
          <w:tcPr>
            <w:tcW w:w="942" w:type="pct"/>
            <w:vMerge w:val="restart"/>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Показатели</w:t>
            </w:r>
          </w:p>
        </w:tc>
        <w:tc>
          <w:tcPr>
            <w:tcW w:w="390" w:type="pct"/>
            <w:vAlign w:val="center"/>
          </w:tcPr>
          <w:p w:rsidR="008C7172" w:rsidRPr="008C7172" w:rsidRDefault="008C7172" w:rsidP="0053192F">
            <w:pPr>
              <w:contextualSpacing/>
              <w:jc w:val="center"/>
              <w:rPr>
                <w:b/>
                <w:bCs/>
                <w:sz w:val="16"/>
                <w:szCs w:val="16"/>
              </w:rPr>
            </w:pPr>
            <w:r w:rsidRPr="008C7172">
              <w:rPr>
                <w:b/>
                <w:bCs/>
                <w:sz w:val="16"/>
                <w:szCs w:val="16"/>
              </w:rPr>
              <w:t xml:space="preserve">2015 г. </w:t>
            </w:r>
          </w:p>
        </w:tc>
        <w:tc>
          <w:tcPr>
            <w:tcW w:w="1091" w:type="pct"/>
            <w:gridSpan w:val="3"/>
            <w:vAlign w:val="center"/>
          </w:tcPr>
          <w:p w:rsidR="008C7172" w:rsidRPr="008C7172" w:rsidRDefault="008C7172" w:rsidP="0053192F">
            <w:pPr>
              <w:contextualSpacing/>
              <w:jc w:val="center"/>
              <w:rPr>
                <w:b/>
                <w:bCs/>
                <w:sz w:val="16"/>
                <w:szCs w:val="16"/>
              </w:rPr>
            </w:pPr>
            <w:r w:rsidRPr="008C7172">
              <w:rPr>
                <w:b/>
                <w:bCs/>
                <w:sz w:val="16"/>
                <w:szCs w:val="16"/>
              </w:rPr>
              <w:t xml:space="preserve">2016 г. </w:t>
            </w:r>
          </w:p>
        </w:tc>
        <w:tc>
          <w:tcPr>
            <w:tcW w:w="1135" w:type="pct"/>
            <w:gridSpan w:val="3"/>
            <w:vAlign w:val="center"/>
          </w:tcPr>
          <w:p w:rsidR="008C7172" w:rsidRPr="008C7172" w:rsidRDefault="008C7172" w:rsidP="0053192F">
            <w:pPr>
              <w:contextualSpacing/>
              <w:jc w:val="center"/>
              <w:rPr>
                <w:b/>
                <w:bCs/>
                <w:sz w:val="16"/>
                <w:szCs w:val="16"/>
              </w:rPr>
            </w:pPr>
            <w:r w:rsidRPr="008C7172">
              <w:rPr>
                <w:b/>
                <w:bCs/>
                <w:sz w:val="16"/>
                <w:szCs w:val="16"/>
              </w:rPr>
              <w:t>2016 г.</w:t>
            </w:r>
          </w:p>
        </w:tc>
        <w:tc>
          <w:tcPr>
            <w:tcW w:w="1276" w:type="pct"/>
            <w:vMerge w:val="restart"/>
            <w:vAlign w:val="center"/>
          </w:tcPr>
          <w:p w:rsidR="008C7172" w:rsidRPr="008C7172" w:rsidRDefault="008C7172" w:rsidP="0053192F">
            <w:pPr>
              <w:contextualSpacing/>
              <w:jc w:val="center"/>
              <w:rPr>
                <w:b/>
                <w:bCs/>
                <w:sz w:val="16"/>
                <w:szCs w:val="16"/>
              </w:rPr>
            </w:pPr>
            <w:r w:rsidRPr="008C7172">
              <w:rPr>
                <w:b/>
                <w:bCs/>
                <w:sz w:val="16"/>
                <w:szCs w:val="16"/>
              </w:rPr>
              <w:t>Примечание</w:t>
            </w:r>
          </w:p>
        </w:tc>
      </w:tr>
      <w:tr w:rsidR="008C7172" w:rsidRPr="008C7172" w:rsidTr="0053192F">
        <w:trPr>
          <w:trHeight w:val="20"/>
          <w:tblHeader/>
        </w:trPr>
        <w:tc>
          <w:tcPr>
            <w:tcW w:w="166" w:type="pct"/>
            <w:vMerge/>
            <w:shd w:val="clear" w:color="auto" w:fill="auto"/>
            <w:vAlign w:val="center"/>
            <w:hideMark/>
          </w:tcPr>
          <w:p w:rsidR="008C7172" w:rsidRPr="008C7172" w:rsidRDefault="008C7172" w:rsidP="0053192F">
            <w:pPr>
              <w:contextualSpacing/>
              <w:rPr>
                <w:b/>
                <w:bCs/>
                <w:sz w:val="16"/>
                <w:szCs w:val="16"/>
              </w:rPr>
            </w:pPr>
          </w:p>
        </w:tc>
        <w:tc>
          <w:tcPr>
            <w:tcW w:w="942" w:type="pct"/>
            <w:vMerge/>
            <w:shd w:val="clear" w:color="auto" w:fill="auto"/>
            <w:vAlign w:val="center"/>
            <w:hideMark/>
          </w:tcPr>
          <w:p w:rsidR="008C7172" w:rsidRPr="008C7172" w:rsidRDefault="008C7172" w:rsidP="0053192F">
            <w:pPr>
              <w:contextualSpacing/>
              <w:rPr>
                <w:b/>
                <w:bCs/>
                <w:sz w:val="16"/>
                <w:szCs w:val="16"/>
              </w:rPr>
            </w:pPr>
          </w:p>
        </w:tc>
        <w:tc>
          <w:tcPr>
            <w:tcW w:w="390" w:type="pct"/>
            <w:vAlign w:val="center"/>
          </w:tcPr>
          <w:p w:rsidR="008C7172" w:rsidRPr="008C7172" w:rsidRDefault="008C7172" w:rsidP="0053192F">
            <w:pPr>
              <w:contextualSpacing/>
              <w:jc w:val="center"/>
              <w:rPr>
                <w:b/>
                <w:bCs/>
                <w:sz w:val="16"/>
                <w:szCs w:val="16"/>
              </w:rPr>
            </w:pPr>
            <w:r w:rsidRPr="008C7172">
              <w:rPr>
                <w:b/>
                <w:bCs/>
                <w:sz w:val="16"/>
                <w:szCs w:val="16"/>
              </w:rPr>
              <w:t>Ожид. по данным предприятия</w:t>
            </w:r>
          </w:p>
        </w:tc>
        <w:tc>
          <w:tcPr>
            <w:tcW w:w="1091" w:type="pct"/>
            <w:gridSpan w:val="3"/>
            <w:vAlign w:val="center"/>
          </w:tcPr>
          <w:p w:rsidR="008C7172" w:rsidRPr="008C7172" w:rsidRDefault="008C7172" w:rsidP="0053192F">
            <w:pPr>
              <w:contextualSpacing/>
              <w:jc w:val="center"/>
              <w:rPr>
                <w:b/>
                <w:bCs/>
                <w:sz w:val="16"/>
                <w:szCs w:val="16"/>
              </w:rPr>
            </w:pPr>
            <w:r w:rsidRPr="008C7172">
              <w:rPr>
                <w:b/>
                <w:bCs/>
                <w:sz w:val="16"/>
                <w:szCs w:val="16"/>
              </w:rPr>
              <w:t xml:space="preserve">Предложение организации </w:t>
            </w:r>
          </w:p>
        </w:tc>
        <w:tc>
          <w:tcPr>
            <w:tcW w:w="1135" w:type="pct"/>
            <w:gridSpan w:val="3"/>
            <w:shd w:val="clear" w:color="auto" w:fill="auto"/>
            <w:vAlign w:val="center"/>
          </w:tcPr>
          <w:p w:rsidR="008C7172" w:rsidRPr="008C7172" w:rsidRDefault="008C7172" w:rsidP="0053192F">
            <w:pPr>
              <w:contextualSpacing/>
              <w:jc w:val="center"/>
              <w:rPr>
                <w:b/>
                <w:bCs/>
                <w:sz w:val="16"/>
                <w:szCs w:val="16"/>
              </w:rPr>
            </w:pPr>
            <w:r w:rsidRPr="008C7172">
              <w:rPr>
                <w:b/>
                <w:bCs/>
                <w:sz w:val="16"/>
                <w:szCs w:val="16"/>
              </w:rPr>
              <w:t>Принято ЛенРТК с учетом корректировки</w:t>
            </w:r>
          </w:p>
        </w:tc>
        <w:tc>
          <w:tcPr>
            <w:tcW w:w="1276" w:type="pct"/>
            <w:vMerge/>
            <w:vAlign w:val="center"/>
          </w:tcPr>
          <w:p w:rsidR="008C7172" w:rsidRPr="008C7172" w:rsidRDefault="008C7172" w:rsidP="0053192F">
            <w:pPr>
              <w:contextualSpacing/>
              <w:jc w:val="center"/>
              <w:rPr>
                <w:b/>
                <w:bCs/>
                <w:sz w:val="16"/>
                <w:szCs w:val="16"/>
              </w:rPr>
            </w:pPr>
          </w:p>
        </w:tc>
      </w:tr>
      <w:tr w:rsidR="008C7172" w:rsidRPr="008C7172" w:rsidTr="0053192F">
        <w:trPr>
          <w:trHeight w:val="20"/>
          <w:tblHeader/>
        </w:trPr>
        <w:tc>
          <w:tcPr>
            <w:tcW w:w="166" w:type="pct"/>
            <w:vMerge/>
            <w:shd w:val="clear" w:color="auto" w:fill="auto"/>
            <w:vAlign w:val="center"/>
          </w:tcPr>
          <w:p w:rsidR="008C7172" w:rsidRPr="008C7172" w:rsidRDefault="008C7172" w:rsidP="0053192F">
            <w:pPr>
              <w:contextualSpacing/>
              <w:rPr>
                <w:b/>
                <w:bCs/>
                <w:sz w:val="16"/>
                <w:szCs w:val="16"/>
              </w:rPr>
            </w:pPr>
          </w:p>
        </w:tc>
        <w:tc>
          <w:tcPr>
            <w:tcW w:w="942" w:type="pct"/>
            <w:vMerge/>
            <w:shd w:val="clear" w:color="auto" w:fill="auto"/>
            <w:vAlign w:val="center"/>
          </w:tcPr>
          <w:p w:rsidR="008C7172" w:rsidRPr="008C7172" w:rsidRDefault="008C7172" w:rsidP="0053192F">
            <w:pPr>
              <w:contextualSpacing/>
              <w:rPr>
                <w:b/>
                <w:bCs/>
                <w:sz w:val="16"/>
                <w:szCs w:val="16"/>
              </w:rPr>
            </w:pPr>
          </w:p>
        </w:tc>
        <w:tc>
          <w:tcPr>
            <w:tcW w:w="390" w:type="pct"/>
            <w:vAlign w:val="center"/>
          </w:tcPr>
          <w:p w:rsidR="008C7172" w:rsidRPr="008C7172" w:rsidRDefault="008C7172" w:rsidP="0053192F">
            <w:pPr>
              <w:contextualSpacing/>
              <w:jc w:val="center"/>
              <w:rPr>
                <w:b/>
                <w:bCs/>
                <w:sz w:val="16"/>
                <w:szCs w:val="16"/>
              </w:rPr>
            </w:pPr>
            <w:r w:rsidRPr="008C7172">
              <w:rPr>
                <w:b/>
                <w:bCs/>
                <w:sz w:val="16"/>
                <w:szCs w:val="16"/>
              </w:rPr>
              <w:t>т/э</w:t>
            </w:r>
          </w:p>
        </w:tc>
        <w:tc>
          <w:tcPr>
            <w:tcW w:w="339" w:type="pct"/>
            <w:vAlign w:val="center"/>
          </w:tcPr>
          <w:p w:rsidR="008C7172" w:rsidRPr="008C7172" w:rsidRDefault="008C7172" w:rsidP="0053192F">
            <w:pPr>
              <w:contextualSpacing/>
              <w:jc w:val="center"/>
              <w:rPr>
                <w:b/>
                <w:bCs/>
                <w:sz w:val="16"/>
                <w:szCs w:val="16"/>
              </w:rPr>
            </w:pPr>
            <w:r w:rsidRPr="008C7172">
              <w:rPr>
                <w:b/>
                <w:bCs/>
                <w:sz w:val="16"/>
                <w:szCs w:val="16"/>
              </w:rPr>
              <w:t>э/э</w:t>
            </w:r>
          </w:p>
        </w:tc>
        <w:tc>
          <w:tcPr>
            <w:tcW w:w="374" w:type="pct"/>
            <w:vAlign w:val="center"/>
          </w:tcPr>
          <w:p w:rsidR="008C7172" w:rsidRPr="008C7172" w:rsidRDefault="008C7172" w:rsidP="0053192F">
            <w:pPr>
              <w:contextualSpacing/>
              <w:jc w:val="center"/>
              <w:rPr>
                <w:b/>
                <w:bCs/>
                <w:sz w:val="16"/>
                <w:szCs w:val="16"/>
              </w:rPr>
            </w:pPr>
            <w:r w:rsidRPr="008C7172">
              <w:rPr>
                <w:b/>
                <w:bCs/>
                <w:sz w:val="16"/>
                <w:szCs w:val="16"/>
              </w:rPr>
              <w:t>т/э</w:t>
            </w:r>
          </w:p>
        </w:tc>
        <w:tc>
          <w:tcPr>
            <w:tcW w:w="378" w:type="pct"/>
            <w:vAlign w:val="center"/>
          </w:tcPr>
          <w:p w:rsidR="008C7172" w:rsidRPr="008C7172" w:rsidRDefault="008C7172" w:rsidP="0053192F">
            <w:pPr>
              <w:contextualSpacing/>
              <w:jc w:val="center"/>
              <w:rPr>
                <w:b/>
                <w:bCs/>
                <w:sz w:val="16"/>
                <w:szCs w:val="16"/>
              </w:rPr>
            </w:pPr>
            <w:r w:rsidRPr="008C7172">
              <w:rPr>
                <w:b/>
                <w:bCs/>
                <w:sz w:val="16"/>
                <w:szCs w:val="16"/>
              </w:rPr>
              <w:t>э/э+т/э</w:t>
            </w:r>
          </w:p>
        </w:tc>
        <w:tc>
          <w:tcPr>
            <w:tcW w:w="376" w:type="pct"/>
            <w:shd w:val="clear" w:color="auto" w:fill="auto"/>
            <w:vAlign w:val="center"/>
          </w:tcPr>
          <w:p w:rsidR="008C7172" w:rsidRPr="008C7172" w:rsidRDefault="008C7172" w:rsidP="0053192F">
            <w:pPr>
              <w:contextualSpacing/>
              <w:jc w:val="center"/>
              <w:rPr>
                <w:b/>
                <w:bCs/>
                <w:sz w:val="16"/>
                <w:szCs w:val="16"/>
              </w:rPr>
            </w:pPr>
            <w:r w:rsidRPr="008C7172">
              <w:rPr>
                <w:b/>
                <w:bCs/>
                <w:sz w:val="16"/>
                <w:szCs w:val="16"/>
              </w:rPr>
              <w:t>э/э</w:t>
            </w:r>
          </w:p>
        </w:tc>
        <w:tc>
          <w:tcPr>
            <w:tcW w:w="378" w:type="pct"/>
            <w:shd w:val="clear" w:color="auto" w:fill="auto"/>
            <w:vAlign w:val="center"/>
          </w:tcPr>
          <w:p w:rsidR="008C7172" w:rsidRPr="008C7172" w:rsidRDefault="008C7172" w:rsidP="0053192F">
            <w:pPr>
              <w:contextualSpacing/>
              <w:jc w:val="center"/>
              <w:rPr>
                <w:b/>
                <w:bCs/>
                <w:sz w:val="16"/>
                <w:szCs w:val="16"/>
              </w:rPr>
            </w:pPr>
            <w:r w:rsidRPr="008C7172">
              <w:rPr>
                <w:b/>
                <w:bCs/>
                <w:sz w:val="16"/>
                <w:szCs w:val="16"/>
              </w:rPr>
              <w:t>т/э</w:t>
            </w:r>
          </w:p>
        </w:tc>
        <w:tc>
          <w:tcPr>
            <w:tcW w:w="381" w:type="pct"/>
            <w:shd w:val="clear" w:color="auto" w:fill="auto"/>
            <w:vAlign w:val="center"/>
          </w:tcPr>
          <w:p w:rsidR="008C7172" w:rsidRPr="008C7172" w:rsidRDefault="008C7172" w:rsidP="0053192F">
            <w:pPr>
              <w:contextualSpacing/>
              <w:jc w:val="center"/>
              <w:rPr>
                <w:b/>
                <w:bCs/>
                <w:sz w:val="16"/>
                <w:szCs w:val="16"/>
              </w:rPr>
            </w:pPr>
            <w:r w:rsidRPr="008C7172">
              <w:rPr>
                <w:b/>
                <w:bCs/>
                <w:sz w:val="16"/>
                <w:szCs w:val="16"/>
              </w:rPr>
              <w:t>э/э+т/э</w:t>
            </w:r>
          </w:p>
        </w:tc>
        <w:tc>
          <w:tcPr>
            <w:tcW w:w="1276" w:type="pct"/>
            <w:vAlign w:val="center"/>
          </w:tcPr>
          <w:p w:rsidR="008C7172" w:rsidRPr="008C7172" w:rsidRDefault="008C7172" w:rsidP="0053192F">
            <w:pPr>
              <w:contextualSpacing/>
              <w:jc w:val="center"/>
              <w:rPr>
                <w:b/>
                <w:bCs/>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1</w:t>
            </w:r>
          </w:p>
        </w:tc>
        <w:tc>
          <w:tcPr>
            <w:tcW w:w="942" w:type="pct"/>
            <w:shd w:val="clear" w:color="auto" w:fill="auto"/>
            <w:vAlign w:val="center"/>
            <w:hideMark/>
          </w:tcPr>
          <w:p w:rsidR="008C7172" w:rsidRPr="008C7172" w:rsidRDefault="008C7172" w:rsidP="0053192F">
            <w:pPr>
              <w:contextualSpacing/>
              <w:rPr>
                <w:b/>
                <w:bCs/>
                <w:sz w:val="16"/>
                <w:szCs w:val="16"/>
              </w:rPr>
            </w:pPr>
            <w:r w:rsidRPr="008C7172">
              <w:rPr>
                <w:b/>
                <w:bCs/>
                <w:sz w:val="16"/>
                <w:szCs w:val="16"/>
              </w:rPr>
              <w:t>Расходы, связанные с производством и реализацией продукции (услуг), всего</w:t>
            </w:r>
            <w:proofErr w:type="gramStart"/>
            <w:r w:rsidRPr="008C7172">
              <w:rPr>
                <w:b/>
                <w:bCs/>
                <w:sz w:val="16"/>
                <w:szCs w:val="16"/>
              </w:rPr>
              <w:t>.</w:t>
            </w:r>
            <w:proofErr w:type="gramEnd"/>
            <w:r w:rsidRPr="008C7172">
              <w:rPr>
                <w:b/>
                <w:bCs/>
                <w:sz w:val="16"/>
                <w:szCs w:val="16"/>
              </w:rPr>
              <w:t xml:space="preserve"> </w:t>
            </w:r>
            <w:proofErr w:type="gramStart"/>
            <w:r w:rsidRPr="008C7172">
              <w:rPr>
                <w:b/>
                <w:bCs/>
                <w:sz w:val="16"/>
                <w:szCs w:val="16"/>
              </w:rPr>
              <w:t>в</w:t>
            </w:r>
            <w:proofErr w:type="gramEnd"/>
            <w:r w:rsidRPr="008C7172">
              <w:rPr>
                <w:b/>
                <w:bCs/>
                <w:sz w:val="16"/>
                <w:szCs w:val="16"/>
              </w:rPr>
              <w:t xml:space="preserve"> т.ч.:     </w:t>
            </w:r>
          </w:p>
        </w:tc>
        <w:tc>
          <w:tcPr>
            <w:tcW w:w="390" w:type="pct"/>
            <w:vAlign w:val="center"/>
          </w:tcPr>
          <w:p w:rsidR="008C7172" w:rsidRPr="008C7172" w:rsidRDefault="008C7172" w:rsidP="0053192F">
            <w:pPr>
              <w:contextualSpacing/>
              <w:jc w:val="center"/>
              <w:rPr>
                <w:b/>
                <w:bCs/>
                <w:sz w:val="16"/>
                <w:szCs w:val="16"/>
              </w:rPr>
            </w:pPr>
            <w:r w:rsidRPr="008C7172">
              <w:rPr>
                <w:b/>
                <w:bCs/>
                <w:sz w:val="16"/>
                <w:szCs w:val="16"/>
              </w:rPr>
              <w:t>2 415 454,63</w:t>
            </w:r>
          </w:p>
        </w:tc>
        <w:tc>
          <w:tcPr>
            <w:tcW w:w="339" w:type="pct"/>
            <w:vAlign w:val="center"/>
          </w:tcPr>
          <w:p w:rsidR="008C7172" w:rsidRPr="008C7172" w:rsidRDefault="008C7172" w:rsidP="0053192F">
            <w:pPr>
              <w:ind w:left="-96" w:right="-97"/>
              <w:contextualSpacing/>
              <w:jc w:val="center"/>
              <w:rPr>
                <w:b/>
                <w:bCs/>
                <w:sz w:val="16"/>
                <w:szCs w:val="16"/>
              </w:rPr>
            </w:pPr>
            <w:r w:rsidRPr="008C7172">
              <w:rPr>
                <w:b/>
                <w:bCs/>
                <w:sz w:val="16"/>
                <w:szCs w:val="16"/>
              </w:rPr>
              <w:t>5 953 268,58</w:t>
            </w:r>
          </w:p>
        </w:tc>
        <w:tc>
          <w:tcPr>
            <w:tcW w:w="374" w:type="pct"/>
            <w:vAlign w:val="center"/>
          </w:tcPr>
          <w:p w:rsidR="008C7172" w:rsidRPr="008C7172" w:rsidRDefault="008C7172" w:rsidP="0053192F">
            <w:pPr>
              <w:ind w:left="-119" w:right="-107"/>
              <w:contextualSpacing/>
              <w:jc w:val="center"/>
              <w:rPr>
                <w:b/>
                <w:bCs/>
                <w:sz w:val="16"/>
                <w:szCs w:val="16"/>
              </w:rPr>
            </w:pPr>
            <w:r w:rsidRPr="008C7172">
              <w:rPr>
                <w:b/>
                <w:bCs/>
                <w:sz w:val="16"/>
                <w:szCs w:val="16"/>
              </w:rPr>
              <w:t>2 804 240,27</w:t>
            </w:r>
          </w:p>
        </w:tc>
        <w:tc>
          <w:tcPr>
            <w:tcW w:w="378" w:type="pct"/>
            <w:vAlign w:val="center"/>
          </w:tcPr>
          <w:p w:rsidR="008C7172" w:rsidRPr="008C7172" w:rsidRDefault="008C7172" w:rsidP="0053192F">
            <w:pPr>
              <w:contextualSpacing/>
              <w:jc w:val="center"/>
              <w:rPr>
                <w:b/>
                <w:bCs/>
                <w:sz w:val="16"/>
                <w:szCs w:val="16"/>
              </w:rPr>
            </w:pPr>
            <w:r w:rsidRPr="008C7172">
              <w:rPr>
                <w:b/>
                <w:bCs/>
                <w:sz w:val="16"/>
                <w:szCs w:val="16"/>
              </w:rPr>
              <w:t>8 757 508,9</w:t>
            </w:r>
          </w:p>
        </w:tc>
        <w:tc>
          <w:tcPr>
            <w:tcW w:w="376" w:type="pct"/>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4 807 311,03</w:t>
            </w:r>
          </w:p>
        </w:tc>
        <w:tc>
          <w:tcPr>
            <w:tcW w:w="378" w:type="pct"/>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2 541 201,04</w:t>
            </w:r>
          </w:p>
        </w:tc>
        <w:tc>
          <w:tcPr>
            <w:tcW w:w="381" w:type="pct"/>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7 348 512,1</w:t>
            </w:r>
          </w:p>
        </w:tc>
        <w:tc>
          <w:tcPr>
            <w:tcW w:w="1276" w:type="pct"/>
            <w:vAlign w:val="center"/>
          </w:tcPr>
          <w:p w:rsidR="008C7172" w:rsidRPr="008C7172" w:rsidRDefault="008C7172" w:rsidP="0053192F">
            <w:pPr>
              <w:contextualSpacing/>
              <w:jc w:val="center"/>
              <w:rPr>
                <w:b/>
                <w:bCs/>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1.1</w:t>
            </w:r>
          </w:p>
        </w:tc>
        <w:tc>
          <w:tcPr>
            <w:tcW w:w="942" w:type="pct"/>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расходы на сырье и материалы              </w:t>
            </w:r>
          </w:p>
        </w:tc>
        <w:tc>
          <w:tcPr>
            <w:tcW w:w="390" w:type="pct"/>
            <w:vAlign w:val="center"/>
          </w:tcPr>
          <w:p w:rsidR="008C7172" w:rsidRPr="008C7172" w:rsidRDefault="008C7172" w:rsidP="0053192F">
            <w:pPr>
              <w:contextualSpacing/>
              <w:jc w:val="center"/>
              <w:rPr>
                <w:sz w:val="16"/>
                <w:szCs w:val="16"/>
              </w:rPr>
            </w:pPr>
            <w:r w:rsidRPr="008C7172">
              <w:rPr>
                <w:sz w:val="16"/>
                <w:szCs w:val="16"/>
              </w:rPr>
              <w:t>74 627,63</w:t>
            </w:r>
          </w:p>
        </w:tc>
        <w:tc>
          <w:tcPr>
            <w:tcW w:w="339" w:type="pct"/>
            <w:vAlign w:val="center"/>
          </w:tcPr>
          <w:p w:rsidR="008C7172" w:rsidRPr="008C7172" w:rsidRDefault="008C7172" w:rsidP="0053192F">
            <w:pPr>
              <w:contextualSpacing/>
              <w:jc w:val="center"/>
              <w:rPr>
                <w:sz w:val="16"/>
                <w:szCs w:val="16"/>
              </w:rPr>
            </w:pPr>
            <w:r w:rsidRPr="008C7172">
              <w:rPr>
                <w:sz w:val="16"/>
                <w:szCs w:val="16"/>
              </w:rPr>
              <w:t>112 911,82</w:t>
            </w:r>
          </w:p>
        </w:tc>
        <w:tc>
          <w:tcPr>
            <w:tcW w:w="374" w:type="pct"/>
            <w:vAlign w:val="center"/>
          </w:tcPr>
          <w:p w:rsidR="008C7172" w:rsidRPr="008C7172" w:rsidRDefault="008C7172" w:rsidP="0053192F">
            <w:pPr>
              <w:contextualSpacing/>
              <w:jc w:val="center"/>
              <w:rPr>
                <w:sz w:val="16"/>
                <w:szCs w:val="16"/>
              </w:rPr>
            </w:pPr>
            <w:r w:rsidRPr="008C7172">
              <w:rPr>
                <w:sz w:val="16"/>
                <w:szCs w:val="16"/>
              </w:rPr>
              <w:t>82 425,48</w:t>
            </w:r>
          </w:p>
        </w:tc>
        <w:tc>
          <w:tcPr>
            <w:tcW w:w="378" w:type="pct"/>
            <w:vAlign w:val="center"/>
          </w:tcPr>
          <w:p w:rsidR="008C7172" w:rsidRPr="008C7172" w:rsidRDefault="008C7172" w:rsidP="0053192F">
            <w:pPr>
              <w:contextualSpacing/>
              <w:jc w:val="center"/>
              <w:rPr>
                <w:sz w:val="16"/>
                <w:szCs w:val="16"/>
              </w:rPr>
            </w:pPr>
            <w:r w:rsidRPr="008C7172">
              <w:rPr>
                <w:sz w:val="16"/>
                <w:szCs w:val="16"/>
              </w:rPr>
              <w:t>195 337,3</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99 414,16</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79 301,14</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178 715,3</w:t>
            </w:r>
          </w:p>
        </w:tc>
        <w:tc>
          <w:tcPr>
            <w:tcW w:w="1276" w:type="pct"/>
            <w:vAlign w:val="center"/>
          </w:tcPr>
          <w:p w:rsidR="008C7172" w:rsidRPr="008C7172" w:rsidRDefault="008C7172" w:rsidP="0053192F">
            <w:pPr>
              <w:contextualSpacing/>
              <w:rPr>
                <w:sz w:val="16"/>
                <w:szCs w:val="16"/>
              </w:rPr>
            </w:pPr>
            <w:r w:rsidRPr="008C7172">
              <w:rPr>
                <w:rFonts w:eastAsiaTheme="minorHAnsi"/>
                <w:sz w:val="16"/>
                <w:szCs w:val="16"/>
                <w:lang w:eastAsia="en-US"/>
              </w:rPr>
              <w:t>ЛенРТК приняты расходы по данной статье на тепловую энергию исходя из ожидаемой организацией величины за 2015 г. с учетом индекса цен производителей промышленной продукции (для определения расходов по статьям условно-постоянных расходов) 1,066,</w:t>
            </w:r>
          </w:p>
        </w:tc>
      </w:tr>
      <w:tr w:rsidR="008C7172" w:rsidRPr="008C7172" w:rsidTr="0053192F">
        <w:trPr>
          <w:trHeight w:val="20"/>
        </w:trPr>
        <w:tc>
          <w:tcPr>
            <w:tcW w:w="166" w:type="pct"/>
            <w:shd w:val="clear" w:color="auto" w:fill="auto"/>
            <w:vAlign w:val="center"/>
          </w:tcPr>
          <w:p w:rsidR="008C7172" w:rsidRPr="008C7172" w:rsidRDefault="008C7172" w:rsidP="0053192F">
            <w:pPr>
              <w:contextualSpacing/>
              <w:jc w:val="right"/>
              <w:rPr>
                <w:sz w:val="16"/>
                <w:szCs w:val="16"/>
              </w:rPr>
            </w:pPr>
          </w:p>
        </w:tc>
        <w:tc>
          <w:tcPr>
            <w:tcW w:w="942" w:type="pct"/>
            <w:shd w:val="clear" w:color="auto" w:fill="auto"/>
            <w:vAlign w:val="center"/>
          </w:tcPr>
          <w:p w:rsidR="008C7172" w:rsidRPr="008C7172" w:rsidRDefault="008C7172" w:rsidP="0053192F">
            <w:pPr>
              <w:contextualSpacing/>
              <w:jc w:val="right"/>
              <w:rPr>
                <w:sz w:val="16"/>
                <w:szCs w:val="16"/>
              </w:rPr>
            </w:pPr>
            <w:r w:rsidRPr="008C7172">
              <w:rPr>
                <w:sz w:val="16"/>
                <w:szCs w:val="16"/>
              </w:rPr>
              <w:t xml:space="preserve">расходы на реагенты </w:t>
            </w:r>
          </w:p>
        </w:tc>
        <w:tc>
          <w:tcPr>
            <w:tcW w:w="390" w:type="pct"/>
            <w:vAlign w:val="center"/>
          </w:tcPr>
          <w:p w:rsidR="008C7172" w:rsidRPr="008C7172" w:rsidRDefault="008C7172" w:rsidP="0053192F">
            <w:pPr>
              <w:contextualSpacing/>
              <w:jc w:val="right"/>
              <w:rPr>
                <w:sz w:val="16"/>
                <w:szCs w:val="16"/>
              </w:rPr>
            </w:pPr>
          </w:p>
        </w:tc>
        <w:tc>
          <w:tcPr>
            <w:tcW w:w="339" w:type="pct"/>
            <w:vAlign w:val="center"/>
          </w:tcPr>
          <w:p w:rsidR="008C7172" w:rsidRPr="008C7172" w:rsidRDefault="008C7172" w:rsidP="0053192F">
            <w:pPr>
              <w:contextualSpacing/>
              <w:jc w:val="center"/>
              <w:rPr>
                <w:sz w:val="16"/>
                <w:szCs w:val="16"/>
              </w:rPr>
            </w:pPr>
            <w:r w:rsidRPr="008C7172">
              <w:rPr>
                <w:sz w:val="16"/>
                <w:szCs w:val="16"/>
              </w:rPr>
              <w:t>26 606,00</w:t>
            </w:r>
          </w:p>
        </w:tc>
        <w:tc>
          <w:tcPr>
            <w:tcW w:w="374" w:type="pct"/>
            <w:vAlign w:val="center"/>
          </w:tcPr>
          <w:p w:rsidR="008C7172" w:rsidRPr="008C7172" w:rsidRDefault="008C7172" w:rsidP="0053192F">
            <w:pPr>
              <w:contextualSpacing/>
              <w:jc w:val="right"/>
              <w:rPr>
                <w:sz w:val="16"/>
                <w:szCs w:val="16"/>
              </w:rPr>
            </w:pPr>
            <w:r w:rsidRPr="008C7172">
              <w:rPr>
                <w:sz w:val="16"/>
                <w:szCs w:val="16"/>
              </w:rPr>
              <w:t>19 422</w:t>
            </w:r>
          </w:p>
        </w:tc>
        <w:tc>
          <w:tcPr>
            <w:tcW w:w="378" w:type="pct"/>
            <w:vAlign w:val="center"/>
          </w:tcPr>
          <w:p w:rsidR="008C7172" w:rsidRPr="008C7172" w:rsidRDefault="008C7172" w:rsidP="0053192F">
            <w:pPr>
              <w:contextualSpacing/>
              <w:jc w:val="right"/>
              <w:rPr>
                <w:sz w:val="16"/>
                <w:szCs w:val="16"/>
              </w:rPr>
            </w:pPr>
            <w:r w:rsidRPr="008C7172">
              <w:rPr>
                <w:sz w:val="16"/>
                <w:szCs w:val="16"/>
              </w:rPr>
              <w:t>46 028</w:t>
            </w:r>
          </w:p>
        </w:tc>
        <w:tc>
          <w:tcPr>
            <w:tcW w:w="376" w:type="pct"/>
            <w:shd w:val="clear" w:color="auto" w:fill="auto"/>
            <w:vAlign w:val="center"/>
          </w:tcPr>
          <w:p w:rsidR="008C7172" w:rsidRPr="008C7172" w:rsidRDefault="008C7172" w:rsidP="0053192F">
            <w:pPr>
              <w:contextualSpacing/>
              <w:jc w:val="right"/>
              <w:rPr>
                <w:sz w:val="16"/>
                <w:szCs w:val="16"/>
              </w:rPr>
            </w:pPr>
            <w:r w:rsidRPr="008C7172">
              <w:rPr>
                <w:sz w:val="16"/>
                <w:szCs w:val="16"/>
              </w:rPr>
              <w:t>16 357,71</w:t>
            </w:r>
          </w:p>
        </w:tc>
        <w:tc>
          <w:tcPr>
            <w:tcW w:w="378" w:type="pct"/>
            <w:shd w:val="clear" w:color="auto" w:fill="auto"/>
            <w:vAlign w:val="center"/>
          </w:tcPr>
          <w:p w:rsidR="008C7172" w:rsidRPr="008C7172" w:rsidRDefault="008C7172" w:rsidP="0053192F">
            <w:pPr>
              <w:contextualSpacing/>
              <w:jc w:val="right"/>
              <w:rPr>
                <w:sz w:val="16"/>
                <w:szCs w:val="16"/>
              </w:rPr>
            </w:pPr>
            <w:r w:rsidRPr="008C7172">
              <w:rPr>
                <w:sz w:val="16"/>
                <w:szCs w:val="16"/>
              </w:rPr>
              <w:t>13 048,29</w:t>
            </w:r>
          </w:p>
        </w:tc>
        <w:tc>
          <w:tcPr>
            <w:tcW w:w="381" w:type="pct"/>
            <w:shd w:val="clear" w:color="auto" w:fill="auto"/>
            <w:vAlign w:val="center"/>
          </w:tcPr>
          <w:p w:rsidR="008C7172" w:rsidRPr="008C7172" w:rsidRDefault="008C7172" w:rsidP="0053192F">
            <w:pPr>
              <w:contextualSpacing/>
              <w:jc w:val="right"/>
              <w:rPr>
                <w:sz w:val="16"/>
                <w:szCs w:val="16"/>
              </w:rPr>
            </w:pPr>
            <w:r w:rsidRPr="008C7172">
              <w:rPr>
                <w:sz w:val="16"/>
                <w:szCs w:val="16"/>
              </w:rPr>
              <w:t>29 406</w:t>
            </w:r>
          </w:p>
        </w:tc>
        <w:tc>
          <w:tcPr>
            <w:tcW w:w="1276" w:type="pct"/>
            <w:vAlign w:val="center"/>
          </w:tcPr>
          <w:p w:rsidR="008C7172" w:rsidRPr="008C7172" w:rsidRDefault="008C7172" w:rsidP="0053192F">
            <w:pPr>
              <w:contextualSpacing/>
              <w:jc w:val="right"/>
              <w:rPr>
                <w:sz w:val="16"/>
                <w:szCs w:val="16"/>
              </w:rPr>
            </w:pPr>
          </w:p>
        </w:tc>
      </w:tr>
      <w:tr w:rsidR="008C7172" w:rsidRPr="008C7172" w:rsidTr="0053192F">
        <w:trPr>
          <w:trHeight w:val="20"/>
        </w:trPr>
        <w:tc>
          <w:tcPr>
            <w:tcW w:w="166" w:type="pct"/>
            <w:shd w:val="clear" w:color="auto" w:fill="auto"/>
            <w:vAlign w:val="center"/>
          </w:tcPr>
          <w:p w:rsidR="008C7172" w:rsidRPr="008C7172" w:rsidRDefault="008C7172" w:rsidP="0053192F">
            <w:pPr>
              <w:contextualSpacing/>
              <w:jc w:val="right"/>
              <w:rPr>
                <w:sz w:val="16"/>
                <w:szCs w:val="16"/>
              </w:rPr>
            </w:pPr>
          </w:p>
        </w:tc>
        <w:tc>
          <w:tcPr>
            <w:tcW w:w="942" w:type="pct"/>
            <w:shd w:val="clear" w:color="auto" w:fill="auto"/>
            <w:vAlign w:val="center"/>
          </w:tcPr>
          <w:p w:rsidR="008C7172" w:rsidRPr="008C7172" w:rsidRDefault="008C7172" w:rsidP="0053192F">
            <w:pPr>
              <w:contextualSpacing/>
              <w:jc w:val="right"/>
              <w:rPr>
                <w:sz w:val="16"/>
                <w:szCs w:val="16"/>
              </w:rPr>
            </w:pPr>
            <w:r w:rsidRPr="008C7172">
              <w:rPr>
                <w:sz w:val="16"/>
                <w:szCs w:val="16"/>
              </w:rPr>
              <w:t>материалы на ремонты</w:t>
            </w:r>
          </w:p>
        </w:tc>
        <w:tc>
          <w:tcPr>
            <w:tcW w:w="390" w:type="pct"/>
            <w:vAlign w:val="center"/>
          </w:tcPr>
          <w:p w:rsidR="008C7172" w:rsidRPr="008C7172" w:rsidRDefault="008C7172" w:rsidP="0053192F">
            <w:pPr>
              <w:contextualSpacing/>
              <w:jc w:val="right"/>
              <w:rPr>
                <w:sz w:val="16"/>
                <w:szCs w:val="16"/>
              </w:rPr>
            </w:pPr>
          </w:p>
        </w:tc>
        <w:tc>
          <w:tcPr>
            <w:tcW w:w="339" w:type="pct"/>
            <w:vAlign w:val="center"/>
          </w:tcPr>
          <w:p w:rsidR="008C7172" w:rsidRPr="008C7172" w:rsidRDefault="008C7172" w:rsidP="0053192F">
            <w:pPr>
              <w:contextualSpacing/>
              <w:jc w:val="center"/>
              <w:rPr>
                <w:sz w:val="16"/>
                <w:szCs w:val="16"/>
              </w:rPr>
            </w:pPr>
            <w:r w:rsidRPr="008C7172">
              <w:rPr>
                <w:sz w:val="16"/>
                <w:szCs w:val="16"/>
              </w:rPr>
              <w:t>86 306,00</w:t>
            </w:r>
          </w:p>
        </w:tc>
        <w:tc>
          <w:tcPr>
            <w:tcW w:w="374" w:type="pct"/>
            <w:vAlign w:val="center"/>
          </w:tcPr>
          <w:p w:rsidR="008C7172" w:rsidRPr="008C7172" w:rsidRDefault="008C7172" w:rsidP="0053192F">
            <w:pPr>
              <w:contextualSpacing/>
              <w:jc w:val="right"/>
              <w:rPr>
                <w:sz w:val="16"/>
                <w:szCs w:val="16"/>
              </w:rPr>
            </w:pPr>
            <w:r w:rsidRPr="008C7172">
              <w:rPr>
                <w:sz w:val="16"/>
                <w:szCs w:val="16"/>
              </w:rPr>
              <w:t>63 003</w:t>
            </w:r>
          </w:p>
        </w:tc>
        <w:tc>
          <w:tcPr>
            <w:tcW w:w="378" w:type="pct"/>
            <w:vAlign w:val="center"/>
          </w:tcPr>
          <w:p w:rsidR="008C7172" w:rsidRPr="008C7172" w:rsidRDefault="008C7172" w:rsidP="0053192F">
            <w:pPr>
              <w:contextualSpacing/>
              <w:jc w:val="right"/>
              <w:rPr>
                <w:sz w:val="16"/>
                <w:szCs w:val="16"/>
              </w:rPr>
            </w:pPr>
            <w:r w:rsidRPr="008C7172">
              <w:rPr>
                <w:sz w:val="16"/>
                <w:szCs w:val="16"/>
              </w:rPr>
              <w:t>149 309</w:t>
            </w:r>
          </w:p>
        </w:tc>
        <w:tc>
          <w:tcPr>
            <w:tcW w:w="376" w:type="pct"/>
            <w:shd w:val="clear" w:color="auto" w:fill="auto"/>
            <w:vAlign w:val="center"/>
          </w:tcPr>
          <w:p w:rsidR="008C7172" w:rsidRPr="008C7172" w:rsidRDefault="008C7172" w:rsidP="0053192F">
            <w:pPr>
              <w:contextualSpacing/>
              <w:jc w:val="right"/>
              <w:rPr>
                <w:sz w:val="16"/>
                <w:szCs w:val="16"/>
              </w:rPr>
            </w:pPr>
            <w:r w:rsidRPr="008C7172">
              <w:rPr>
                <w:sz w:val="16"/>
                <w:szCs w:val="16"/>
              </w:rPr>
              <w:t>83 056,28</w:t>
            </w:r>
          </w:p>
        </w:tc>
        <w:tc>
          <w:tcPr>
            <w:tcW w:w="378" w:type="pct"/>
            <w:shd w:val="clear" w:color="auto" w:fill="auto"/>
            <w:vAlign w:val="center"/>
          </w:tcPr>
          <w:p w:rsidR="008C7172" w:rsidRPr="008C7172" w:rsidRDefault="008C7172" w:rsidP="0053192F">
            <w:pPr>
              <w:contextualSpacing/>
              <w:jc w:val="right"/>
              <w:rPr>
                <w:sz w:val="16"/>
                <w:szCs w:val="16"/>
              </w:rPr>
            </w:pPr>
            <w:r w:rsidRPr="008C7172">
              <w:rPr>
                <w:sz w:val="16"/>
                <w:szCs w:val="16"/>
              </w:rPr>
              <w:t>66 252,72</w:t>
            </w:r>
          </w:p>
        </w:tc>
        <w:tc>
          <w:tcPr>
            <w:tcW w:w="381" w:type="pct"/>
            <w:shd w:val="clear" w:color="auto" w:fill="auto"/>
            <w:vAlign w:val="center"/>
          </w:tcPr>
          <w:p w:rsidR="008C7172" w:rsidRPr="008C7172" w:rsidRDefault="008C7172" w:rsidP="0053192F">
            <w:pPr>
              <w:contextualSpacing/>
              <w:jc w:val="right"/>
              <w:rPr>
                <w:sz w:val="16"/>
                <w:szCs w:val="16"/>
              </w:rPr>
            </w:pPr>
            <w:r w:rsidRPr="008C7172">
              <w:rPr>
                <w:sz w:val="16"/>
                <w:szCs w:val="16"/>
              </w:rPr>
              <w:t>149 309</w:t>
            </w:r>
          </w:p>
        </w:tc>
        <w:tc>
          <w:tcPr>
            <w:tcW w:w="1276" w:type="pct"/>
            <w:vAlign w:val="center"/>
          </w:tcPr>
          <w:p w:rsidR="008C7172" w:rsidRPr="008C7172" w:rsidRDefault="008C7172" w:rsidP="0053192F">
            <w:pPr>
              <w:contextualSpacing/>
              <w:jc w:val="right"/>
              <w:rPr>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1.2</w:t>
            </w:r>
          </w:p>
        </w:tc>
        <w:tc>
          <w:tcPr>
            <w:tcW w:w="942" w:type="pct"/>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расходы на топливо                        </w:t>
            </w:r>
          </w:p>
        </w:tc>
        <w:tc>
          <w:tcPr>
            <w:tcW w:w="390" w:type="pct"/>
            <w:vAlign w:val="center"/>
          </w:tcPr>
          <w:p w:rsidR="008C7172" w:rsidRPr="008C7172" w:rsidRDefault="008C7172" w:rsidP="0053192F">
            <w:pPr>
              <w:contextualSpacing/>
              <w:jc w:val="right"/>
              <w:rPr>
                <w:iCs/>
                <w:sz w:val="16"/>
                <w:szCs w:val="16"/>
              </w:rPr>
            </w:pPr>
            <w:r w:rsidRPr="008C7172">
              <w:rPr>
                <w:iCs/>
                <w:sz w:val="16"/>
                <w:szCs w:val="16"/>
              </w:rPr>
              <w:t>1 624 758,61</w:t>
            </w:r>
          </w:p>
        </w:tc>
        <w:tc>
          <w:tcPr>
            <w:tcW w:w="339" w:type="pct"/>
            <w:vAlign w:val="center"/>
          </w:tcPr>
          <w:p w:rsidR="008C7172" w:rsidRPr="008C7172" w:rsidRDefault="008C7172" w:rsidP="0053192F">
            <w:pPr>
              <w:ind w:left="-97" w:right="-95"/>
              <w:contextualSpacing/>
              <w:jc w:val="center"/>
              <w:rPr>
                <w:sz w:val="16"/>
                <w:szCs w:val="16"/>
              </w:rPr>
            </w:pPr>
            <w:r w:rsidRPr="008C7172">
              <w:rPr>
                <w:sz w:val="16"/>
                <w:szCs w:val="16"/>
              </w:rPr>
              <w:t>2 500 498,70</w:t>
            </w:r>
          </w:p>
        </w:tc>
        <w:tc>
          <w:tcPr>
            <w:tcW w:w="374" w:type="pct"/>
            <w:vAlign w:val="center"/>
          </w:tcPr>
          <w:p w:rsidR="008C7172" w:rsidRPr="008C7172" w:rsidRDefault="008C7172" w:rsidP="0053192F">
            <w:pPr>
              <w:contextualSpacing/>
              <w:jc w:val="center"/>
              <w:rPr>
                <w:sz w:val="16"/>
                <w:szCs w:val="16"/>
              </w:rPr>
            </w:pPr>
            <w:r w:rsidRPr="008C7172">
              <w:rPr>
                <w:sz w:val="16"/>
                <w:szCs w:val="16"/>
              </w:rPr>
              <w:t>1 817 390,24</w:t>
            </w:r>
          </w:p>
        </w:tc>
        <w:tc>
          <w:tcPr>
            <w:tcW w:w="378" w:type="pct"/>
            <w:vAlign w:val="center"/>
          </w:tcPr>
          <w:p w:rsidR="008C7172" w:rsidRPr="008C7172" w:rsidRDefault="008C7172" w:rsidP="0053192F">
            <w:pPr>
              <w:contextualSpacing/>
              <w:jc w:val="center"/>
              <w:rPr>
                <w:sz w:val="16"/>
                <w:szCs w:val="16"/>
              </w:rPr>
            </w:pPr>
            <w:r w:rsidRPr="008C7172">
              <w:rPr>
                <w:sz w:val="16"/>
                <w:szCs w:val="16"/>
              </w:rPr>
              <w:t>4 317 888,9</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2 210 907,77</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1 763 968,58</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3 974 876,4</w:t>
            </w:r>
          </w:p>
        </w:tc>
        <w:tc>
          <w:tcPr>
            <w:tcW w:w="1276" w:type="pct"/>
            <w:vAlign w:val="center"/>
          </w:tcPr>
          <w:p w:rsidR="008C7172" w:rsidRPr="008C7172" w:rsidRDefault="008C7172" w:rsidP="0053192F">
            <w:pPr>
              <w:contextualSpacing/>
              <w:rPr>
                <w:sz w:val="16"/>
                <w:szCs w:val="16"/>
              </w:rPr>
            </w:pPr>
            <w:r w:rsidRPr="008C7172">
              <w:rPr>
                <w:sz w:val="16"/>
                <w:szCs w:val="16"/>
              </w:rPr>
              <w:t>См.п.5.2</w:t>
            </w: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iCs/>
                <w:sz w:val="16"/>
                <w:szCs w:val="16"/>
              </w:rPr>
            </w:pPr>
            <w:r w:rsidRPr="008C7172">
              <w:rPr>
                <w:iCs/>
                <w:sz w:val="16"/>
                <w:szCs w:val="16"/>
              </w:rPr>
              <w:t> </w:t>
            </w:r>
          </w:p>
        </w:tc>
        <w:tc>
          <w:tcPr>
            <w:tcW w:w="942" w:type="pct"/>
            <w:shd w:val="clear" w:color="auto" w:fill="auto"/>
            <w:vAlign w:val="center"/>
            <w:hideMark/>
          </w:tcPr>
          <w:p w:rsidR="008C7172" w:rsidRPr="008C7172" w:rsidRDefault="008C7172" w:rsidP="0053192F">
            <w:pPr>
              <w:contextualSpacing/>
              <w:jc w:val="right"/>
              <w:rPr>
                <w:iCs/>
                <w:sz w:val="16"/>
                <w:szCs w:val="16"/>
              </w:rPr>
            </w:pPr>
            <w:r w:rsidRPr="008C7172">
              <w:rPr>
                <w:iCs/>
                <w:sz w:val="16"/>
                <w:szCs w:val="16"/>
              </w:rPr>
              <w:t>газ лимитный</w:t>
            </w:r>
          </w:p>
        </w:tc>
        <w:tc>
          <w:tcPr>
            <w:tcW w:w="390" w:type="pct"/>
            <w:vMerge w:val="restart"/>
            <w:vAlign w:val="center"/>
          </w:tcPr>
          <w:p w:rsidR="008C7172" w:rsidRPr="008C7172" w:rsidRDefault="008C7172" w:rsidP="0053192F">
            <w:pPr>
              <w:contextualSpacing/>
              <w:jc w:val="right"/>
              <w:rPr>
                <w:iCs/>
                <w:sz w:val="16"/>
                <w:szCs w:val="16"/>
              </w:rPr>
            </w:pPr>
            <w:r w:rsidRPr="008C7172">
              <w:rPr>
                <w:iCs/>
                <w:sz w:val="16"/>
                <w:szCs w:val="16"/>
              </w:rPr>
              <w:t>1568571,26</w:t>
            </w:r>
          </w:p>
        </w:tc>
        <w:tc>
          <w:tcPr>
            <w:tcW w:w="339" w:type="pct"/>
            <w:vMerge w:val="restart"/>
            <w:vAlign w:val="center"/>
          </w:tcPr>
          <w:p w:rsidR="008C7172" w:rsidRPr="008C7172" w:rsidRDefault="008C7172" w:rsidP="0053192F">
            <w:pPr>
              <w:ind w:left="-97" w:right="-95"/>
              <w:contextualSpacing/>
              <w:jc w:val="center"/>
              <w:rPr>
                <w:sz w:val="16"/>
                <w:szCs w:val="16"/>
              </w:rPr>
            </w:pPr>
            <w:r w:rsidRPr="008C7172">
              <w:rPr>
                <w:sz w:val="16"/>
                <w:szCs w:val="16"/>
              </w:rPr>
              <w:t>2 459 656,67</w:t>
            </w:r>
          </w:p>
        </w:tc>
        <w:tc>
          <w:tcPr>
            <w:tcW w:w="374" w:type="pct"/>
            <w:vMerge w:val="restart"/>
            <w:vAlign w:val="center"/>
          </w:tcPr>
          <w:p w:rsidR="008C7172" w:rsidRPr="008C7172" w:rsidRDefault="008C7172" w:rsidP="0053192F">
            <w:pPr>
              <w:contextualSpacing/>
              <w:jc w:val="center"/>
              <w:rPr>
                <w:sz w:val="16"/>
                <w:szCs w:val="16"/>
              </w:rPr>
            </w:pPr>
            <w:r w:rsidRPr="008C7172">
              <w:rPr>
                <w:sz w:val="16"/>
                <w:szCs w:val="16"/>
              </w:rPr>
              <w:t>1 787 541,94</w:t>
            </w:r>
          </w:p>
        </w:tc>
        <w:tc>
          <w:tcPr>
            <w:tcW w:w="378" w:type="pct"/>
            <w:vMerge w:val="restart"/>
            <w:vAlign w:val="center"/>
          </w:tcPr>
          <w:p w:rsidR="008C7172" w:rsidRPr="008C7172" w:rsidRDefault="008C7172" w:rsidP="0053192F">
            <w:pPr>
              <w:contextualSpacing/>
              <w:jc w:val="center"/>
              <w:rPr>
                <w:sz w:val="16"/>
                <w:szCs w:val="16"/>
              </w:rPr>
            </w:pPr>
            <w:r w:rsidRPr="008C7172">
              <w:rPr>
                <w:sz w:val="16"/>
                <w:szCs w:val="16"/>
              </w:rPr>
              <w:t>4 247 198,6</w:t>
            </w:r>
          </w:p>
        </w:tc>
        <w:tc>
          <w:tcPr>
            <w:tcW w:w="376" w:type="pct"/>
            <w:shd w:val="clear" w:color="auto" w:fill="auto"/>
            <w:vAlign w:val="center"/>
            <w:hideMark/>
          </w:tcPr>
          <w:p w:rsidR="008C7172" w:rsidRPr="008C7172" w:rsidRDefault="008C7172" w:rsidP="0053192F">
            <w:pPr>
              <w:contextualSpacing/>
              <w:jc w:val="right"/>
              <w:rPr>
                <w:iCs/>
                <w:sz w:val="16"/>
                <w:szCs w:val="16"/>
              </w:rPr>
            </w:pPr>
            <w:r w:rsidRPr="008C7172">
              <w:rPr>
                <w:iCs/>
                <w:sz w:val="16"/>
                <w:szCs w:val="16"/>
              </w:rPr>
              <w:t>1 306 736,65</w:t>
            </w:r>
          </w:p>
        </w:tc>
        <w:tc>
          <w:tcPr>
            <w:tcW w:w="378" w:type="pct"/>
            <w:shd w:val="clear" w:color="auto" w:fill="auto"/>
            <w:vAlign w:val="center"/>
            <w:hideMark/>
          </w:tcPr>
          <w:p w:rsidR="008C7172" w:rsidRPr="008C7172" w:rsidRDefault="008C7172" w:rsidP="0053192F">
            <w:pPr>
              <w:contextualSpacing/>
              <w:jc w:val="right"/>
              <w:rPr>
                <w:iCs/>
                <w:sz w:val="16"/>
                <w:szCs w:val="16"/>
              </w:rPr>
            </w:pPr>
            <w:r w:rsidRPr="008C7172">
              <w:rPr>
                <w:iCs/>
                <w:sz w:val="16"/>
                <w:szCs w:val="16"/>
              </w:rPr>
              <w:t>1 042 578,72</w:t>
            </w:r>
          </w:p>
        </w:tc>
        <w:tc>
          <w:tcPr>
            <w:tcW w:w="381" w:type="pct"/>
            <w:shd w:val="clear" w:color="auto" w:fill="auto"/>
            <w:vAlign w:val="center"/>
            <w:hideMark/>
          </w:tcPr>
          <w:p w:rsidR="008C7172" w:rsidRPr="008C7172" w:rsidRDefault="008C7172" w:rsidP="0053192F">
            <w:pPr>
              <w:contextualSpacing/>
              <w:jc w:val="right"/>
              <w:rPr>
                <w:sz w:val="16"/>
                <w:szCs w:val="16"/>
              </w:rPr>
            </w:pPr>
            <w:r w:rsidRPr="008C7172">
              <w:rPr>
                <w:sz w:val="16"/>
                <w:szCs w:val="16"/>
              </w:rPr>
              <w:t>2 349 315,4</w:t>
            </w:r>
          </w:p>
        </w:tc>
        <w:tc>
          <w:tcPr>
            <w:tcW w:w="1276" w:type="pct"/>
            <w:vAlign w:val="center"/>
          </w:tcPr>
          <w:p w:rsidR="008C7172" w:rsidRPr="008C7172" w:rsidRDefault="008C7172" w:rsidP="0053192F">
            <w:pPr>
              <w:contextualSpacing/>
              <w:jc w:val="right"/>
              <w:rPr>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iCs/>
                <w:sz w:val="16"/>
                <w:szCs w:val="16"/>
              </w:rPr>
            </w:pPr>
            <w:r w:rsidRPr="008C7172">
              <w:rPr>
                <w:iCs/>
                <w:sz w:val="16"/>
                <w:szCs w:val="16"/>
              </w:rPr>
              <w:t> </w:t>
            </w:r>
          </w:p>
        </w:tc>
        <w:tc>
          <w:tcPr>
            <w:tcW w:w="942" w:type="pct"/>
            <w:shd w:val="clear" w:color="auto" w:fill="auto"/>
            <w:vAlign w:val="center"/>
            <w:hideMark/>
          </w:tcPr>
          <w:p w:rsidR="008C7172" w:rsidRPr="008C7172" w:rsidRDefault="008C7172" w:rsidP="0053192F">
            <w:pPr>
              <w:contextualSpacing/>
              <w:jc w:val="right"/>
              <w:rPr>
                <w:iCs/>
                <w:sz w:val="16"/>
                <w:szCs w:val="16"/>
              </w:rPr>
            </w:pPr>
            <w:r w:rsidRPr="008C7172">
              <w:rPr>
                <w:iCs/>
                <w:sz w:val="16"/>
                <w:szCs w:val="16"/>
              </w:rPr>
              <w:t>газ сверхлимитный</w:t>
            </w:r>
          </w:p>
        </w:tc>
        <w:tc>
          <w:tcPr>
            <w:tcW w:w="390" w:type="pct"/>
            <w:vMerge/>
            <w:vAlign w:val="center"/>
          </w:tcPr>
          <w:p w:rsidR="008C7172" w:rsidRPr="008C7172" w:rsidRDefault="008C7172" w:rsidP="0053192F">
            <w:pPr>
              <w:contextualSpacing/>
              <w:jc w:val="right"/>
              <w:rPr>
                <w:iCs/>
                <w:sz w:val="16"/>
                <w:szCs w:val="16"/>
              </w:rPr>
            </w:pPr>
          </w:p>
        </w:tc>
        <w:tc>
          <w:tcPr>
            <w:tcW w:w="339" w:type="pct"/>
            <w:vMerge/>
            <w:vAlign w:val="center"/>
          </w:tcPr>
          <w:p w:rsidR="008C7172" w:rsidRPr="008C7172" w:rsidRDefault="008C7172" w:rsidP="0053192F">
            <w:pPr>
              <w:contextualSpacing/>
              <w:jc w:val="center"/>
              <w:rPr>
                <w:sz w:val="16"/>
                <w:szCs w:val="16"/>
              </w:rPr>
            </w:pPr>
          </w:p>
        </w:tc>
        <w:tc>
          <w:tcPr>
            <w:tcW w:w="374" w:type="pct"/>
            <w:vMerge/>
            <w:vAlign w:val="center"/>
          </w:tcPr>
          <w:p w:rsidR="008C7172" w:rsidRPr="008C7172" w:rsidRDefault="008C7172" w:rsidP="0053192F">
            <w:pPr>
              <w:contextualSpacing/>
              <w:jc w:val="center"/>
              <w:rPr>
                <w:sz w:val="16"/>
                <w:szCs w:val="16"/>
              </w:rPr>
            </w:pPr>
          </w:p>
        </w:tc>
        <w:tc>
          <w:tcPr>
            <w:tcW w:w="378" w:type="pct"/>
            <w:vMerge/>
            <w:vAlign w:val="center"/>
          </w:tcPr>
          <w:p w:rsidR="008C7172" w:rsidRPr="008C7172" w:rsidRDefault="008C7172" w:rsidP="0053192F">
            <w:pPr>
              <w:contextualSpacing/>
              <w:jc w:val="center"/>
              <w:rPr>
                <w:sz w:val="16"/>
                <w:szCs w:val="16"/>
              </w:rPr>
            </w:pPr>
          </w:p>
        </w:tc>
        <w:tc>
          <w:tcPr>
            <w:tcW w:w="376" w:type="pct"/>
            <w:shd w:val="clear" w:color="auto" w:fill="auto"/>
            <w:vAlign w:val="center"/>
            <w:hideMark/>
          </w:tcPr>
          <w:p w:rsidR="008C7172" w:rsidRPr="008C7172" w:rsidRDefault="008C7172" w:rsidP="0053192F">
            <w:pPr>
              <w:contextualSpacing/>
              <w:jc w:val="right"/>
              <w:rPr>
                <w:iCs/>
                <w:sz w:val="16"/>
                <w:szCs w:val="16"/>
              </w:rPr>
            </w:pPr>
            <w:r w:rsidRPr="008C7172">
              <w:rPr>
                <w:iCs/>
                <w:sz w:val="16"/>
                <w:szCs w:val="16"/>
              </w:rPr>
              <w:t>867 428,59</w:t>
            </w:r>
          </w:p>
        </w:tc>
        <w:tc>
          <w:tcPr>
            <w:tcW w:w="378" w:type="pct"/>
            <w:shd w:val="clear" w:color="auto" w:fill="auto"/>
            <w:vAlign w:val="center"/>
            <w:hideMark/>
          </w:tcPr>
          <w:p w:rsidR="008C7172" w:rsidRPr="008C7172" w:rsidRDefault="008C7172" w:rsidP="0053192F">
            <w:pPr>
              <w:contextualSpacing/>
              <w:jc w:val="right"/>
              <w:rPr>
                <w:iCs/>
                <w:sz w:val="16"/>
                <w:szCs w:val="16"/>
              </w:rPr>
            </w:pPr>
            <w:r w:rsidRPr="008C7172">
              <w:rPr>
                <w:iCs/>
                <w:sz w:val="16"/>
                <w:szCs w:val="16"/>
              </w:rPr>
              <w:t>692 073,14</w:t>
            </w:r>
          </w:p>
        </w:tc>
        <w:tc>
          <w:tcPr>
            <w:tcW w:w="381" w:type="pct"/>
            <w:shd w:val="clear" w:color="auto" w:fill="auto"/>
            <w:vAlign w:val="center"/>
            <w:hideMark/>
          </w:tcPr>
          <w:p w:rsidR="008C7172" w:rsidRPr="008C7172" w:rsidRDefault="008C7172" w:rsidP="0053192F">
            <w:pPr>
              <w:contextualSpacing/>
              <w:jc w:val="right"/>
              <w:rPr>
                <w:sz w:val="16"/>
                <w:szCs w:val="16"/>
              </w:rPr>
            </w:pPr>
            <w:r w:rsidRPr="008C7172">
              <w:rPr>
                <w:sz w:val="16"/>
                <w:szCs w:val="16"/>
              </w:rPr>
              <w:t>1 559 501,7</w:t>
            </w:r>
          </w:p>
        </w:tc>
        <w:tc>
          <w:tcPr>
            <w:tcW w:w="1276" w:type="pct"/>
            <w:vAlign w:val="center"/>
          </w:tcPr>
          <w:p w:rsidR="008C7172" w:rsidRPr="008C7172" w:rsidRDefault="008C7172" w:rsidP="0053192F">
            <w:pPr>
              <w:contextualSpacing/>
              <w:jc w:val="right"/>
              <w:rPr>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iCs/>
                <w:sz w:val="16"/>
                <w:szCs w:val="16"/>
              </w:rPr>
            </w:pPr>
            <w:r w:rsidRPr="008C7172">
              <w:rPr>
                <w:iCs/>
                <w:sz w:val="16"/>
                <w:szCs w:val="16"/>
              </w:rPr>
              <w:t> </w:t>
            </w:r>
          </w:p>
        </w:tc>
        <w:tc>
          <w:tcPr>
            <w:tcW w:w="942" w:type="pct"/>
            <w:shd w:val="clear" w:color="auto" w:fill="auto"/>
            <w:vAlign w:val="center"/>
            <w:hideMark/>
          </w:tcPr>
          <w:p w:rsidR="008C7172" w:rsidRPr="008C7172" w:rsidRDefault="008C7172" w:rsidP="0053192F">
            <w:pPr>
              <w:contextualSpacing/>
              <w:jc w:val="right"/>
              <w:rPr>
                <w:iCs/>
                <w:sz w:val="16"/>
                <w:szCs w:val="16"/>
              </w:rPr>
            </w:pPr>
            <w:r w:rsidRPr="008C7172">
              <w:rPr>
                <w:iCs/>
                <w:sz w:val="16"/>
                <w:szCs w:val="16"/>
              </w:rPr>
              <w:t>мазут</w:t>
            </w:r>
          </w:p>
        </w:tc>
        <w:tc>
          <w:tcPr>
            <w:tcW w:w="390" w:type="pct"/>
            <w:vAlign w:val="center"/>
          </w:tcPr>
          <w:p w:rsidR="008C7172" w:rsidRPr="008C7172" w:rsidRDefault="008C7172" w:rsidP="0053192F">
            <w:pPr>
              <w:contextualSpacing/>
              <w:jc w:val="right"/>
              <w:rPr>
                <w:iCs/>
                <w:sz w:val="16"/>
                <w:szCs w:val="16"/>
              </w:rPr>
            </w:pPr>
            <w:r w:rsidRPr="008C7172">
              <w:rPr>
                <w:iCs/>
                <w:sz w:val="16"/>
                <w:szCs w:val="16"/>
              </w:rPr>
              <w:t>56 187,35</w:t>
            </w:r>
          </w:p>
        </w:tc>
        <w:tc>
          <w:tcPr>
            <w:tcW w:w="339" w:type="pct"/>
            <w:vAlign w:val="center"/>
          </w:tcPr>
          <w:p w:rsidR="008C7172" w:rsidRPr="008C7172" w:rsidRDefault="008C7172" w:rsidP="0053192F">
            <w:pPr>
              <w:contextualSpacing/>
              <w:jc w:val="center"/>
              <w:rPr>
                <w:sz w:val="16"/>
                <w:szCs w:val="16"/>
              </w:rPr>
            </w:pPr>
            <w:r w:rsidRPr="008C7172">
              <w:rPr>
                <w:sz w:val="16"/>
                <w:szCs w:val="16"/>
              </w:rPr>
              <w:t>40 842,03</w:t>
            </w:r>
          </w:p>
        </w:tc>
        <w:tc>
          <w:tcPr>
            <w:tcW w:w="374" w:type="pct"/>
            <w:vAlign w:val="center"/>
          </w:tcPr>
          <w:p w:rsidR="008C7172" w:rsidRPr="008C7172" w:rsidRDefault="008C7172" w:rsidP="0053192F">
            <w:pPr>
              <w:contextualSpacing/>
              <w:jc w:val="center"/>
              <w:rPr>
                <w:sz w:val="16"/>
                <w:szCs w:val="16"/>
              </w:rPr>
            </w:pPr>
            <w:r w:rsidRPr="008C7172">
              <w:rPr>
                <w:sz w:val="16"/>
                <w:szCs w:val="16"/>
              </w:rPr>
              <w:t>29 848,30</w:t>
            </w:r>
          </w:p>
        </w:tc>
        <w:tc>
          <w:tcPr>
            <w:tcW w:w="378" w:type="pct"/>
            <w:vAlign w:val="center"/>
          </w:tcPr>
          <w:p w:rsidR="008C7172" w:rsidRPr="008C7172" w:rsidRDefault="008C7172" w:rsidP="0053192F">
            <w:pPr>
              <w:contextualSpacing/>
              <w:jc w:val="center"/>
              <w:rPr>
                <w:sz w:val="16"/>
                <w:szCs w:val="16"/>
              </w:rPr>
            </w:pPr>
            <w:r w:rsidRPr="008C7172">
              <w:rPr>
                <w:sz w:val="16"/>
                <w:szCs w:val="16"/>
              </w:rPr>
              <w:t>70 690,3</w:t>
            </w:r>
          </w:p>
        </w:tc>
        <w:tc>
          <w:tcPr>
            <w:tcW w:w="376" w:type="pct"/>
            <w:shd w:val="clear" w:color="auto" w:fill="auto"/>
            <w:vAlign w:val="center"/>
            <w:hideMark/>
          </w:tcPr>
          <w:p w:rsidR="008C7172" w:rsidRPr="008C7172" w:rsidRDefault="008C7172" w:rsidP="0053192F">
            <w:pPr>
              <w:contextualSpacing/>
              <w:jc w:val="right"/>
              <w:rPr>
                <w:iCs/>
                <w:sz w:val="16"/>
                <w:szCs w:val="16"/>
              </w:rPr>
            </w:pPr>
            <w:r w:rsidRPr="008C7172">
              <w:rPr>
                <w:iCs/>
                <w:sz w:val="16"/>
                <w:szCs w:val="16"/>
              </w:rPr>
              <w:t>36 742,53</w:t>
            </w:r>
          </w:p>
        </w:tc>
        <w:tc>
          <w:tcPr>
            <w:tcW w:w="378" w:type="pct"/>
            <w:shd w:val="clear" w:color="auto" w:fill="auto"/>
            <w:vAlign w:val="center"/>
            <w:hideMark/>
          </w:tcPr>
          <w:p w:rsidR="008C7172" w:rsidRPr="008C7172" w:rsidRDefault="008C7172" w:rsidP="0053192F">
            <w:pPr>
              <w:contextualSpacing/>
              <w:jc w:val="right"/>
              <w:rPr>
                <w:iCs/>
                <w:sz w:val="16"/>
                <w:szCs w:val="16"/>
              </w:rPr>
            </w:pPr>
            <w:r w:rsidRPr="008C7172">
              <w:rPr>
                <w:iCs/>
                <w:sz w:val="16"/>
                <w:szCs w:val="16"/>
              </w:rPr>
              <w:t>29 316,72</w:t>
            </w:r>
          </w:p>
        </w:tc>
        <w:tc>
          <w:tcPr>
            <w:tcW w:w="381" w:type="pct"/>
            <w:shd w:val="clear" w:color="auto" w:fill="auto"/>
            <w:vAlign w:val="center"/>
            <w:hideMark/>
          </w:tcPr>
          <w:p w:rsidR="008C7172" w:rsidRPr="008C7172" w:rsidRDefault="008C7172" w:rsidP="0053192F">
            <w:pPr>
              <w:contextualSpacing/>
              <w:jc w:val="right"/>
              <w:rPr>
                <w:sz w:val="16"/>
                <w:szCs w:val="16"/>
              </w:rPr>
            </w:pPr>
            <w:r w:rsidRPr="008C7172">
              <w:rPr>
                <w:sz w:val="16"/>
                <w:szCs w:val="16"/>
              </w:rPr>
              <w:t>66 059,2</w:t>
            </w:r>
          </w:p>
        </w:tc>
        <w:tc>
          <w:tcPr>
            <w:tcW w:w="1276" w:type="pct"/>
            <w:vAlign w:val="center"/>
          </w:tcPr>
          <w:p w:rsidR="008C7172" w:rsidRPr="008C7172" w:rsidRDefault="008C7172" w:rsidP="0053192F">
            <w:pPr>
              <w:contextualSpacing/>
              <w:jc w:val="right"/>
              <w:rPr>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1.3</w:t>
            </w:r>
          </w:p>
        </w:tc>
        <w:tc>
          <w:tcPr>
            <w:tcW w:w="942" w:type="pct"/>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амортизация основных средств и нематериальных активов           </w:t>
            </w:r>
          </w:p>
        </w:tc>
        <w:tc>
          <w:tcPr>
            <w:tcW w:w="390" w:type="pct"/>
            <w:vAlign w:val="center"/>
          </w:tcPr>
          <w:p w:rsidR="008C7172" w:rsidRPr="008C7172" w:rsidRDefault="008C7172" w:rsidP="0053192F">
            <w:pPr>
              <w:contextualSpacing/>
              <w:jc w:val="center"/>
              <w:rPr>
                <w:iCs/>
                <w:sz w:val="16"/>
                <w:szCs w:val="16"/>
              </w:rPr>
            </w:pPr>
            <w:r w:rsidRPr="008C7172">
              <w:rPr>
                <w:iCs/>
                <w:sz w:val="16"/>
                <w:szCs w:val="16"/>
              </w:rPr>
              <w:t>113 636,50</w:t>
            </w:r>
          </w:p>
        </w:tc>
        <w:tc>
          <w:tcPr>
            <w:tcW w:w="339" w:type="pct"/>
            <w:vAlign w:val="center"/>
          </w:tcPr>
          <w:p w:rsidR="008C7172" w:rsidRPr="008C7172" w:rsidRDefault="008C7172" w:rsidP="0053192F">
            <w:pPr>
              <w:ind w:left="-97" w:right="-95"/>
              <w:contextualSpacing/>
              <w:jc w:val="center"/>
              <w:rPr>
                <w:sz w:val="16"/>
                <w:szCs w:val="16"/>
              </w:rPr>
            </w:pPr>
            <w:r w:rsidRPr="008C7172">
              <w:rPr>
                <w:sz w:val="16"/>
                <w:szCs w:val="16"/>
              </w:rPr>
              <w:t>156 259,38</w:t>
            </w:r>
          </w:p>
        </w:tc>
        <w:tc>
          <w:tcPr>
            <w:tcW w:w="374" w:type="pct"/>
            <w:vAlign w:val="center"/>
          </w:tcPr>
          <w:p w:rsidR="008C7172" w:rsidRPr="008C7172" w:rsidRDefault="008C7172" w:rsidP="0053192F">
            <w:pPr>
              <w:ind w:left="-97" w:right="-95"/>
              <w:contextualSpacing/>
              <w:jc w:val="center"/>
              <w:rPr>
                <w:sz w:val="16"/>
                <w:szCs w:val="16"/>
              </w:rPr>
            </w:pPr>
            <w:r w:rsidRPr="008C7172">
              <w:rPr>
                <w:sz w:val="16"/>
                <w:szCs w:val="16"/>
              </w:rPr>
              <w:t>114 069,19</w:t>
            </w:r>
          </w:p>
        </w:tc>
        <w:tc>
          <w:tcPr>
            <w:tcW w:w="378" w:type="pct"/>
            <w:vAlign w:val="center"/>
          </w:tcPr>
          <w:p w:rsidR="008C7172" w:rsidRPr="008C7172" w:rsidRDefault="008C7172" w:rsidP="0053192F">
            <w:pPr>
              <w:ind w:left="-97" w:right="-95"/>
              <w:contextualSpacing/>
              <w:jc w:val="center"/>
              <w:rPr>
                <w:sz w:val="16"/>
                <w:szCs w:val="16"/>
              </w:rPr>
            </w:pPr>
            <w:r w:rsidRPr="008C7172">
              <w:rPr>
                <w:sz w:val="16"/>
                <w:szCs w:val="16"/>
              </w:rPr>
              <w:t>270 328,6</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150 375,97</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119 952,60</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270 328,6</w:t>
            </w:r>
          </w:p>
        </w:tc>
        <w:tc>
          <w:tcPr>
            <w:tcW w:w="1276" w:type="pct"/>
            <w:vAlign w:val="center"/>
          </w:tcPr>
          <w:p w:rsidR="008C7172" w:rsidRPr="008C7172" w:rsidRDefault="008C7172" w:rsidP="0053192F">
            <w:pPr>
              <w:contextualSpacing/>
              <w:rPr>
                <w:sz w:val="16"/>
                <w:szCs w:val="16"/>
              </w:rPr>
            </w:pPr>
            <w:r w:rsidRPr="008C7172">
              <w:rPr>
                <w:rFonts w:eastAsiaTheme="minorHAnsi"/>
                <w:sz w:val="16"/>
                <w:szCs w:val="16"/>
                <w:lang w:eastAsia="en-US"/>
              </w:rPr>
              <w:t>Представлена амортизационная ведомость за 2014 г. ЛенРТК на 2016 г. принят объем амортизационных отчислений на уровне предложения организации (</w:t>
            </w:r>
            <w:r w:rsidRPr="008C7172">
              <w:rPr>
                <w:rFonts w:eastAsiaTheme="minorHAnsi"/>
                <w:color w:val="000000"/>
                <w:sz w:val="16"/>
                <w:szCs w:val="16"/>
                <w:lang w:eastAsia="en-US"/>
              </w:rPr>
              <w:t>270 328,57 тыс. руб.). Между электрической и тепловой энергией распределение расходов осуществлено пропорционально расходу условного топлива</w:t>
            </w: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1.4</w:t>
            </w:r>
          </w:p>
        </w:tc>
        <w:tc>
          <w:tcPr>
            <w:tcW w:w="942" w:type="pct"/>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оплата труда                              </w:t>
            </w:r>
          </w:p>
        </w:tc>
        <w:tc>
          <w:tcPr>
            <w:tcW w:w="390" w:type="pct"/>
            <w:vAlign w:val="center"/>
          </w:tcPr>
          <w:p w:rsidR="008C7172" w:rsidRPr="008C7172" w:rsidRDefault="008C7172" w:rsidP="0053192F">
            <w:pPr>
              <w:contextualSpacing/>
              <w:jc w:val="center"/>
              <w:rPr>
                <w:iCs/>
                <w:sz w:val="16"/>
                <w:szCs w:val="16"/>
              </w:rPr>
            </w:pPr>
            <w:r w:rsidRPr="008C7172">
              <w:rPr>
                <w:iCs/>
                <w:sz w:val="16"/>
                <w:szCs w:val="16"/>
              </w:rPr>
              <w:t>167 652,56</w:t>
            </w:r>
          </w:p>
        </w:tc>
        <w:tc>
          <w:tcPr>
            <w:tcW w:w="339" w:type="pct"/>
            <w:vAlign w:val="center"/>
          </w:tcPr>
          <w:p w:rsidR="008C7172" w:rsidRPr="008C7172" w:rsidRDefault="008C7172" w:rsidP="0053192F">
            <w:pPr>
              <w:ind w:left="-97" w:right="-95"/>
              <w:contextualSpacing/>
              <w:jc w:val="center"/>
              <w:rPr>
                <w:sz w:val="16"/>
                <w:szCs w:val="16"/>
              </w:rPr>
            </w:pPr>
            <w:r w:rsidRPr="008C7172">
              <w:rPr>
                <w:sz w:val="16"/>
                <w:szCs w:val="16"/>
              </w:rPr>
              <w:t>296 979,26</w:t>
            </w:r>
          </w:p>
        </w:tc>
        <w:tc>
          <w:tcPr>
            <w:tcW w:w="374" w:type="pct"/>
            <w:vAlign w:val="center"/>
          </w:tcPr>
          <w:p w:rsidR="008C7172" w:rsidRPr="008C7172" w:rsidRDefault="008C7172" w:rsidP="0053192F">
            <w:pPr>
              <w:ind w:left="-97" w:right="-95"/>
              <w:contextualSpacing/>
              <w:jc w:val="center"/>
              <w:rPr>
                <w:sz w:val="16"/>
                <w:szCs w:val="16"/>
              </w:rPr>
            </w:pPr>
            <w:r w:rsidRPr="008C7172">
              <w:rPr>
                <w:sz w:val="16"/>
                <w:szCs w:val="16"/>
              </w:rPr>
              <w:t>216 794,56</w:t>
            </w:r>
          </w:p>
        </w:tc>
        <w:tc>
          <w:tcPr>
            <w:tcW w:w="378" w:type="pct"/>
            <w:vAlign w:val="center"/>
          </w:tcPr>
          <w:p w:rsidR="008C7172" w:rsidRPr="008C7172" w:rsidRDefault="008C7172" w:rsidP="0053192F">
            <w:pPr>
              <w:ind w:left="-97" w:right="-95"/>
              <w:contextualSpacing/>
              <w:jc w:val="center"/>
              <w:rPr>
                <w:sz w:val="16"/>
                <w:szCs w:val="16"/>
              </w:rPr>
            </w:pPr>
            <w:r w:rsidRPr="008C7172">
              <w:rPr>
                <w:sz w:val="16"/>
                <w:szCs w:val="16"/>
              </w:rPr>
              <w:t>513 773,8</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115 180,55</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91 877,75</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207 058,3</w:t>
            </w:r>
          </w:p>
        </w:tc>
        <w:tc>
          <w:tcPr>
            <w:tcW w:w="1276" w:type="pct"/>
            <w:vAlign w:val="center"/>
          </w:tcPr>
          <w:p w:rsidR="008C7172" w:rsidRPr="008C7172" w:rsidRDefault="008C7172" w:rsidP="0053192F">
            <w:pPr>
              <w:contextualSpacing/>
              <w:rPr>
                <w:sz w:val="16"/>
                <w:szCs w:val="16"/>
              </w:rPr>
            </w:pPr>
            <w:r w:rsidRPr="008C7172">
              <w:rPr>
                <w:rFonts w:eastAsiaTheme="minorHAnsi"/>
                <w:sz w:val="16"/>
                <w:szCs w:val="16"/>
                <w:lang w:eastAsia="en-US"/>
              </w:rPr>
              <w:t>Размер заработной платы на 2016 г. (28 119,31 руб./мес.) определен исходя из планового размера заработной платы на 2015 г., учтенного в тарифах на 2015 г., с учетом ИПЦ 1,074</w:t>
            </w: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1.5</w:t>
            </w:r>
          </w:p>
        </w:tc>
        <w:tc>
          <w:tcPr>
            <w:tcW w:w="942" w:type="pct"/>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отчисления на социальные нужды            </w:t>
            </w:r>
          </w:p>
        </w:tc>
        <w:tc>
          <w:tcPr>
            <w:tcW w:w="390" w:type="pct"/>
            <w:vAlign w:val="center"/>
          </w:tcPr>
          <w:p w:rsidR="008C7172" w:rsidRPr="008C7172" w:rsidRDefault="008C7172" w:rsidP="0053192F">
            <w:pPr>
              <w:contextualSpacing/>
              <w:jc w:val="center"/>
              <w:rPr>
                <w:iCs/>
                <w:sz w:val="16"/>
                <w:szCs w:val="16"/>
              </w:rPr>
            </w:pPr>
            <w:r w:rsidRPr="008C7172">
              <w:rPr>
                <w:iCs/>
                <w:sz w:val="16"/>
                <w:szCs w:val="16"/>
              </w:rPr>
              <w:t>52 886,89</w:t>
            </w:r>
          </w:p>
        </w:tc>
        <w:tc>
          <w:tcPr>
            <w:tcW w:w="339" w:type="pct"/>
            <w:vAlign w:val="center"/>
          </w:tcPr>
          <w:p w:rsidR="008C7172" w:rsidRPr="008C7172" w:rsidRDefault="008C7172" w:rsidP="0053192F">
            <w:pPr>
              <w:ind w:left="-97" w:right="-95"/>
              <w:contextualSpacing/>
              <w:jc w:val="center"/>
              <w:rPr>
                <w:sz w:val="16"/>
                <w:szCs w:val="16"/>
              </w:rPr>
            </w:pPr>
            <w:r w:rsidRPr="008C7172">
              <w:rPr>
                <w:sz w:val="16"/>
                <w:szCs w:val="16"/>
              </w:rPr>
              <w:t>93 985,17</w:t>
            </w:r>
          </w:p>
        </w:tc>
        <w:tc>
          <w:tcPr>
            <w:tcW w:w="374" w:type="pct"/>
            <w:vAlign w:val="center"/>
          </w:tcPr>
          <w:p w:rsidR="008C7172" w:rsidRPr="008C7172" w:rsidRDefault="008C7172" w:rsidP="0053192F">
            <w:pPr>
              <w:ind w:left="-97" w:right="-95"/>
              <w:contextualSpacing/>
              <w:jc w:val="center"/>
              <w:rPr>
                <w:sz w:val="16"/>
                <w:szCs w:val="16"/>
              </w:rPr>
            </w:pPr>
            <w:r w:rsidRPr="008C7172">
              <w:rPr>
                <w:sz w:val="16"/>
                <w:szCs w:val="16"/>
              </w:rPr>
              <w:t>68 609,08</w:t>
            </w:r>
          </w:p>
        </w:tc>
        <w:tc>
          <w:tcPr>
            <w:tcW w:w="378" w:type="pct"/>
            <w:vAlign w:val="center"/>
          </w:tcPr>
          <w:p w:rsidR="008C7172" w:rsidRPr="008C7172" w:rsidRDefault="008C7172" w:rsidP="0053192F">
            <w:pPr>
              <w:ind w:left="-97" w:right="-95"/>
              <w:contextualSpacing/>
              <w:jc w:val="center"/>
              <w:rPr>
                <w:sz w:val="16"/>
                <w:szCs w:val="16"/>
              </w:rPr>
            </w:pPr>
            <w:r w:rsidRPr="008C7172">
              <w:rPr>
                <w:sz w:val="16"/>
                <w:szCs w:val="16"/>
              </w:rPr>
              <w:t>162 594,2</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31 720,72</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25 303,13</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57 023,9</w:t>
            </w:r>
          </w:p>
        </w:tc>
        <w:tc>
          <w:tcPr>
            <w:tcW w:w="1276" w:type="pct"/>
            <w:vAlign w:val="center"/>
          </w:tcPr>
          <w:p w:rsidR="008C7172" w:rsidRPr="008C7172" w:rsidRDefault="008C7172" w:rsidP="0053192F">
            <w:pPr>
              <w:contextualSpacing/>
              <w:rPr>
                <w:sz w:val="16"/>
                <w:szCs w:val="16"/>
              </w:rPr>
            </w:pPr>
            <w:r w:rsidRPr="008C7172">
              <w:rPr>
                <w:sz w:val="16"/>
                <w:szCs w:val="16"/>
              </w:rPr>
              <w:t xml:space="preserve">Размер отчислений принят ЛенРТК на уровне фактической величины за 2014 г.- 27,54% </w:t>
            </w:r>
            <w:proofErr w:type="gramStart"/>
            <w:r w:rsidRPr="008C7172">
              <w:rPr>
                <w:sz w:val="16"/>
                <w:szCs w:val="16"/>
              </w:rPr>
              <w:t>от</w:t>
            </w:r>
            <w:proofErr w:type="gramEnd"/>
            <w:r w:rsidRPr="008C7172">
              <w:rPr>
                <w:sz w:val="16"/>
                <w:szCs w:val="16"/>
              </w:rPr>
              <w:t xml:space="preserve"> ФОТ</w:t>
            </w: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1.6</w:t>
            </w:r>
          </w:p>
        </w:tc>
        <w:tc>
          <w:tcPr>
            <w:tcW w:w="942" w:type="pct"/>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ремонт основных средств, выполняемый подрядным способом </w:t>
            </w:r>
          </w:p>
        </w:tc>
        <w:tc>
          <w:tcPr>
            <w:tcW w:w="390" w:type="pct"/>
            <w:vAlign w:val="center"/>
          </w:tcPr>
          <w:p w:rsidR="008C7172" w:rsidRPr="008C7172" w:rsidRDefault="008C7172" w:rsidP="0053192F">
            <w:pPr>
              <w:contextualSpacing/>
              <w:jc w:val="center"/>
              <w:rPr>
                <w:iCs/>
                <w:sz w:val="16"/>
                <w:szCs w:val="16"/>
              </w:rPr>
            </w:pPr>
            <w:r w:rsidRPr="008C7172">
              <w:rPr>
                <w:iCs/>
                <w:sz w:val="16"/>
                <w:szCs w:val="16"/>
              </w:rPr>
              <w:t>118 324,71</w:t>
            </w:r>
          </w:p>
        </w:tc>
        <w:tc>
          <w:tcPr>
            <w:tcW w:w="339" w:type="pct"/>
            <w:vAlign w:val="center"/>
          </w:tcPr>
          <w:p w:rsidR="008C7172" w:rsidRPr="008C7172" w:rsidRDefault="008C7172" w:rsidP="0053192F">
            <w:pPr>
              <w:ind w:left="-97" w:right="-95"/>
              <w:contextualSpacing/>
              <w:jc w:val="center"/>
              <w:rPr>
                <w:sz w:val="16"/>
                <w:szCs w:val="16"/>
              </w:rPr>
            </w:pPr>
            <w:r w:rsidRPr="008C7172">
              <w:rPr>
                <w:sz w:val="16"/>
                <w:szCs w:val="16"/>
              </w:rPr>
              <w:t>202 510,70</w:t>
            </w:r>
          </w:p>
        </w:tc>
        <w:tc>
          <w:tcPr>
            <w:tcW w:w="374" w:type="pct"/>
            <w:vAlign w:val="center"/>
          </w:tcPr>
          <w:p w:rsidR="008C7172" w:rsidRPr="008C7172" w:rsidRDefault="008C7172" w:rsidP="0053192F">
            <w:pPr>
              <w:ind w:left="-97" w:right="-95"/>
              <w:contextualSpacing/>
              <w:jc w:val="center"/>
              <w:rPr>
                <w:sz w:val="16"/>
                <w:szCs w:val="16"/>
              </w:rPr>
            </w:pPr>
            <w:r w:rsidRPr="008C7172">
              <w:rPr>
                <w:sz w:val="16"/>
                <w:szCs w:val="16"/>
              </w:rPr>
              <w:t>147 832,61</w:t>
            </w:r>
          </w:p>
        </w:tc>
        <w:tc>
          <w:tcPr>
            <w:tcW w:w="378" w:type="pct"/>
            <w:vAlign w:val="center"/>
          </w:tcPr>
          <w:p w:rsidR="008C7172" w:rsidRPr="008C7172" w:rsidRDefault="008C7172" w:rsidP="0053192F">
            <w:pPr>
              <w:ind w:left="-97" w:right="-95"/>
              <w:contextualSpacing/>
              <w:jc w:val="center"/>
              <w:rPr>
                <w:sz w:val="16"/>
                <w:szCs w:val="16"/>
              </w:rPr>
            </w:pPr>
            <w:r w:rsidRPr="008C7172">
              <w:rPr>
                <w:sz w:val="16"/>
                <w:szCs w:val="16"/>
              </w:rPr>
              <w:t>350 343,3</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157 624,61</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125 734,72</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283 359,3</w:t>
            </w:r>
          </w:p>
        </w:tc>
        <w:tc>
          <w:tcPr>
            <w:tcW w:w="1276" w:type="pct"/>
            <w:vAlign w:val="center"/>
          </w:tcPr>
          <w:p w:rsidR="008C7172" w:rsidRPr="008C7172" w:rsidRDefault="008C7172" w:rsidP="0053192F">
            <w:pPr>
              <w:contextualSpacing/>
              <w:jc w:val="both"/>
              <w:rPr>
                <w:rFonts w:eastAsiaTheme="minorHAnsi"/>
                <w:sz w:val="16"/>
                <w:szCs w:val="16"/>
                <w:lang w:eastAsia="en-US"/>
              </w:rPr>
            </w:pPr>
            <w:r w:rsidRPr="008C7172">
              <w:rPr>
                <w:rFonts w:eastAsiaTheme="minorHAnsi"/>
                <w:sz w:val="16"/>
                <w:szCs w:val="16"/>
                <w:lang w:eastAsia="en-US"/>
              </w:rPr>
              <w:t xml:space="preserve">Предоставлены перечень работ и расшифровка расходов на ремонтные работы подрядным способом в 2015 г. и 2016 г. </w:t>
            </w:r>
          </w:p>
          <w:p w:rsidR="008C7172" w:rsidRPr="008C7172" w:rsidRDefault="008C7172" w:rsidP="0053192F">
            <w:pPr>
              <w:ind w:firstLine="32"/>
              <w:contextualSpacing/>
              <w:jc w:val="both"/>
              <w:rPr>
                <w:rFonts w:eastAsiaTheme="minorHAnsi"/>
                <w:sz w:val="16"/>
                <w:szCs w:val="16"/>
                <w:lang w:eastAsia="en-US"/>
              </w:rPr>
            </w:pPr>
            <w:r w:rsidRPr="008C7172">
              <w:rPr>
                <w:rFonts w:eastAsiaTheme="minorHAnsi"/>
                <w:sz w:val="16"/>
                <w:szCs w:val="16"/>
                <w:lang w:eastAsia="en-US"/>
              </w:rPr>
              <w:t xml:space="preserve">Самый крупный договор на техническое обслуживание и ремонт оборудования, зданий и сооружений в течение 2015-2017 гг. заключен между ПАО «ОГК-2» </w:t>
            </w:r>
            <w:proofErr w:type="gramStart"/>
            <w:r w:rsidRPr="008C7172">
              <w:rPr>
                <w:rFonts w:eastAsiaTheme="minorHAnsi"/>
                <w:sz w:val="16"/>
                <w:szCs w:val="16"/>
                <w:lang w:eastAsia="en-US"/>
              </w:rPr>
              <w:t>и ООО</w:t>
            </w:r>
            <w:proofErr w:type="gramEnd"/>
            <w:r w:rsidRPr="008C7172">
              <w:rPr>
                <w:rFonts w:eastAsiaTheme="minorHAnsi"/>
                <w:sz w:val="16"/>
                <w:szCs w:val="16"/>
                <w:lang w:eastAsia="en-US"/>
              </w:rPr>
              <w:t> «Теплоэнергоремонт» (Договор № 22-03/15-130 от 30.12.2014 г.).</w:t>
            </w:r>
          </w:p>
          <w:p w:rsidR="008C7172" w:rsidRPr="008C7172" w:rsidRDefault="008C7172" w:rsidP="0053192F">
            <w:pPr>
              <w:contextualSpacing/>
              <w:jc w:val="both"/>
              <w:rPr>
                <w:rFonts w:eastAsiaTheme="minorHAnsi"/>
                <w:sz w:val="16"/>
                <w:szCs w:val="16"/>
                <w:lang w:eastAsia="en-US"/>
              </w:rPr>
            </w:pPr>
            <w:r w:rsidRPr="008C7172">
              <w:rPr>
                <w:rFonts w:eastAsiaTheme="minorHAnsi"/>
                <w:sz w:val="16"/>
                <w:szCs w:val="16"/>
                <w:lang w:eastAsia="en-US"/>
              </w:rPr>
              <w:t xml:space="preserve">Стоимость работ на 2016 г. согласно данному договору составляет 177 184,045 тыс. руб. (без НДС). </w:t>
            </w:r>
          </w:p>
          <w:p w:rsidR="008C7172" w:rsidRPr="008C7172" w:rsidRDefault="008C7172" w:rsidP="0053192F">
            <w:pPr>
              <w:contextualSpacing/>
              <w:jc w:val="both"/>
              <w:rPr>
                <w:rFonts w:eastAsiaTheme="minorHAnsi"/>
                <w:sz w:val="16"/>
                <w:szCs w:val="16"/>
                <w:lang w:eastAsia="en-US"/>
              </w:rPr>
            </w:pPr>
            <w:r w:rsidRPr="008C7172">
              <w:rPr>
                <w:rFonts w:eastAsiaTheme="minorHAnsi"/>
                <w:sz w:val="16"/>
                <w:szCs w:val="16"/>
                <w:lang w:eastAsia="en-US"/>
              </w:rPr>
              <w:t xml:space="preserve">ЛенРТК на 2016 г. приняты </w:t>
            </w:r>
            <w:proofErr w:type="gramStart"/>
            <w:r w:rsidRPr="008C7172">
              <w:rPr>
                <w:rFonts w:eastAsiaTheme="minorHAnsi"/>
                <w:sz w:val="16"/>
                <w:szCs w:val="16"/>
                <w:lang w:eastAsia="en-US"/>
              </w:rPr>
              <w:t>расходы</w:t>
            </w:r>
            <w:proofErr w:type="gramEnd"/>
            <w:r w:rsidRPr="008C7172">
              <w:rPr>
                <w:rFonts w:eastAsiaTheme="minorHAnsi"/>
                <w:sz w:val="16"/>
                <w:szCs w:val="16"/>
                <w:lang w:eastAsia="en-US"/>
              </w:rPr>
              <w:t xml:space="preserve"> на ремонты исходя из ожидаемой за 2015 г. величины с применением ИПЦ 1,066 </w:t>
            </w: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1.7</w:t>
            </w:r>
          </w:p>
        </w:tc>
        <w:tc>
          <w:tcPr>
            <w:tcW w:w="942" w:type="pct"/>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расходы на выполнение работ и услуг  производственного характера, </w:t>
            </w:r>
            <w:r w:rsidRPr="008C7172">
              <w:rPr>
                <w:sz w:val="16"/>
                <w:szCs w:val="16"/>
              </w:rPr>
              <w:lastRenderedPageBreak/>
              <w:t xml:space="preserve">выполняемых по договорам со сторонними организациями или  индивидуальными предпринимателями   </w:t>
            </w:r>
          </w:p>
        </w:tc>
        <w:tc>
          <w:tcPr>
            <w:tcW w:w="390" w:type="pct"/>
            <w:vAlign w:val="center"/>
          </w:tcPr>
          <w:p w:rsidR="008C7172" w:rsidRPr="008C7172" w:rsidRDefault="008C7172" w:rsidP="0053192F">
            <w:pPr>
              <w:contextualSpacing/>
              <w:jc w:val="center"/>
              <w:rPr>
                <w:iCs/>
                <w:sz w:val="16"/>
                <w:szCs w:val="16"/>
              </w:rPr>
            </w:pPr>
            <w:r w:rsidRPr="008C7172">
              <w:rPr>
                <w:iCs/>
                <w:sz w:val="16"/>
                <w:szCs w:val="16"/>
              </w:rPr>
              <w:lastRenderedPageBreak/>
              <w:t>46 884,77</w:t>
            </w:r>
          </w:p>
        </w:tc>
        <w:tc>
          <w:tcPr>
            <w:tcW w:w="339" w:type="pct"/>
            <w:vAlign w:val="center"/>
          </w:tcPr>
          <w:p w:rsidR="008C7172" w:rsidRPr="008C7172" w:rsidRDefault="008C7172" w:rsidP="0053192F">
            <w:pPr>
              <w:ind w:left="-97" w:right="-95"/>
              <w:contextualSpacing/>
              <w:jc w:val="center"/>
              <w:rPr>
                <w:sz w:val="16"/>
                <w:szCs w:val="16"/>
              </w:rPr>
            </w:pPr>
            <w:r w:rsidRPr="008C7172">
              <w:rPr>
                <w:sz w:val="16"/>
                <w:szCs w:val="16"/>
              </w:rPr>
              <w:t>1 991 266,45</w:t>
            </w:r>
          </w:p>
        </w:tc>
        <w:tc>
          <w:tcPr>
            <w:tcW w:w="374" w:type="pct"/>
            <w:vAlign w:val="center"/>
          </w:tcPr>
          <w:p w:rsidR="008C7172" w:rsidRPr="008C7172" w:rsidRDefault="008C7172" w:rsidP="0053192F">
            <w:pPr>
              <w:ind w:left="-97" w:right="-95"/>
              <w:contextualSpacing/>
              <w:jc w:val="center"/>
              <w:rPr>
                <w:sz w:val="16"/>
                <w:szCs w:val="16"/>
              </w:rPr>
            </w:pPr>
            <w:r w:rsidRPr="008C7172">
              <w:rPr>
                <w:sz w:val="16"/>
                <w:szCs w:val="16"/>
              </w:rPr>
              <w:t>83 399,97</w:t>
            </w:r>
          </w:p>
        </w:tc>
        <w:tc>
          <w:tcPr>
            <w:tcW w:w="378" w:type="pct"/>
            <w:vAlign w:val="center"/>
          </w:tcPr>
          <w:p w:rsidR="008C7172" w:rsidRPr="008C7172" w:rsidRDefault="008C7172" w:rsidP="0053192F">
            <w:pPr>
              <w:ind w:left="-97" w:right="-95"/>
              <w:contextualSpacing/>
              <w:jc w:val="center"/>
              <w:rPr>
                <w:sz w:val="16"/>
                <w:szCs w:val="16"/>
              </w:rPr>
            </w:pPr>
            <w:r w:rsidRPr="008C7172">
              <w:rPr>
                <w:sz w:val="16"/>
                <w:szCs w:val="16"/>
              </w:rPr>
              <w:t>2 074 666,4</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1 502 696,31</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83 399,97</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1 586 096,3</w:t>
            </w:r>
          </w:p>
        </w:tc>
        <w:tc>
          <w:tcPr>
            <w:tcW w:w="1276" w:type="pct"/>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 xml:space="preserve">Ожидаемый объем расходов по данной статье в целом по ГРЭС без ПГУ за 2015 г. по данным </w:t>
            </w:r>
            <w:r w:rsidRPr="008C7172">
              <w:rPr>
                <w:rFonts w:eastAsiaTheme="minorHAnsi"/>
                <w:sz w:val="16"/>
                <w:szCs w:val="16"/>
                <w:lang w:eastAsia="en-US"/>
              </w:rPr>
              <w:lastRenderedPageBreak/>
              <w:t xml:space="preserve">организации составляет 1 487 895,2 тыс. руб. </w:t>
            </w:r>
          </w:p>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ЛенРТК на 2016 г. приняты суммарные расходы исходя из ожидаемой за 2015 г. величины с применением ИПЦ 1,066. На т/э и э/э распределено пропорционально расходу топлива.</w:t>
            </w:r>
          </w:p>
        </w:tc>
      </w:tr>
      <w:tr w:rsidR="008C7172" w:rsidRPr="008C7172" w:rsidTr="0053192F">
        <w:trPr>
          <w:trHeight w:val="20"/>
        </w:trPr>
        <w:tc>
          <w:tcPr>
            <w:tcW w:w="166" w:type="pct"/>
            <w:shd w:val="clear" w:color="auto" w:fill="auto"/>
            <w:vAlign w:val="center"/>
          </w:tcPr>
          <w:p w:rsidR="008C7172" w:rsidRPr="008C7172" w:rsidRDefault="008C7172" w:rsidP="0053192F">
            <w:pPr>
              <w:contextualSpacing/>
              <w:jc w:val="center"/>
              <w:rPr>
                <w:sz w:val="16"/>
                <w:szCs w:val="16"/>
              </w:rPr>
            </w:pPr>
          </w:p>
        </w:tc>
        <w:tc>
          <w:tcPr>
            <w:tcW w:w="942" w:type="pct"/>
            <w:shd w:val="clear" w:color="auto" w:fill="auto"/>
            <w:vAlign w:val="center"/>
          </w:tcPr>
          <w:p w:rsidR="008C7172" w:rsidRPr="008C7172" w:rsidRDefault="008C7172" w:rsidP="0053192F">
            <w:pPr>
              <w:contextualSpacing/>
              <w:jc w:val="right"/>
              <w:rPr>
                <w:color w:val="000000"/>
                <w:sz w:val="16"/>
                <w:szCs w:val="16"/>
                <w:lang w:eastAsia="en-US"/>
              </w:rPr>
            </w:pPr>
            <w:r w:rsidRPr="008C7172">
              <w:rPr>
                <w:rFonts w:eastAsiaTheme="minorHAnsi"/>
                <w:color w:val="000000"/>
                <w:sz w:val="16"/>
                <w:szCs w:val="16"/>
                <w:lang w:eastAsia="en-US"/>
              </w:rPr>
              <w:t xml:space="preserve">Транспортные услуги </w:t>
            </w:r>
          </w:p>
        </w:tc>
        <w:tc>
          <w:tcPr>
            <w:tcW w:w="390" w:type="pct"/>
            <w:vAlign w:val="center"/>
          </w:tcPr>
          <w:p w:rsidR="008C7172" w:rsidRPr="008C7172" w:rsidRDefault="008C7172" w:rsidP="0053192F">
            <w:pPr>
              <w:contextualSpacing/>
              <w:jc w:val="center"/>
              <w:rPr>
                <w:iCs/>
                <w:sz w:val="16"/>
                <w:szCs w:val="16"/>
              </w:rPr>
            </w:pPr>
          </w:p>
        </w:tc>
        <w:tc>
          <w:tcPr>
            <w:tcW w:w="339" w:type="pct"/>
            <w:vAlign w:val="center"/>
          </w:tcPr>
          <w:p w:rsidR="008C7172" w:rsidRPr="008C7172" w:rsidRDefault="008C7172" w:rsidP="0053192F">
            <w:pPr>
              <w:ind w:left="-97" w:right="-95"/>
              <w:contextualSpacing/>
              <w:jc w:val="right"/>
              <w:rPr>
                <w:sz w:val="16"/>
                <w:szCs w:val="16"/>
              </w:rPr>
            </w:pPr>
            <w:r w:rsidRPr="008C7172">
              <w:rPr>
                <w:sz w:val="16"/>
                <w:szCs w:val="16"/>
              </w:rPr>
              <w:t>68 189,64</w:t>
            </w:r>
          </w:p>
        </w:tc>
        <w:tc>
          <w:tcPr>
            <w:tcW w:w="374" w:type="pct"/>
            <w:vAlign w:val="center"/>
          </w:tcPr>
          <w:p w:rsidR="008C7172" w:rsidRPr="008C7172" w:rsidRDefault="008C7172" w:rsidP="0053192F">
            <w:pPr>
              <w:ind w:left="-97" w:right="-95"/>
              <w:contextualSpacing/>
              <w:jc w:val="center"/>
              <w:rPr>
                <w:sz w:val="16"/>
                <w:szCs w:val="16"/>
              </w:rPr>
            </w:pPr>
            <w:r w:rsidRPr="008C7172">
              <w:rPr>
                <w:sz w:val="16"/>
                <w:szCs w:val="16"/>
              </w:rPr>
              <w:t>2 855,98</w:t>
            </w:r>
          </w:p>
        </w:tc>
        <w:tc>
          <w:tcPr>
            <w:tcW w:w="378" w:type="pct"/>
            <w:vAlign w:val="center"/>
          </w:tcPr>
          <w:p w:rsidR="008C7172" w:rsidRPr="008C7172" w:rsidRDefault="008C7172" w:rsidP="0053192F">
            <w:pPr>
              <w:contextualSpacing/>
              <w:jc w:val="right"/>
              <w:rPr>
                <w:sz w:val="16"/>
                <w:szCs w:val="16"/>
              </w:rPr>
            </w:pPr>
            <w:r w:rsidRPr="008C7172">
              <w:rPr>
                <w:sz w:val="16"/>
                <w:szCs w:val="16"/>
              </w:rPr>
              <w:t>71 045,62</w:t>
            </w:r>
          </w:p>
        </w:tc>
        <w:tc>
          <w:tcPr>
            <w:tcW w:w="376" w:type="pct"/>
            <w:shd w:val="clear" w:color="auto" w:fill="auto"/>
            <w:vAlign w:val="center"/>
          </w:tcPr>
          <w:p w:rsidR="008C7172" w:rsidRPr="008C7172" w:rsidRDefault="008C7172" w:rsidP="0053192F">
            <w:pPr>
              <w:contextualSpacing/>
              <w:jc w:val="center"/>
              <w:rPr>
                <w:sz w:val="16"/>
                <w:szCs w:val="16"/>
              </w:rPr>
            </w:pPr>
          </w:p>
        </w:tc>
        <w:tc>
          <w:tcPr>
            <w:tcW w:w="378" w:type="pct"/>
            <w:shd w:val="clear" w:color="auto" w:fill="auto"/>
            <w:vAlign w:val="center"/>
          </w:tcPr>
          <w:p w:rsidR="008C7172" w:rsidRPr="008C7172" w:rsidRDefault="008C7172" w:rsidP="0053192F">
            <w:pPr>
              <w:contextualSpacing/>
              <w:jc w:val="center"/>
              <w:rPr>
                <w:sz w:val="16"/>
                <w:szCs w:val="16"/>
              </w:rPr>
            </w:pPr>
          </w:p>
        </w:tc>
        <w:tc>
          <w:tcPr>
            <w:tcW w:w="381" w:type="pct"/>
            <w:shd w:val="clear" w:color="auto" w:fill="auto"/>
            <w:vAlign w:val="center"/>
          </w:tcPr>
          <w:p w:rsidR="008C7172" w:rsidRPr="008C7172" w:rsidRDefault="008C7172" w:rsidP="0053192F">
            <w:pPr>
              <w:contextualSpacing/>
              <w:jc w:val="center"/>
              <w:rPr>
                <w:sz w:val="16"/>
                <w:szCs w:val="16"/>
              </w:rPr>
            </w:pP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tcPr>
          <w:p w:rsidR="008C7172" w:rsidRPr="008C7172" w:rsidRDefault="008C7172" w:rsidP="0053192F">
            <w:pPr>
              <w:contextualSpacing/>
              <w:jc w:val="center"/>
              <w:rPr>
                <w:sz w:val="16"/>
                <w:szCs w:val="16"/>
              </w:rPr>
            </w:pPr>
          </w:p>
        </w:tc>
        <w:tc>
          <w:tcPr>
            <w:tcW w:w="942" w:type="pct"/>
            <w:shd w:val="clear" w:color="auto" w:fill="auto"/>
            <w:vAlign w:val="center"/>
          </w:tcPr>
          <w:p w:rsidR="008C7172" w:rsidRPr="008C7172" w:rsidRDefault="008C7172" w:rsidP="0053192F">
            <w:pPr>
              <w:contextualSpacing/>
              <w:jc w:val="right"/>
              <w:rPr>
                <w:color w:val="000000"/>
                <w:sz w:val="16"/>
                <w:szCs w:val="16"/>
                <w:lang w:eastAsia="en-US"/>
              </w:rPr>
            </w:pPr>
            <w:r w:rsidRPr="008C7172">
              <w:rPr>
                <w:rFonts w:eastAsiaTheme="minorHAnsi"/>
                <w:color w:val="000000"/>
                <w:sz w:val="16"/>
                <w:szCs w:val="16"/>
                <w:lang w:eastAsia="en-US"/>
              </w:rPr>
              <w:t>Содержание ж/д путей</w:t>
            </w:r>
          </w:p>
        </w:tc>
        <w:tc>
          <w:tcPr>
            <w:tcW w:w="390" w:type="pct"/>
            <w:vAlign w:val="center"/>
          </w:tcPr>
          <w:p w:rsidR="008C7172" w:rsidRPr="008C7172" w:rsidRDefault="008C7172" w:rsidP="0053192F">
            <w:pPr>
              <w:contextualSpacing/>
              <w:jc w:val="center"/>
              <w:rPr>
                <w:iCs/>
                <w:sz w:val="16"/>
                <w:szCs w:val="16"/>
              </w:rPr>
            </w:pPr>
          </w:p>
        </w:tc>
        <w:tc>
          <w:tcPr>
            <w:tcW w:w="339" w:type="pct"/>
            <w:vAlign w:val="center"/>
          </w:tcPr>
          <w:p w:rsidR="008C7172" w:rsidRPr="008C7172" w:rsidRDefault="008C7172" w:rsidP="0053192F">
            <w:pPr>
              <w:ind w:left="-97" w:right="-95"/>
              <w:contextualSpacing/>
              <w:jc w:val="right"/>
              <w:rPr>
                <w:sz w:val="16"/>
                <w:szCs w:val="16"/>
              </w:rPr>
            </w:pPr>
            <w:r w:rsidRPr="008C7172">
              <w:rPr>
                <w:sz w:val="16"/>
                <w:szCs w:val="16"/>
              </w:rPr>
              <w:t>14 072,37</w:t>
            </w:r>
          </w:p>
        </w:tc>
        <w:tc>
          <w:tcPr>
            <w:tcW w:w="374" w:type="pct"/>
            <w:vAlign w:val="center"/>
          </w:tcPr>
          <w:p w:rsidR="008C7172" w:rsidRPr="008C7172" w:rsidRDefault="008C7172" w:rsidP="0053192F">
            <w:pPr>
              <w:ind w:left="-97" w:right="-95"/>
              <w:contextualSpacing/>
              <w:jc w:val="center"/>
              <w:rPr>
                <w:sz w:val="16"/>
                <w:szCs w:val="16"/>
              </w:rPr>
            </w:pPr>
            <w:r w:rsidRPr="008C7172">
              <w:rPr>
                <w:sz w:val="16"/>
                <w:szCs w:val="16"/>
              </w:rPr>
              <w:t>589,39</w:t>
            </w:r>
          </w:p>
        </w:tc>
        <w:tc>
          <w:tcPr>
            <w:tcW w:w="378" w:type="pct"/>
            <w:vAlign w:val="center"/>
          </w:tcPr>
          <w:p w:rsidR="008C7172" w:rsidRPr="008C7172" w:rsidRDefault="008C7172" w:rsidP="0053192F">
            <w:pPr>
              <w:contextualSpacing/>
              <w:jc w:val="right"/>
              <w:rPr>
                <w:sz w:val="16"/>
                <w:szCs w:val="16"/>
              </w:rPr>
            </w:pPr>
            <w:r w:rsidRPr="008C7172">
              <w:rPr>
                <w:sz w:val="16"/>
                <w:szCs w:val="16"/>
              </w:rPr>
              <w:t>14 661,76</w:t>
            </w:r>
          </w:p>
        </w:tc>
        <w:tc>
          <w:tcPr>
            <w:tcW w:w="376" w:type="pct"/>
            <w:shd w:val="clear" w:color="auto" w:fill="auto"/>
            <w:vAlign w:val="center"/>
          </w:tcPr>
          <w:p w:rsidR="008C7172" w:rsidRPr="008C7172" w:rsidRDefault="008C7172" w:rsidP="0053192F">
            <w:pPr>
              <w:contextualSpacing/>
              <w:jc w:val="center"/>
              <w:rPr>
                <w:sz w:val="16"/>
                <w:szCs w:val="16"/>
              </w:rPr>
            </w:pPr>
          </w:p>
        </w:tc>
        <w:tc>
          <w:tcPr>
            <w:tcW w:w="378" w:type="pct"/>
            <w:shd w:val="clear" w:color="auto" w:fill="auto"/>
            <w:vAlign w:val="center"/>
          </w:tcPr>
          <w:p w:rsidR="008C7172" w:rsidRPr="008C7172" w:rsidRDefault="008C7172" w:rsidP="0053192F">
            <w:pPr>
              <w:contextualSpacing/>
              <w:jc w:val="center"/>
              <w:rPr>
                <w:sz w:val="16"/>
                <w:szCs w:val="16"/>
              </w:rPr>
            </w:pPr>
          </w:p>
        </w:tc>
        <w:tc>
          <w:tcPr>
            <w:tcW w:w="381" w:type="pct"/>
            <w:shd w:val="clear" w:color="auto" w:fill="auto"/>
            <w:vAlign w:val="center"/>
          </w:tcPr>
          <w:p w:rsidR="008C7172" w:rsidRPr="008C7172" w:rsidRDefault="008C7172" w:rsidP="0053192F">
            <w:pPr>
              <w:contextualSpacing/>
              <w:jc w:val="center"/>
              <w:rPr>
                <w:sz w:val="16"/>
                <w:szCs w:val="16"/>
              </w:rPr>
            </w:pP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tcPr>
          <w:p w:rsidR="008C7172" w:rsidRPr="008C7172" w:rsidRDefault="008C7172" w:rsidP="0053192F">
            <w:pPr>
              <w:contextualSpacing/>
              <w:jc w:val="center"/>
              <w:rPr>
                <w:sz w:val="16"/>
                <w:szCs w:val="16"/>
              </w:rPr>
            </w:pPr>
          </w:p>
        </w:tc>
        <w:tc>
          <w:tcPr>
            <w:tcW w:w="942" w:type="pct"/>
            <w:shd w:val="clear" w:color="auto" w:fill="auto"/>
            <w:vAlign w:val="center"/>
          </w:tcPr>
          <w:p w:rsidR="008C7172" w:rsidRPr="008C7172" w:rsidRDefault="008C7172" w:rsidP="0053192F">
            <w:pPr>
              <w:contextualSpacing/>
              <w:jc w:val="right"/>
              <w:rPr>
                <w:color w:val="000000"/>
                <w:sz w:val="16"/>
                <w:szCs w:val="16"/>
                <w:lang w:eastAsia="en-US"/>
              </w:rPr>
            </w:pPr>
            <w:r w:rsidRPr="008C7172">
              <w:rPr>
                <w:rFonts w:eastAsiaTheme="minorHAnsi"/>
                <w:color w:val="000000"/>
                <w:sz w:val="16"/>
                <w:szCs w:val="16"/>
                <w:lang w:eastAsia="en-US"/>
              </w:rPr>
              <w:t>Услуги по гидрометеорологии</w:t>
            </w:r>
          </w:p>
        </w:tc>
        <w:tc>
          <w:tcPr>
            <w:tcW w:w="390" w:type="pct"/>
            <w:vAlign w:val="center"/>
          </w:tcPr>
          <w:p w:rsidR="008C7172" w:rsidRPr="008C7172" w:rsidRDefault="008C7172" w:rsidP="0053192F">
            <w:pPr>
              <w:contextualSpacing/>
              <w:jc w:val="center"/>
              <w:rPr>
                <w:iCs/>
                <w:sz w:val="16"/>
                <w:szCs w:val="16"/>
              </w:rPr>
            </w:pPr>
          </w:p>
        </w:tc>
        <w:tc>
          <w:tcPr>
            <w:tcW w:w="339" w:type="pct"/>
            <w:vAlign w:val="center"/>
          </w:tcPr>
          <w:p w:rsidR="008C7172" w:rsidRPr="008C7172" w:rsidRDefault="008C7172" w:rsidP="0053192F">
            <w:pPr>
              <w:ind w:left="-97" w:right="-95"/>
              <w:contextualSpacing/>
              <w:jc w:val="right"/>
              <w:rPr>
                <w:sz w:val="16"/>
                <w:szCs w:val="16"/>
              </w:rPr>
            </w:pPr>
            <w:r w:rsidRPr="008C7172">
              <w:rPr>
                <w:sz w:val="16"/>
                <w:szCs w:val="16"/>
              </w:rPr>
              <w:t>317,00</w:t>
            </w:r>
          </w:p>
        </w:tc>
        <w:tc>
          <w:tcPr>
            <w:tcW w:w="374" w:type="pct"/>
            <w:vAlign w:val="center"/>
          </w:tcPr>
          <w:p w:rsidR="008C7172" w:rsidRPr="008C7172" w:rsidRDefault="008C7172" w:rsidP="0053192F">
            <w:pPr>
              <w:ind w:left="-97" w:right="-95"/>
              <w:contextualSpacing/>
              <w:jc w:val="center"/>
              <w:rPr>
                <w:sz w:val="16"/>
                <w:szCs w:val="16"/>
              </w:rPr>
            </w:pPr>
            <w:r w:rsidRPr="008C7172">
              <w:rPr>
                <w:sz w:val="16"/>
                <w:szCs w:val="16"/>
              </w:rPr>
              <w:t>13,28</w:t>
            </w:r>
          </w:p>
        </w:tc>
        <w:tc>
          <w:tcPr>
            <w:tcW w:w="378" w:type="pct"/>
            <w:vAlign w:val="center"/>
          </w:tcPr>
          <w:p w:rsidR="008C7172" w:rsidRPr="008C7172" w:rsidRDefault="008C7172" w:rsidP="0053192F">
            <w:pPr>
              <w:contextualSpacing/>
              <w:jc w:val="right"/>
              <w:rPr>
                <w:sz w:val="16"/>
                <w:szCs w:val="16"/>
              </w:rPr>
            </w:pPr>
            <w:r w:rsidRPr="008C7172">
              <w:rPr>
                <w:sz w:val="16"/>
                <w:szCs w:val="16"/>
              </w:rPr>
              <w:t>330,28</w:t>
            </w:r>
          </w:p>
        </w:tc>
        <w:tc>
          <w:tcPr>
            <w:tcW w:w="376" w:type="pct"/>
            <w:shd w:val="clear" w:color="auto" w:fill="auto"/>
            <w:vAlign w:val="center"/>
          </w:tcPr>
          <w:p w:rsidR="008C7172" w:rsidRPr="008C7172" w:rsidRDefault="008C7172" w:rsidP="0053192F">
            <w:pPr>
              <w:contextualSpacing/>
              <w:jc w:val="center"/>
              <w:rPr>
                <w:sz w:val="16"/>
                <w:szCs w:val="16"/>
              </w:rPr>
            </w:pPr>
          </w:p>
        </w:tc>
        <w:tc>
          <w:tcPr>
            <w:tcW w:w="378" w:type="pct"/>
            <w:shd w:val="clear" w:color="auto" w:fill="auto"/>
            <w:vAlign w:val="center"/>
          </w:tcPr>
          <w:p w:rsidR="008C7172" w:rsidRPr="008C7172" w:rsidRDefault="008C7172" w:rsidP="0053192F">
            <w:pPr>
              <w:contextualSpacing/>
              <w:jc w:val="center"/>
              <w:rPr>
                <w:sz w:val="16"/>
                <w:szCs w:val="16"/>
              </w:rPr>
            </w:pPr>
          </w:p>
        </w:tc>
        <w:tc>
          <w:tcPr>
            <w:tcW w:w="381" w:type="pct"/>
            <w:shd w:val="clear" w:color="auto" w:fill="auto"/>
            <w:vAlign w:val="center"/>
          </w:tcPr>
          <w:p w:rsidR="008C7172" w:rsidRPr="008C7172" w:rsidRDefault="008C7172" w:rsidP="0053192F">
            <w:pPr>
              <w:contextualSpacing/>
              <w:jc w:val="center"/>
              <w:rPr>
                <w:sz w:val="16"/>
                <w:szCs w:val="16"/>
              </w:rPr>
            </w:pP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tcPr>
          <w:p w:rsidR="008C7172" w:rsidRPr="008C7172" w:rsidRDefault="008C7172" w:rsidP="0053192F">
            <w:pPr>
              <w:contextualSpacing/>
              <w:jc w:val="center"/>
              <w:rPr>
                <w:sz w:val="16"/>
                <w:szCs w:val="16"/>
              </w:rPr>
            </w:pPr>
          </w:p>
        </w:tc>
        <w:tc>
          <w:tcPr>
            <w:tcW w:w="942" w:type="pct"/>
            <w:shd w:val="clear" w:color="auto" w:fill="auto"/>
            <w:vAlign w:val="center"/>
          </w:tcPr>
          <w:p w:rsidR="008C7172" w:rsidRPr="008C7172" w:rsidRDefault="008C7172" w:rsidP="0053192F">
            <w:pPr>
              <w:contextualSpacing/>
              <w:jc w:val="right"/>
              <w:rPr>
                <w:color w:val="000000"/>
                <w:sz w:val="16"/>
                <w:szCs w:val="16"/>
                <w:lang w:eastAsia="en-US"/>
              </w:rPr>
            </w:pPr>
            <w:r w:rsidRPr="008C7172">
              <w:rPr>
                <w:rFonts w:eastAsiaTheme="minorHAnsi"/>
                <w:color w:val="000000"/>
                <w:sz w:val="16"/>
                <w:szCs w:val="16"/>
                <w:lang w:eastAsia="en-US"/>
              </w:rPr>
              <w:t>Аудит системы менеджмента</w:t>
            </w:r>
          </w:p>
        </w:tc>
        <w:tc>
          <w:tcPr>
            <w:tcW w:w="390" w:type="pct"/>
            <w:vAlign w:val="center"/>
          </w:tcPr>
          <w:p w:rsidR="008C7172" w:rsidRPr="008C7172" w:rsidRDefault="008C7172" w:rsidP="0053192F">
            <w:pPr>
              <w:contextualSpacing/>
              <w:jc w:val="center"/>
              <w:rPr>
                <w:iCs/>
                <w:sz w:val="16"/>
                <w:szCs w:val="16"/>
              </w:rPr>
            </w:pPr>
          </w:p>
        </w:tc>
        <w:tc>
          <w:tcPr>
            <w:tcW w:w="339" w:type="pct"/>
            <w:vAlign w:val="center"/>
          </w:tcPr>
          <w:p w:rsidR="008C7172" w:rsidRPr="008C7172" w:rsidRDefault="008C7172" w:rsidP="0053192F">
            <w:pPr>
              <w:ind w:left="-97" w:right="-95"/>
              <w:contextualSpacing/>
              <w:jc w:val="right"/>
              <w:rPr>
                <w:sz w:val="16"/>
                <w:szCs w:val="16"/>
              </w:rPr>
            </w:pPr>
            <w:r w:rsidRPr="008C7172">
              <w:rPr>
                <w:sz w:val="16"/>
                <w:szCs w:val="16"/>
              </w:rPr>
              <w:t>247,91</w:t>
            </w:r>
          </w:p>
        </w:tc>
        <w:tc>
          <w:tcPr>
            <w:tcW w:w="374" w:type="pct"/>
            <w:vAlign w:val="center"/>
          </w:tcPr>
          <w:p w:rsidR="008C7172" w:rsidRPr="008C7172" w:rsidRDefault="008C7172" w:rsidP="0053192F">
            <w:pPr>
              <w:ind w:left="-97" w:right="-95"/>
              <w:contextualSpacing/>
              <w:jc w:val="center"/>
              <w:rPr>
                <w:sz w:val="16"/>
                <w:szCs w:val="16"/>
              </w:rPr>
            </w:pPr>
            <w:r w:rsidRPr="008C7172">
              <w:rPr>
                <w:sz w:val="16"/>
                <w:szCs w:val="16"/>
              </w:rPr>
              <w:t>10,38</w:t>
            </w:r>
          </w:p>
        </w:tc>
        <w:tc>
          <w:tcPr>
            <w:tcW w:w="378" w:type="pct"/>
            <w:vAlign w:val="center"/>
          </w:tcPr>
          <w:p w:rsidR="008C7172" w:rsidRPr="008C7172" w:rsidRDefault="008C7172" w:rsidP="0053192F">
            <w:pPr>
              <w:contextualSpacing/>
              <w:jc w:val="right"/>
              <w:rPr>
                <w:sz w:val="16"/>
                <w:szCs w:val="16"/>
              </w:rPr>
            </w:pPr>
            <w:r w:rsidRPr="008C7172">
              <w:rPr>
                <w:sz w:val="16"/>
                <w:szCs w:val="16"/>
              </w:rPr>
              <w:t>258,29</w:t>
            </w:r>
          </w:p>
        </w:tc>
        <w:tc>
          <w:tcPr>
            <w:tcW w:w="376" w:type="pct"/>
            <w:shd w:val="clear" w:color="auto" w:fill="auto"/>
            <w:vAlign w:val="center"/>
          </w:tcPr>
          <w:p w:rsidR="008C7172" w:rsidRPr="008C7172" w:rsidRDefault="008C7172" w:rsidP="0053192F">
            <w:pPr>
              <w:contextualSpacing/>
              <w:jc w:val="center"/>
              <w:rPr>
                <w:sz w:val="16"/>
                <w:szCs w:val="16"/>
              </w:rPr>
            </w:pPr>
          </w:p>
        </w:tc>
        <w:tc>
          <w:tcPr>
            <w:tcW w:w="378" w:type="pct"/>
            <w:shd w:val="clear" w:color="auto" w:fill="auto"/>
            <w:vAlign w:val="center"/>
          </w:tcPr>
          <w:p w:rsidR="008C7172" w:rsidRPr="008C7172" w:rsidRDefault="008C7172" w:rsidP="0053192F">
            <w:pPr>
              <w:contextualSpacing/>
              <w:jc w:val="center"/>
              <w:rPr>
                <w:sz w:val="16"/>
                <w:szCs w:val="16"/>
              </w:rPr>
            </w:pPr>
          </w:p>
        </w:tc>
        <w:tc>
          <w:tcPr>
            <w:tcW w:w="381" w:type="pct"/>
            <w:shd w:val="clear" w:color="auto" w:fill="auto"/>
            <w:vAlign w:val="center"/>
          </w:tcPr>
          <w:p w:rsidR="008C7172" w:rsidRPr="008C7172" w:rsidRDefault="008C7172" w:rsidP="0053192F">
            <w:pPr>
              <w:contextualSpacing/>
              <w:jc w:val="center"/>
              <w:rPr>
                <w:sz w:val="16"/>
                <w:szCs w:val="16"/>
              </w:rPr>
            </w:pP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tcPr>
          <w:p w:rsidR="008C7172" w:rsidRPr="008C7172" w:rsidRDefault="008C7172" w:rsidP="0053192F">
            <w:pPr>
              <w:contextualSpacing/>
              <w:jc w:val="center"/>
              <w:rPr>
                <w:sz w:val="16"/>
                <w:szCs w:val="16"/>
              </w:rPr>
            </w:pPr>
          </w:p>
        </w:tc>
        <w:tc>
          <w:tcPr>
            <w:tcW w:w="942" w:type="pct"/>
            <w:shd w:val="clear" w:color="auto" w:fill="auto"/>
            <w:vAlign w:val="center"/>
          </w:tcPr>
          <w:p w:rsidR="008C7172" w:rsidRPr="008C7172" w:rsidRDefault="008C7172" w:rsidP="0053192F">
            <w:pPr>
              <w:contextualSpacing/>
              <w:jc w:val="right"/>
              <w:rPr>
                <w:color w:val="000000"/>
                <w:sz w:val="16"/>
                <w:szCs w:val="16"/>
                <w:lang w:eastAsia="en-US"/>
              </w:rPr>
            </w:pPr>
            <w:r w:rsidRPr="008C7172">
              <w:rPr>
                <w:rFonts w:eastAsiaTheme="minorHAnsi"/>
                <w:color w:val="000000"/>
                <w:sz w:val="16"/>
                <w:szCs w:val="16"/>
                <w:lang w:eastAsia="en-US"/>
              </w:rPr>
              <w:t>Вывоз и утилизация отходов</w:t>
            </w:r>
          </w:p>
        </w:tc>
        <w:tc>
          <w:tcPr>
            <w:tcW w:w="390" w:type="pct"/>
            <w:vAlign w:val="center"/>
          </w:tcPr>
          <w:p w:rsidR="008C7172" w:rsidRPr="008C7172" w:rsidRDefault="008C7172" w:rsidP="0053192F">
            <w:pPr>
              <w:contextualSpacing/>
              <w:jc w:val="center"/>
              <w:rPr>
                <w:iCs/>
                <w:sz w:val="16"/>
                <w:szCs w:val="16"/>
              </w:rPr>
            </w:pPr>
          </w:p>
        </w:tc>
        <w:tc>
          <w:tcPr>
            <w:tcW w:w="339" w:type="pct"/>
            <w:vAlign w:val="center"/>
          </w:tcPr>
          <w:p w:rsidR="008C7172" w:rsidRPr="008C7172" w:rsidRDefault="008C7172" w:rsidP="0053192F">
            <w:pPr>
              <w:ind w:left="-97" w:right="-95"/>
              <w:contextualSpacing/>
              <w:jc w:val="right"/>
              <w:rPr>
                <w:sz w:val="16"/>
                <w:szCs w:val="16"/>
              </w:rPr>
            </w:pPr>
            <w:r w:rsidRPr="008C7172">
              <w:rPr>
                <w:sz w:val="16"/>
                <w:szCs w:val="16"/>
              </w:rPr>
              <w:t>252,53</w:t>
            </w:r>
          </w:p>
        </w:tc>
        <w:tc>
          <w:tcPr>
            <w:tcW w:w="374" w:type="pct"/>
            <w:vAlign w:val="center"/>
          </w:tcPr>
          <w:p w:rsidR="008C7172" w:rsidRPr="008C7172" w:rsidRDefault="008C7172" w:rsidP="0053192F">
            <w:pPr>
              <w:ind w:left="-97" w:right="-95"/>
              <w:contextualSpacing/>
              <w:jc w:val="center"/>
              <w:rPr>
                <w:sz w:val="16"/>
                <w:szCs w:val="16"/>
              </w:rPr>
            </w:pPr>
            <w:r w:rsidRPr="008C7172">
              <w:rPr>
                <w:sz w:val="16"/>
                <w:szCs w:val="16"/>
              </w:rPr>
              <w:t>10,58</w:t>
            </w:r>
          </w:p>
        </w:tc>
        <w:tc>
          <w:tcPr>
            <w:tcW w:w="378" w:type="pct"/>
            <w:vAlign w:val="center"/>
          </w:tcPr>
          <w:p w:rsidR="008C7172" w:rsidRPr="008C7172" w:rsidRDefault="008C7172" w:rsidP="0053192F">
            <w:pPr>
              <w:contextualSpacing/>
              <w:jc w:val="right"/>
              <w:rPr>
                <w:sz w:val="16"/>
                <w:szCs w:val="16"/>
              </w:rPr>
            </w:pPr>
            <w:r w:rsidRPr="008C7172">
              <w:rPr>
                <w:sz w:val="16"/>
                <w:szCs w:val="16"/>
              </w:rPr>
              <w:t>263,11</w:t>
            </w:r>
          </w:p>
        </w:tc>
        <w:tc>
          <w:tcPr>
            <w:tcW w:w="376" w:type="pct"/>
            <w:shd w:val="clear" w:color="auto" w:fill="auto"/>
            <w:vAlign w:val="center"/>
          </w:tcPr>
          <w:p w:rsidR="008C7172" w:rsidRPr="008C7172" w:rsidRDefault="008C7172" w:rsidP="0053192F">
            <w:pPr>
              <w:contextualSpacing/>
              <w:jc w:val="center"/>
              <w:rPr>
                <w:sz w:val="16"/>
                <w:szCs w:val="16"/>
              </w:rPr>
            </w:pPr>
          </w:p>
        </w:tc>
        <w:tc>
          <w:tcPr>
            <w:tcW w:w="378" w:type="pct"/>
            <w:shd w:val="clear" w:color="auto" w:fill="auto"/>
            <w:vAlign w:val="center"/>
          </w:tcPr>
          <w:p w:rsidR="008C7172" w:rsidRPr="008C7172" w:rsidRDefault="008C7172" w:rsidP="0053192F">
            <w:pPr>
              <w:contextualSpacing/>
              <w:jc w:val="center"/>
              <w:rPr>
                <w:sz w:val="16"/>
                <w:szCs w:val="16"/>
              </w:rPr>
            </w:pPr>
          </w:p>
        </w:tc>
        <w:tc>
          <w:tcPr>
            <w:tcW w:w="381" w:type="pct"/>
            <w:shd w:val="clear" w:color="auto" w:fill="auto"/>
            <w:vAlign w:val="center"/>
          </w:tcPr>
          <w:p w:rsidR="008C7172" w:rsidRPr="008C7172" w:rsidRDefault="008C7172" w:rsidP="0053192F">
            <w:pPr>
              <w:contextualSpacing/>
              <w:jc w:val="center"/>
              <w:rPr>
                <w:sz w:val="16"/>
                <w:szCs w:val="16"/>
              </w:rPr>
            </w:pP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tcPr>
          <w:p w:rsidR="008C7172" w:rsidRPr="008C7172" w:rsidRDefault="008C7172" w:rsidP="0053192F">
            <w:pPr>
              <w:contextualSpacing/>
              <w:jc w:val="center"/>
              <w:rPr>
                <w:sz w:val="16"/>
                <w:szCs w:val="16"/>
              </w:rPr>
            </w:pPr>
          </w:p>
        </w:tc>
        <w:tc>
          <w:tcPr>
            <w:tcW w:w="942" w:type="pct"/>
            <w:shd w:val="clear" w:color="auto" w:fill="auto"/>
            <w:vAlign w:val="center"/>
          </w:tcPr>
          <w:p w:rsidR="008C7172" w:rsidRPr="008C7172" w:rsidRDefault="008C7172" w:rsidP="0053192F">
            <w:pPr>
              <w:contextualSpacing/>
              <w:jc w:val="right"/>
              <w:rPr>
                <w:color w:val="000000"/>
                <w:sz w:val="16"/>
                <w:szCs w:val="16"/>
                <w:lang w:eastAsia="en-US"/>
              </w:rPr>
            </w:pPr>
            <w:r w:rsidRPr="008C7172">
              <w:rPr>
                <w:rFonts w:eastAsiaTheme="minorHAnsi"/>
                <w:color w:val="000000"/>
                <w:sz w:val="16"/>
                <w:szCs w:val="16"/>
                <w:lang w:eastAsia="en-US"/>
              </w:rPr>
              <w:t>Перезарядка огнетушителей</w:t>
            </w:r>
          </w:p>
        </w:tc>
        <w:tc>
          <w:tcPr>
            <w:tcW w:w="390" w:type="pct"/>
            <w:vAlign w:val="center"/>
          </w:tcPr>
          <w:p w:rsidR="008C7172" w:rsidRPr="008C7172" w:rsidRDefault="008C7172" w:rsidP="0053192F">
            <w:pPr>
              <w:contextualSpacing/>
              <w:jc w:val="center"/>
              <w:rPr>
                <w:iCs/>
                <w:sz w:val="16"/>
                <w:szCs w:val="16"/>
              </w:rPr>
            </w:pPr>
          </w:p>
        </w:tc>
        <w:tc>
          <w:tcPr>
            <w:tcW w:w="339" w:type="pct"/>
            <w:vAlign w:val="center"/>
          </w:tcPr>
          <w:p w:rsidR="008C7172" w:rsidRPr="008C7172" w:rsidRDefault="008C7172" w:rsidP="0053192F">
            <w:pPr>
              <w:ind w:left="-97" w:right="-95"/>
              <w:contextualSpacing/>
              <w:jc w:val="right"/>
              <w:rPr>
                <w:sz w:val="16"/>
                <w:szCs w:val="16"/>
              </w:rPr>
            </w:pPr>
            <w:r w:rsidRPr="008C7172">
              <w:rPr>
                <w:sz w:val="16"/>
                <w:szCs w:val="16"/>
              </w:rPr>
              <w:t>77,24</w:t>
            </w:r>
          </w:p>
        </w:tc>
        <w:tc>
          <w:tcPr>
            <w:tcW w:w="374" w:type="pct"/>
            <w:vAlign w:val="center"/>
          </w:tcPr>
          <w:p w:rsidR="008C7172" w:rsidRPr="008C7172" w:rsidRDefault="008C7172" w:rsidP="0053192F">
            <w:pPr>
              <w:ind w:left="-97" w:right="-95"/>
              <w:contextualSpacing/>
              <w:jc w:val="center"/>
              <w:rPr>
                <w:sz w:val="16"/>
                <w:szCs w:val="16"/>
              </w:rPr>
            </w:pPr>
            <w:r w:rsidRPr="008C7172">
              <w:rPr>
                <w:sz w:val="16"/>
                <w:szCs w:val="16"/>
              </w:rPr>
              <w:t>3,23</w:t>
            </w:r>
          </w:p>
        </w:tc>
        <w:tc>
          <w:tcPr>
            <w:tcW w:w="378" w:type="pct"/>
            <w:vAlign w:val="center"/>
          </w:tcPr>
          <w:p w:rsidR="008C7172" w:rsidRPr="008C7172" w:rsidRDefault="008C7172" w:rsidP="0053192F">
            <w:pPr>
              <w:contextualSpacing/>
              <w:jc w:val="right"/>
              <w:rPr>
                <w:sz w:val="16"/>
                <w:szCs w:val="16"/>
              </w:rPr>
            </w:pPr>
            <w:r w:rsidRPr="008C7172">
              <w:rPr>
                <w:sz w:val="16"/>
                <w:szCs w:val="16"/>
              </w:rPr>
              <w:t>80,47</w:t>
            </w:r>
          </w:p>
        </w:tc>
        <w:tc>
          <w:tcPr>
            <w:tcW w:w="376" w:type="pct"/>
            <w:shd w:val="clear" w:color="auto" w:fill="auto"/>
            <w:vAlign w:val="center"/>
          </w:tcPr>
          <w:p w:rsidR="008C7172" w:rsidRPr="008C7172" w:rsidRDefault="008C7172" w:rsidP="0053192F">
            <w:pPr>
              <w:contextualSpacing/>
              <w:jc w:val="center"/>
              <w:rPr>
                <w:sz w:val="16"/>
                <w:szCs w:val="16"/>
              </w:rPr>
            </w:pPr>
          </w:p>
        </w:tc>
        <w:tc>
          <w:tcPr>
            <w:tcW w:w="378" w:type="pct"/>
            <w:shd w:val="clear" w:color="auto" w:fill="auto"/>
            <w:vAlign w:val="center"/>
          </w:tcPr>
          <w:p w:rsidR="008C7172" w:rsidRPr="008C7172" w:rsidRDefault="008C7172" w:rsidP="0053192F">
            <w:pPr>
              <w:contextualSpacing/>
              <w:jc w:val="center"/>
              <w:rPr>
                <w:sz w:val="16"/>
                <w:szCs w:val="16"/>
              </w:rPr>
            </w:pPr>
          </w:p>
        </w:tc>
        <w:tc>
          <w:tcPr>
            <w:tcW w:w="381" w:type="pct"/>
            <w:shd w:val="clear" w:color="auto" w:fill="auto"/>
            <w:vAlign w:val="center"/>
          </w:tcPr>
          <w:p w:rsidR="008C7172" w:rsidRPr="008C7172" w:rsidRDefault="008C7172" w:rsidP="0053192F">
            <w:pPr>
              <w:contextualSpacing/>
              <w:jc w:val="center"/>
              <w:rPr>
                <w:sz w:val="16"/>
                <w:szCs w:val="16"/>
              </w:rPr>
            </w:pP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tcPr>
          <w:p w:rsidR="008C7172" w:rsidRPr="008C7172" w:rsidRDefault="008C7172" w:rsidP="0053192F">
            <w:pPr>
              <w:contextualSpacing/>
              <w:jc w:val="center"/>
              <w:rPr>
                <w:sz w:val="16"/>
                <w:szCs w:val="16"/>
              </w:rPr>
            </w:pPr>
          </w:p>
        </w:tc>
        <w:tc>
          <w:tcPr>
            <w:tcW w:w="942" w:type="pct"/>
            <w:shd w:val="clear" w:color="auto" w:fill="auto"/>
            <w:vAlign w:val="center"/>
          </w:tcPr>
          <w:p w:rsidR="008C7172" w:rsidRPr="008C7172" w:rsidRDefault="008C7172" w:rsidP="0053192F">
            <w:pPr>
              <w:contextualSpacing/>
              <w:jc w:val="right"/>
              <w:rPr>
                <w:color w:val="000000"/>
                <w:sz w:val="16"/>
                <w:szCs w:val="16"/>
                <w:lang w:eastAsia="en-US"/>
              </w:rPr>
            </w:pPr>
            <w:r w:rsidRPr="008C7172">
              <w:rPr>
                <w:rFonts w:eastAsiaTheme="minorHAnsi"/>
                <w:color w:val="000000"/>
                <w:sz w:val="16"/>
                <w:szCs w:val="16"/>
                <w:lang w:eastAsia="en-US"/>
              </w:rPr>
              <w:t>Услуги по передаче э/э</w:t>
            </w:r>
          </w:p>
        </w:tc>
        <w:tc>
          <w:tcPr>
            <w:tcW w:w="390" w:type="pct"/>
            <w:vAlign w:val="center"/>
          </w:tcPr>
          <w:p w:rsidR="008C7172" w:rsidRPr="008C7172" w:rsidRDefault="008C7172" w:rsidP="0053192F">
            <w:pPr>
              <w:contextualSpacing/>
              <w:jc w:val="center"/>
              <w:rPr>
                <w:iCs/>
                <w:sz w:val="16"/>
                <w:szCs w:val="16"/>
              </w:rPr>
            </w:pPr>
          </w:p>
        </w:tc>
        <w:tc>
          <w:tcPr>
            <w:tcW w:w="339" w:type="pct"/>
            <w:vAlign w:val="center"/>
          </w:tcPr>
          <w:p w:rsidR="008C7172" w:rsidRPr="008C7172" w:rsidRDefault="008C7172" w:rsidP="0053192F">
            <w:pPr>
              <w:ind w:left="-97" w:right="-95"/>
              <w:contextualSpacing/>
              <w:jc w:val="right"/>
              <w:rPr>
                <w:sz w:val="16"/>
                <w:szCs w:val="16"/>
              </w:rPr>
            </w:pPr>
            <w:r w:rsidRPr="008C7172">
              <w:rPr>
                <w:sz w:val="16"/>
                <w:szCs w:val="16"/>
              </w:rPr>
              <w:t>1 801 565,03</w:t>
            </w:r>
          </w:p>
        </w:tc>
        <w:tc>
          <w:tcPr>
            <w:tcW w:w="374" w:type="pct"/>
            <w:vAlign w:val="center"/>
          </w:tcPr>
          <w:p w:rsidR="008C7172" w:rsidRPr="008C7172" w:rsidRDefault="008C7172" w:rsidP="0053192F">
            <w:pPr>
              <w:ind w:left="-97" w:right="-95"/>
              <w:contextualSpacing/>
              <w:jc w:val="center"/>
              <w:rPr>
                <w:sz w:val="16"/>
                <w:szCs w:val="16"/>
              </w:rPr>
            </w:pPr>
            <w:r w:rsidRPr="008C7172">
              <w:rPr>
                <w:sz w:val="16"/>
                <w:szCs w:val="16"/>
              </w:rPr>
              <w:t>75 454,73</w:t>
            </w:r>
          </w:p>
        </w:tc>
        <w:tc>
          <w:tcPr>
            <w:tcW w:w="378" w:type="pct"/>
            <w:vAlign w:val="center"/>
          </w:tcPr>
          <w:p w:rsidR="008C7172" w:rsidRPr="008C7172" w:rsidRDefault="008C7172" w:rsidP="0053192F">
            <w:pPr>
              <w:contextualSpacing/>
              <w:jc w:val="right"/>
              <w:rPr>
                <w:sz w:val="16"/>
                <w:szCs w:val="16"/>
              </w:rPr>
            </w:pPr>
            <w:r w:rsidRPr="008C7172">
              <w:rPr>
                <w:sz w:val="16"/>
                <w:szCs w:val="16"/>
              </w:rPr>
              <w:t>1 877 019,76</w:t>
            </w:r>
          </w:p>
        </w:tc>
        <w:tc>
          <w:tcPr>
            <w:tcW w:w="376" w:type="pct"/>
            <w:shd w:val="clear" w:color="auto" w:fill="auto"/>
            <w:vAlign w:val="center"/>
          </w:tcPr>
          <w:p w:rsidR="008C7172" w:rsidRPr="008C7172" w:rsidRDefault="008C7172" w:rsidP="0053192F">
            <w:pPr>
              <w:contextualSpacing/>
              <w:jc w:val="center"/>
              <w:rPr>
                <w:sz w:val="16"/>
                <w:szCs w:val="16"/>
              </w:rPr>
            </w:pPr>
          </w:p>
        </w:tc>
        <w:tc>
          <w:tcPr>
            <w:tcW w:w="378" w:type="pct"/>
            <w:shd w:val="clear" w:color="auto" w:fill="auto"/>
            <w:vAlign w:val="center"/>
          </w:tcPr>
          <w:p w:rsidR="008C7172" w:rsidRPr="008C7172" w:rsidRDefault="008C7172" w:rsidP="0053192F">
            <w:pPr>
              <w:contextualSpacing/>
              <w:jc w:val="center"/>
              <w:rPr>
                <w:sz w:val="16"/>
                <w:szCs w:val="16"/>
              </w:rPr>
            </w:pPr>
          </w:p>
        </w:tc>
        <w:tc>
          <w:tcPr>
            <w:tcW w:w="381" w:type="pct"/>
            <w:shd w:val="clear" w:color="auto" w:fill="auto"/>
            <w:vAlign w:val="center"/>
          </w:tcPr>
          <w:p w:rsidR="008C7172" w:rsidRPr="008C7172" w:rsidRDefault="008C7172" w:rsidP="0053192F">
            <w:pPr>
              <w:contextualSpacing/>
              <w:jc w:val="center"/>
              <w:rPr>
                <w:sz w:val="16"/>
                <w:szCs w:val="16"/>
              </w:rPr>
            </w:pP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tcPr>
          <w:p w:rsidR="008C7172" w:rsidRPr="008C7172" w:rsidRDefault="008C7172" w:rsidP="0053192F">
            <w:pPr>
              <w:contextualSpacing/>
              <w:jc w:val="center"/>
              <w:rPr>
                <w:sz w:val="16"/>
                <w:szCs w:val="16"/>
              </w:rPr>
            </w:pPr>
          </w:p>
        </w:tc>
        <w:tc>
          <w:tcPr>
            <w:tcW w:w="942" w:type="pct"/>
            <w:shd w:val="clear" w:color="auto" w:fill="auto"/>
            <w:vAlign w:val="center"/>
          </w:tcPr>
          <w:p w:rsidR="008C7172" w:rsidRPr="008C7172" w:rsidRDefault="008C7172" w:rsidP="0053192F">
            <w:pPr>
              <w:contextualSpacing/>
              <w:jc w:val="right"/>
              <w:rPr>
                <w:color w:val="000000"/>
                <w:sz w:val="16"/>
                <w:szCs w:val="16"/>
                <w:lang w:eastAsia="en-US"/>
              </w:rPr>
            </w:pPr>
            <w:r w:rsidRPr="008C7172">
              <w:rPr>
                <w:rFonts w:eastAsiaTheme="minorHAnsi"/>
                <w:color w:val="000000"/>
                <w:sz w:val="16"/>
                <w:szCs w:val="16"/>
                <w:lang w:eastAsia="en-US"/>
              </w:rPr>
              <w:t>Расходы на выполнение работ и услуг  производственного характера (расшифровка расходов прилагается)</w:t>
            </w:r>
          </w:p>
        </w:tc>
        <w:tc>
          <w:tcPr>
            <w:tcW w:w="390" w:type="pct"/>
            <w:vAlign w:val="center"/>
          </w:tcPr>
          <w:p w:rsidR="008C7172" w:rsidRPr="008C7172" w:rsidRDefault="008C7172" w:rsidP="0053192F">
            <w:pPr>
              <w:contextualSpacing/>
              <w:jc w:val="center"/>
              <w:rPr>
                <w:iCs/>
                <w:sz w:val="16"/>
                <w:szCs w:val="16"/>
              </w:rPr>
            </w:pPr>
          </w:p>
        </w:tc>
        <w:tc>
          <w:tcPr>
            <w:tcW w:w="339" w:type="pct"/>
            <w:vAlign w:val="center"/>
          </w:tcPr>
          <w:p w:rsidR="008C7172" w:rsidRPr="008C7172" w:rsidRDefault="008C7172" w:rsidP="0053192F">
            <w:pPr>
              <w:ind w:left="-97" w:right="-95"/>
              <w:contextualSpacing/>
              <w:jc w:val="right"/>
              <w:rPr>
                <w:sz w:val="16"/>
                <w:szCs w:val="16"/>
              </w:rPr>
            </w:pPr>
            <w:r w:rsidRPr="008C7172">
              <w:rPr>
                <w:sz w:val="16"/>
                <w:szCs w:val="16"/>
              </w:rPr>
              <w:t>97 114,84</w:t>
            </w:r>
          </w:p>
        </w:tc>
        <w:tc>
          <w:tcPr>
            <w:tcW w:w="374" w:type="pct"/>
            <w:vAlign w:val="center"/>
          </w:tcPr>
          <w:p w:rsidR="008C7172" w:rsidRPr="008C7172" w:rsidRDefault="008C7172" w:rsidP="0053192F">
            <w:pPr>
              <w:ind w:left="-97" w:right="-95"/>
              <w:contextualSpacing/>
              <w:jc w:val="center"/>
              <w:rPr>
                <w:sz w:val="16"/>
                <w:szCs w:val="16"/>
              </w:rPr>
            </w:pPr>
            <w:r w:rsidRPr="008C7172">
              <w:rPr>
                <w:sz w:val="16"/>
                <w:szCs w:val="16"/>
              </w:rPr>
              <w:t>4 067,45</w:t>
            </w:r>
          </w:p>
        </w:tc>
        <w:tc>
          <w:tcPr>
            <w:tcW w:w="378" w:type="pct"/>
            <w:vAlign w:val="center"/>
          </w:tcPr>
          <w:p w:rsidR="008C7172" w:rsidRPr="008C7172" w:rsidRDefault="008C7172" w:rsidP="0053192F">
            <w:pPr>
              <w:contextualSpacing/>
              <w:jc w:val="right"/>
              <w:rPr>
                <w:sz w:val="16"/>
                <w:szCs w:val="16"/>
              </w:rPr>
            </w:pPr>
            <w:r w:rsidRPr="008C7172">
              <w:rPr>
                <w:sz w:val="16"/>
                <w:szCs w:val="16"/>
              </w:rPr>
              <w:t>101 182,29</w:t>
            </w:r>
          </w:p>
        </w:tc>
        <w:tc>
          <w:tcPr>
            <w:tcW w:w="376" w:type="pct"/>
            <w:shd w:val="clear" w:color="auto" w:fill="auto"/>
            <w:vAlign w:val="center"/>
          </w:tcPr>
          <w:p w:rsidR="008C7172" w:rsidRPr="008C7172" w:rsidRDefault="008C7172" w:rsidP="0053192F">
            <w:pPr>
              <w:contextualSpacing/>
              <w:jc w:val="center"/>
              <w:rPr>
                <w:sz w:val="16"/>
                <w:szCs w:val="16"/>
              </w:rPr>
            </w:pPr>
          </w:p>
        </w:tc>
        <w:tc>
          <w:tcPr>
            <w:tcW w:w="378" w:type="pct"/>
            <w:shd w:val="clear" w:color="auto" w:fill="auto"/>
            <w:vAlign w:val="center"/>
          </w:tcPr>
          <w:p w:rsidR="008C7172" w:rsidRPr="008C7172" w:rsidRDefault="008C7172" w:rsidP="0053192F">
            <w:pPr>
              <w:contextualSpacing/>
              <w:jc w:val="center"/>
              <w:rPr>
                <w:sz w:val="16"/>
                <w:szCs w:val="16"/>
              </w:rPr>
            </w:pPr>
          </w:p>
        </w:tc>
        <w:tc>
          <w:tcPr>
            <w:tcW w:w="381" w:type="pct"/>
            <w:shd w:val="clear" w:color="auto" w:fill="auto"/>
            <w:vAlign w:val="center"/>
          </w:tcPr>
          <w:p w:rsidR="008C7172" w:rsidRPr="008C7172" w:rsidRDefault="008C7172" w:rsidP="0053192F">
            <w:pPr>
              <w:contextualSpacing/>
              <w:jc w:val="center"/>
              <w:rPr>
                <w:sz w:val="16"/>
                <w:szCs w:val="16"/>
              </w:rPr>
            </w:pP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tcPr>
          <w:p w:rsidR="008C7172" w:rsidRPr="008C7172" w:rsidRDefault="008C7172" w:rsidP="0053192F">
            <w:pPr>
              <w:contextualSpacing/>
              <w:jc w:val="center"/>
              <w:rPr>
                <w:sz w:val="16"/>
                <w:szCs w:val="16"/>
              </w:rPr>
            </w:pPr>
          </w:p>
        </w:tc>
        <w:tc>
          <w:tcPr>
            <w:tcW w:w="942" w:type="pct"/>
            <w:shd w:val="clear" w:color="auto" w:fill="auto"/>
            <w:vAlign w:val="center"/>
          </w:tcPr>
          <w:p w:rsidR="008C7172" w:rsidRPr="008C7172" w:rsidRDefault="008C7172" w:rsidP="0053192F">
            <w:pPr>
              <w:contextualSpacing/>
              <w:jc w:val="right"/>
              <w:rPr>
                <w:color w:val="000000"/>
                <w:sz w:val="16"/>
                <w:szCs w:val="16"/>
                <w:lang w:eastAsia="en-US"/>
              </w:rPr>
            </w:pPr>
            <w:r w:rsidRPr="008C7172">
              <w:rPr>
                <w:rFonts w:eastAsiaTheme="minorHAnsi"/>
                <w:color w:val="000000"/>
                <w:sz w:val="16"/>
                <w:szCs w:val="16"/>
                <w:lang w:eastAsia="en-US"/>
              </w:rPr>
              <w:t>Услуги по техническому обслуживанию</w:t>
            </w:r>
          </w:p>
        </w:tc>
        <w:tc>
          <w:tcPr>
            <w:tcW w:w="390" w:type="pct"/>
            <w:vAlign w:val="center"/>
          </w:tcPr>
          <w:p w:rsidR="008C7172" w:rsidRPr="008C7172" w:rsidRDefault="008C7172" w:rsidP="0053192F">
            <w:pPr>
              <w:contextualSpacing/>
              <w:jc w:val="center"/>
              <w:rPr>
                <w:iCs/>
                <w:sz w:val="16"/>
                <w:szCs w:val="16"/>
              </w:rPr>
            </w:pPr>
          </w:p>
        </w:tc>
        <w:tc>
          <w:tcPr>
            <w:tcW w:w="339" w:type="pct"/>
            <w:vAlign w:val="center"/>
          </w:tcPr>
          <w:p w:rsidR="008C7172" w:rsidRPr="008C7172" w:rsidRDefault="008C7172" w:rsidP="0053192F">
            <w:pPr>
              <w:ind w:left="-97" w:right="-95"/>
              <w:contextualSpacing/>
              <w:jc w:val="right"/>
              <w:rPr>
                <w:sz w:val="16"/>
                <w:szCs w:val="16"/>
              </w:rPr>
            </w:pPr>
            <w:r w:rsidRPr="008C7172">
              <w:rPr>
                <w:sz w:val="16"/>
                <w:szCs w:val="16"/>
              </w:rPr>
              <w:t>2 151,38</w:t>
            </w:r>
          </w:p>
        </w:tc>
        <w:tc>
          <w:tcPr>
            <w:tcW w:w="374" w:type="pct"/>
            <w:vAlign w:val="center"/>
          </w:tcPr>
          <w:p w:rsidR="008C7172" w:rsidRPr="008C7172" w:rsidRDefault="008C7172" w:rsidP="0053192F">
            <w:pPr>
              <w:ind w:left="-97" w:right="-95"/>
              <w:contextualSpacing/>
              <w:jc w:val="center"/>
              <w:rPr>
                <w:sz w:val="16"/>
                <w:szCs w:val="16"/>
              </w:rPr>
            </w:pPr>
            <w:r w:rsidRPr="008C7172">
              <w:rPr>
                <w:sz w:val="16"/>
                <w:szCs w:val="16"/>
              </w:rPr>
              <w:t>90,11</w:t>
            </w:r>
          </w:p>
        </w:tc>
        <w:tc>
          <w:tcPr>
            <w:tcW w:w="378" w:type="pct"/>
            <w:vAlign w:val="center"/>
          </w:tcPr>
          <w:p w:rsidR="008C7172" w:rsidRPr="008C7172" w:rsidRDefault="008C7172" w:rsidP="0053192F">
            <w:pPr>
              <w:contextualSpacing/>
              <w:jc w:val="right"/>
              <w:rPr>
                <w:sz w:val="16"/>
                <w:szCs w:val="16"/>
              </w:rPr>
            </w:pPr>
            <w:r w:rsidRPr="008C7172">
              <w:rPr>
                <w:sz w:val="16"/>
                <w:szCs w:val="16"/>
              </w:rPr>
              <w:t>2 241,49</w:t>
            </w:r>
          </w:p>
        </w:tc>
        <w:tc>
          <w:tcPr>
            <w:tcW w:w="376" w:type="pct"/>
            <w:shd w:val="clear" w:color="auto" w:fill="auto"/>
            <w:vAlign w:val="center"/>
          </w:tcPr>
          <w:p w:rsidR="008C7172" w:rsidRPr="008C7172" w:rsidRDefault="008C7172" w:rsidP="0053192F">
            <w:pPr>
              <w:contextualSpacing/>
              <w:jc w:val="center"/>
              <w:rPr>
                <w:sz w:val="16"/>
                <w:szCs w:val="16"/>
              </w:rPr>
            </w:pPr>
          </w:p>
        </w:tc>
        <w:tc>
          <w:tcPr>
            <w:tcW w:w="378" w:type="pct"/>
            <w:shd w:val="clear" w:color="auto" w:fill="auto"/>
            <w:vAlign w:val="center"/>
          </w:tcPr>
          <w:p w:rsidR="008C7172" w:rsidRPr="008C7172" w:rsidRDefault="008C7172" w:rsidP="0053192F">
            <w:pPr>
              <w:contextualSpacing/>
              <w:jc w:val="center"/>
              <w:rPr>
                <w:sz w:val="16"/>
                <w:szCs w:val="16"/>
              </w:rPr>
            </w:pPr>
          </w:p>
        </w:tc>
        <w:tc>
          <w:tcPr>
            <w:tcW w:w="381" w:type="pct"/>
            <w:shd w:val="clear" w:color="auto" w:fill="auto"/>
            <w:vAlign w:val="center"/>
          </w:tcPr>
          <w:p w:rsidR="008C7172" w:rsidRPr="008C7172" w:rsidRDefault="008C7172" w:rsidP="0053192F">
            <w:pPr>
              <w:contextualSpacing/>
              <w:jc w:val="center"/>
              <w:rPr>
                <w:sz w:val="16"/>
                <w:szCs w:val="16"/>
              </w:rPr>
            </w:pP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tcPr>
          <w:p w:rsidR="008C7172" w:rsidRPr="008C7172" w:rsidRDefault="008C7172" w:rsidP="0053192F">
            <w:pPr>
              <w:contextualSpacing/>
              <w:jc w:val="center"/>
              <w:rPr>
                <w:sz w:val="16"/>
                <w:szCs w:val="16"/>
              </w:rPr>
            </w:pPr>
          </w:p>
        </w:tc>
        <w:tc>
          <w:tcPr>
            <w:tcW w:w="942" w:type="pct"/>
            <w:shd w:val="clear" w:color="auto" w:fill="auto"/>
            <w:vAlign w:val="center"/>
          </w:tcPr>
          <w:p w:rsidR="008C7172" w:rsidRPr="008C7172" w:rsidRDefault="008C7172" w:rsidP="0053192F">
            <w:pPr>
              <w:contextualSpacing/>
              <w:jc w:val="right"/>
              <w:rPr>
                <w:color w:val="000000"/>
                <w:sz w:val="16"/>
                <w:szCs w:val="16"/>
                <w:lang w:eastAsia="en-US"/>
              </w:rPr>
            </w:pPr>
            <w:r w:rsidRPr="008C7172">
              <w:rPr>
                <w:rFonts w:eastAsiaTheme="minorHAnsi"/>
                <w:color w:val="000000"/>
                <w:sz w:val="16"/>
                <w:szCs w:val="16"/>
                <w:lang w:eastAsia="en-US"/>
              </w:rPr>
              <w:t>Услуги по техническому обслуживанию ИТСО (инж</w:t>
            </w:r>
            <w:proofErr w:type="gramStart"/>
            <w:r w:rsidRPr="008C7172">
              <w:rPr>
                <w:rFonts w:eastAsiaTheme="minorHAnsi"/>
                <w:color w:val="000000"/>
                <w:sz w:val="16"/>
                <w:szCs w:val="16"/>
                <w:lang w:eastAsia="en-US"/>
              </w:rPr>
              <w:t>.-</w:t>
            </w:r>
            <w:proofErr w:type="gramEnd"/>
            <w:r w:rsidRPr="008C7172">
              <w:rPr>
                <w:rFonts w:eastAsiaTheme="minorHAnsi"/>
                <w:color w:val="000000"/>
                <w:sz w:val="16"/>
                <w:szCs w:val="16"/>
                <w:lang w:eastAsia="en-US"/>
              </w:rPr>
              <w:t>технич.средства охраны)</w:t>
            </w:r>
          </w:p>
        </w:tc>
        <w:tc>
          <w:tcPr>
            <w:tcW w:w="390" w:type="pct"/>
            <w:vAlign w:val="center"/>
          </w:tcPr>
          <w:p w:rsidR="008C7172" w:rsidRPr="008C7172" w:rsidRDefault="008C7172" w:rsidP="0053192F">
            <w:pPr>
              <w:contextualSpacing/>
              <w:jc w:val="center"/>
              <w:rPr>
                <w:iCs/>
                <w:sz w:val="16"/>
                <w:szCs w:val="16"/>
              </w:rPr>
            </w:pPr>
          </w:p>
        </w:tc>
        <w:tc>
          <w:tcPr>
            <w:tcW w:w="339" w:type="pct"/>
            <w:vAlign w:val="center"/>
          </w:tcPr>
          <w:p w:rsidR="008C7172" w:rsidRPr="008C7172" w:rsidRDefault="008C7172" w:rsidP="0053192F">
            <w:pPr>
              <w:ind w:left="-97" w:right="-95"/>
              <w:contextualSpacing/>
              <w:jc w:val="right"/>
              <w:rPr>
                <w:sz w:val="16"/>
                <w:szCs w:val="16"/>
              </w:rPr>
            </w:pPr>
            <w:r w:rsidRPr="008C7172">
              <w:rPr>
                <w:sz w:val="16"/>
                <w:szCs w:val="16"/>
              </w:rPr>
              <w:t>6 560,62</w:t>
            </w:r>
          </w:p>
        </w:tc>
        <w:tc>
          <w:tcPr>
            <w:tcW w:w="374" w:type="pct"/>
            <w:vAlign w:val="center"/>
          </w:tcPr>
          <w:p w:rsidR="008C7172" w:rsidRPr="008C7172" w:rsidRDefault="008C7172" w:rsidP="0053192F">
            <w:pPr>
              <w:ind w:left="-97" w:right="-95"/>
              <w:contextualSpacing/>
              <w:jc w:val="center"/>
              <w:rPr>
                <w:sz w:val="16"/>
                <w:szCs w:val="16"/>
              </w:rPr>
            </w:pPr>
            <w:r w:rsidRPr="008C7172">
              <w:rPr>
                <w:sz w:val="16"/>
                <w:szCs w:val="16"/>
              </w:rPr>
              <w:t>274,78</w:t>
            </w:r>
          </w:p>
        </w:tc>
        <w:tc>
          <w:tcPr>
            <w:tcW w:w="378" w:type="pct"/>
            <w:vAlign w:val="center"/>
          </w:tcPr>
          <w:p w:rsidR="008C7172" w:rsidRPr="008C7172" w:rsidRDefault="008C7172" w:rsidP="0053192F">
            <w:pPr>
              <w:contextualSpacing/>
              <w:jc w:val="right"/>
              <w:rPr>
                <w:sz w:val="16"/>
                <w:szCs w:val="16"/>
              </w:rPr>
            </w:pPr>
            <w:r w:rsidRPr="008C7172">
              <w:rPr>
                <w:sz w:val="16"/>
                <w:szCs w:val="16"/>
              </w:rPr>
              <w:t>6 835,40</w:t>
            </w:r>
          </w:p>
        </w:tc>
        <w:tc>
          <w:tcPr>
            <w:tcW w:w="376" w:type="pct"/>
            <w:shd w:val="clear" w:color="auto" w:fill="auto"/>
            <w:vAlign w:val="center"/>
          </w:tcPr>
          <w:p w:rsidR="008C7172" w:rsidRPr="008C7172" w:rsidRDefault="008C7172" w:rsidP="0053192F">
            <w:pPr>
              <w:contextualSpacing/>
              <w:jc w:val="center"/>
              <w:rPr>
                <w:sz w:val="16"/>
                <w:szCs w:val="16"/>
              </w:rPr>
            </w:pPr>
          </w:p>
        </w:tc>
        <w:tc>
          <w:tcPr>
            <w:tcW w:w="378" w:type="pct"/>
            <w:shd w:val="clear" w:color="auto" w:fill="auto"/>
            <w:vAlign w:val="center"/>
          </w:tcPr>
          <w:p w:rsidR="008C7172" w:rsidRPr="008C7172" w:rsidRDefault="008C7172" w:rsidP="0053192F">
            <w:pPr>
              <w:contextualSpacing/>
              <w:jc w:val="center"/>
              <w:rPr>
                <w:sz w:val="16"/>
                <w:szCs w:val="16"/>
              </w:rPr>
            </w:pPr>
          </w:p>
        </w:tc>
        <w:tc>
          <w:tcPr>
            <w:tcW w:w="381" w:type="pct"/>
            <w:shd w:val="clear" w:color="auto" w:fill="auto"/>
            <w:vAlign w:val="center"/>
          </w:tcPr>
          <w:p w:rsidR="008C7172" w:rsidRPr="008C7172" w:rsidRDefault="008C7172" w:rsidP="0053192F">
            <w:pPr>
              <w:contextualSpacing/>
              <w:jc w:val="center"/>
              <w:rPr>
                <w:sz w:val="16"/>
                <w:szCs w:val="16"/>
              </w:rPr>
            </w:pP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tcPr>
          <w:p w:rsidR="008C7172" w:rsidRPr="008C7172" w:rsidRDefault="008C7172" w:rsidP="0053192F">
            <w:pPr>
              <w:contextualSpacing/>
              <w:jc w:val="center"/>
              <w:rPr>
                <w:sz w:val="16"/>
                <w:szCs w:val="16"/>
              </w:rPr>
            </w:pPr>
          </w:p>
        </w:tc>
        <w:tc>
          <w:tcPr>
            <w:tcW w:w="942" w:type="pct"/>
            <w:shd w:val="clear" w:color="auto" w:fill="auto"/>
            <w:vAlign w:val="center"/>
          </w:tcPr>
          <w:p w:rsidR="008C7172" w:rsidRPr="008C7172" w:rsidRDefault="008C7172" w:rsidP="0053192F">
            <w:pPr>
              <w:contextualSpacing/>
              <w:jc w:val="right"/>
              <w:rPr>
                <w:color w:val="000000"/>
                <w:sz w:val="16"/>
                <w:szCs w:val="16"/>
                <w:lang w:eastAsia="en-US"/>
              </w:rPr>
            </w:pPr>
            <w:r w:rsidRPr="008C7172">
              <w:rPr>
                <w:rFonts w:eastAsiaTheme="minorHAnsi"/>
                <w:color w:val="000000"/>
                <w:sz w:val="16"/>
                <w:szCs w:val="16"/>
                <w:lang w:eastAsia="en-US"/>
              </w:rPr>
              <w:t>Услуги по техническому обслуживанию кондиционеров</w:t>
            </w:r>
          </w:p>
        </w:tc>
        <w:tc>
          <w:tcPr>
            <w:tcW w:w="390" w:type="pct"/>
            <w:vAlign w:val="center"/>
          </w:tcPr>
          <w:p w:rsidR="008C7172" w:rsidRPr="008C7172" w:rsidRDefault="008C7172" w:rsidP="0053192F">
            <w:pPr>
              <w:contextualSpacing/>
              <w:jc w:val="center"/>
              <w:rPr>
                <w:iCs/>
                <w:sz w:val="16"/>
                <w:szCs w:val="16"/>
              </w:rPr>
            </w:pPr>
          </w:p>
        </w:tc>
        <w:tc>
          <w:tcPr>
            <w:tcW w:w="339" w:type="pct"/>
            <w:vAlign w:val="center"/>
          </w:tcPr>
          <w:p w:rsidR="008C7172" w:rsidRPr="008C7172" w:rsidRDefault="008C7172" w:rsidP="0053192F">
            <w:pPr>
              <w:ind w:left="-97" w:right="-95"/>
              <w:contextualSpacing/>
              <w:jc w:val="right"/>
              <w:rPr>
                <w:sz w:val="16"/>
                <w:szCs w:val="16"/>
              </w:rPr>
            </w:pPr>
            <w:r w:rsidRPr="008C7172">
              <w:rPr>
                <w:sz w:val="16"/>
                <w:szCs w:val="16"/>
              </w:rPr>
              <w:t>717,90</w:t>
            </w:r>
          </w:p>
        </w:tc>
        <w:tc>
          <w:tcPr>
            <w:tcW w:w="374" w:type="pct"/>
            <w:vAlign w:val="center"/>
          </w:tcPr>
          <w:p w:rsidR="008C7172" w:rsidRPr="008C7172" w:rsidRDefault="008C7172" w:rsidP="0053192F">
            <w:pPr>
              <w:ind w:left="-97" w:right="-95"/>
              <w:contextualSpacing/>
              <w:jc w:val="center"/>
              <w:rPr>
                <w:sz w:val="16"/>
                <w:szCs w:val="16"/>
              </w:rPr>
            </w:pPr>
            <w:r w:rsidRPr="008C7172">
              <w:rPr>
                <w:sz w:val="16"/>
                <w:szCs w:val="16"/>
              </w:rPr>
              <w:t>30,07</w:t>
            </w:r>
          </w:p>
        </w:tc>
        <w:tc>
          <w:tcPr>
            <w:tcW w:w="378" w:type="pct"/>
            <w:vAlign w:val="center"/>
          </w:tcPr>
          <w:p w:rsidR="008C7172" w:rsidRPr="008C7172" w:rsidRDefault="008C7172" w:rsidP="0053192F">
            <w:pPr>
              <w:contextualSpacing/>
              <w:jc w:val="right"/>
              <w:rPr>
                <w:sz w:val="16"/>
                <w:szCs w:val="16"/>
              </w:rPr>
            </w:pPr>
            <w:r w:rsidRPr="008C7172">
              <w:rPr>
                <w:sz w:val="16"/>
                <w:szCs w:val="16"/>
              </w:rPr>
              <w:t>747,97</w:t>
            </w:r>
          </w:p>
        </w:tc>
        <w:tc>
          <w:tcPr>
            <w:tcW w:w="376" w:type="pct"/>
            <w:shd w:val="clear" w:color="auto" w:fill="auto"/>
            <w:vAlign w:val="center"/>
          </w:tcPr>
          <w:p w:rsidR="008C7172" w:rsidRPr="008C7172" w:rsidRDefault="008C7172" w:rsidP="0053192F">
            <w:pPr>
              <w:contextualSpacing/>
              <w:jc w:val="center"/>
              <w:rPr>
                <w:sz w:val="16"/>
                <w:szCs w:val="16"/>
              </w:rPr>
            </w:pPr>
          </w:p>
        </w:tc>
        <w:tc>
          <w:tcPr>
            <w:tcW w:w="378" w:type="pct"/>
            <w:shd w:val="clear" w:color="auto" w:fill="auto"/>
            <w:vAlign w:val="center"/>
          </w:tcPr>
          <w:p w:rsidR="008C7172" w:rsidRPr="008C7172" w:rsidRDefault="008C7172" w:rsidP="0053192F">
            <w:pPr>
              <w:contextualSpacing/>
              <w:jc w:val="center"/>
              <w:rPr>
                <w:sz w:val="16"/>
                <w:szCs w:val="16"/>
              </w:rPr>
            </w:pPr>
          </w:p>
        </w:tc>
        <w:tc>
          <w:tcPr>
            <w:tcW w:w="381" w:type="pct"/>
            <w:shd w:val="clear" w:color="auto" w:fill="auto"/>
            <w:vAlign w:val="center"/>
          </w:tcPr>
          <w:p w:rsidR="008C7172" w:rsidRPr="008C7172" w:rsidRDefault="008C7172" w:rsidP="0053192F">
            <w:pPr>
              <w:contextualSpacing/>
              <w:jc w:val="center"/>
              <w:rPr>
                <w:sz w:val="16"/>
                <w:szCs w:val="16"/>
              </w:rPr>
            </w:pP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1.8</w:t>
            </w:r>
          </w:p>
        </w:tc>
        <w:tc>
          <w:tcPr>
            <w:tcW w:w="942" w:type="pct"/>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расходы на оплату услуг, </w:t>
            </w:r>
            <w:proofErr w:type="gramStart"/>
            <w:r w:rsidRPr="008C7172">
              <w:rPr>
                <w:sz w:val="16"/>
                <w:szCs w:val="16"/>
              </w:rPr>
              <w:t>оказываемых</w:t>
            </w:r>
            <w:proofErr w:type="gramEnd"/>
            <w:r w:rsidRPr="008C7172">
              <w:rPr>
                <w:sz w:val="16"/>
                <w:szCs w:val="16"/>
              </w:rPr>
              <w:t xml:space="preserve">  организациями, осуществляющими регулируемую деятельность    </w:t>
            </w:r>
          </w:p>
        </w:tc>
        <w:tc>
          <w:tcPr>
            <w:tcW w:w="390" w:type="pct"/>
            <w:vAlign w:val="center"/>
          </w:tcPr>
          <w:p w:rsidR="008C7172" w:rsidRPr="008C7172" w:rsidRDefault="008C7172" w:rsidP="0053192F">
            <w:pPr>
              <w:contextualSpacing/>
              <w:jc w:val="center"/>
              <w:rPr>
                <w:iCs/>
                <w:sz w:val="16"/>
                <w:szCs w:val="16"/>
              </w:rPr>
            </w:pPr>
            <w:r w:rsidRPr="008C7172">
              <w:rPr>
                <w:iCs/>
                <w:sz w:val="16"/>
                <w:szCs w:val="16"/>
              </w:rPr>
              <w:t>0,00</w:t>
            </w:r>
          </w:p>
        </w:tc>
        <w:tc>
          <w:tcPr>
            <w:tcW w:w="339" w:type="pct"/>
            <w:vAlign w:val="center"/>
          </w:tcPr>
          <w:p w:rsidR="008C7172" w:rsidRPr="008C7172" w:rsidRDefault="008C7172" w:rsidP="0053192F">
            <w:pPr>
              <w:contextualSpacing/>
              <w:jc w:val="center"/>
              <w:rPr>
                <w:sz w:val="16"/>
                <w:szCs w:val="16"/>
              </w:rPr>
            </w:pPr>
            <w:r w:rsidRPr="008C7172">
              <w:rPr>
                <w:sz w:val="16"/>
                <w:szCs w:val="16"/>
              </w:rPr>
              <w:t>223 898,88</w:t>
            </w:r>
          </w:p>
        </w:tc>
        <w:tc>
          <w:tcPr>
            <w:tcW w:w="374" w:type="pct"/>
            <w:vAlign w:val="center"/>
          </w:tcPr>
          <w:p w:rsidR="008C7172" w:rsidRPr="008C7172" w:rsidRDefault="008C7172" w:rsidP="0053192F">
            <w:pPr>
              <w:contextualSpacing/>
              <w:jc w:val="center"/>
              <w:rPr>
                <w:sz w:val="16"/>
                <w:szCs w:val="16"/>
              </w:rPr>
            </w:pPr>
            <w:r w:rsidRPr="008C7172">
              <w:rPr>
                <w:sz w:val="16"/>
                <w:szCs w:val="16"/>
              </w:rPr>
              <w:t>0,00</w:t>
            </w:r>
          </w:p>
        </w:tc>
        <w:tc>
          <w:tcPr>
            <w:tcW w:w="378" w:type="pct"/>
            <w:vAlign w:val="center"/>
          </w:tcPr>
          <w:p w:rsidR="008C7172" w:rsidRPr="008C7172" w:rsidRDefault="008C7172" w:rsidP="0053192F">
            <w:pPr>
              <w:contextualSpacing/>
              <w:jc w:val="center"/>
              <w:rPr>
                <w:sz w:val="16"/>
                <w:szCs w:val="16"/>
              </w:rPr>
            </w:pPr>
            <w:r w:rsidRPr="008C7172">
              <w:rPr>
                <w:sz w:val="16"/>
                <w:szCs w:val="16"/>
              </w:rPr>
              <w:t>223 898,88</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223 898,88</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0,00</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223 898,9</w:t>
            </w:r>
          </w:p>
        </w:tc>
        <w:tc>
          <w:tcPr>
            <w:tcW w:w="1276" w:type="pct"/>
            <w:vAlign w:val="center"/>
          </w:tcPr>
          <w:p w:rsidR="008C7172" w:rsidRPr="008C7172" w:rsidRDefault="008C7172" w:rsidP="0053192F">
            <w:pPr>
              <w:tabs>
                <w:tab w:val="left" w:pos="1134"/>
              </w:tabs>
              <w:contextualSpacing/>
              <w:jc w:val="both"/>
              <w:rPr>
                <w:sz w:val="16"/>
                <w:szCs w:val="16"/>
              </w:rPr>
            </w:pPr>
            <w:r w:rsidRPr="008C7172">
              <w:rPr>
                <w:rFonts w:eastAsiaTheme="minorHAnsi"/>
                <w:sz w:val="16"/>
                <w:szCs w:val="16"/>
                <w:lang w:eastAsia="en-US"/>
              </w:rPr>
              <w:t>Расходы по данной статье включают в себя плату за услуги объектов ФОРЭМ, на стоимость тепловой энергии не относятся.</w:t>
            </w: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1.9</w:t>
            </w:r>
          </w:p>
        </w:tc>
        <w:tc>
          <w:tcPr>
            <w:tcW w:w="942" w:type="pct"/>
            <w:shd w:val="clear" w:color="auto" w:fill="auto"/>
            <w:vAlign w:val="center"/>
            <w:hideMark/>
          </w:tcPr>
          <w:p w:rsidR="008C7172" w:rsidRPr="008C7172" w:rsidRDefault="008C7172" w:rsidP="0053192F">
            <w:pPr>
              <w:contextualSpacing/>
              <w:rPr>
                <w:sz w:val="16"/>
                <w:szCs w:val="16"/>
              </w:rPr>
            </w:pPr>
            <w:r w:rsidRPr="008C7172">
              <w:rPr>
                <w:sz w:val="16"/>
                <w:szCs w:val="16"/>
              </w:rPr>
              <w:t>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tc>
        <w:tc>
          <w:tcPr>
            <w:tcW w:w="390" w:type="pct"/>
            <w:vAlign w:val="center"/>
          </w:tcPr>
          <w:p w:rsidR="008C7172" w:rsidRPr="008C7172" w:rsidRDefault="008C7172" w:rsidP="0053192F">
            <w:pPr>
              <w:contextualSpacing/>
              <w:jc w:val="center"/>
              <w:rPr>
                <w:iCs/>
                <w:sz w:val="16"/>
                <w:szCs w:val="16"/>
              </w:rPr>
            </w:pPr>
            <w:r w:rsidRPr="008C7172">
              <w:rPr>
                <w:iCs/>
                <w:sz w:val="16"/>
                <w:szCs w:val="16"/>
              </w:rPr>
              <w:t>57 584,15</w:t>
            </w:r>
          </w:p>
        </w:tc>
        <w:tc>
          <w:tcPr>
            <w:tcW w:w="339" w:type="pct"/>
            <w:vAlign w:val="center"/>
          </w:tcPr>
          <w:p w:rsidR="008C7172" w:rsidRPr="008C7172" w:rsidRDefault="008C7172" w:rsidP="0053192F">
            <w:pPr>
              <w:ind w:left="-97" w:right="-95"/>
              <w:contextualSpacing/>
              <w:jc w:val="center"/>
              <w:rPr>
                <w:sz w:val="16"/>
                <w:szCs w:val="16"/>
              </w:rPr>
            </w:pPr>
            <w:r w:rsidRPr="008C7172">
              <w:rPr>
                <w:sz w:val="16"/>
                <w:szCs w:val="16"/>
              </w:rPr>
              <w:t>84 755,49</w:t>
            </w:r>
          </w:p>
        </w:tc>
        <w:tc>
          <w:tcPr>
            <w:tcW w:w="374" w:type="pct"/>
            <w:vAlign w:val="center"/>
          </w:tcPr>
          <w:p w:rsidR="008C7172" w:rsidRPr="008C7172" w:rsidRDefault="008C7172" w:rsidP="0053192F">
            <w:pPr>
              <w:ind w:left="-97" w:right="-95"/>
              <w:contextualSpacing/>
              <w:jc w:val="center"/>
              <w:rPr>
                <w:sz w:val="16"/>
                <w:szCs w:val="16"/>
              </w:rPr>
            </w:pPr>
            <w:r w:rsidRPr="008C7172">
              <w:rPr>
                <w:sz w:val="16"/>
                <w:szCs w:val="16"/>
              </w:rPr>
              <w:t>61 871,42</w:t>
            </w:r>
          </w:p>
        </w:tc>
        <w:tc>
          <w:tcPr>
            <w:tcW w:w="378" w:type="pct"/>
            <w:vAlign w:val="center"/>
          </w:tcPr>
          <w:p w:rsidR="008C7172" w:rsidRPr="008C7172" w:rsidRDefault="008C7172" w:rsidP="0053192F">
            <w:pPr>
              <w:ind w:left="-97" w:right="-95"/>
              <w:contextualSpacing/>
              <w:jc w:val="center"/>
              <w:rPr>
                <w:sz w:val="16"/>
                <w:szCs w:val="16"/>
              </w:rPr>
            </w:pPr>
            <w:r w:rsidRPr="008C7172">
              <w:rPr>
                <w:sz w:val="16"/>
                <w:szCs w:val="16"/>
              </w:rPr>
              <w:t>146 626,9</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81 564,31</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65 062,60</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146 626,9</w:t>
            </w:r>
          </w:p>
        </w:tc>
        <w:tc>
          <w:tcPr>
            <w:tcW w:w="1276" w:type="pct"/>
            <w:vAlign w:val="center"/>
          </w:tcPr>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Ожидаемый объем расходов по данной статье в целом по ГРЭС без ПГУ за 2015 г. по данным организации составляет 163 156,7 тыс. руб.</w:t>
            </w:r>
          </w:p>
          <w:p w:rsidR="008C7172" w:rsidRPr="008C7172" w:rsidRDefault="008C7172" w:rsidP="0053192F">
            <w:pPr>
              <w:contextualSpacing/>
              <w:rPr>
                <w:rFonts w:eastAsiaTheme="minorHAnsi"/>
                <w:sz w:val="16"/>
                <w:szCs w:val="16"/>
                <w:lang w:eastAsia="en-US"/>
              </w:rPr>
            </w:pPr>
            <w:r w:rsidRPr="008C7172">
              <w:rPr>
                <w:rFonts w:eastAsiaTheme="minorHAnsi"/>
                <w:sz w:val="16"/>
                <w:szCs w:val="16"/>
                <w:lang w:eastAsia="en-US"/>
              </w:rPr>
              <w:t>Расходы по данной статье приняты ЛенРТК на уровне предложения организации в объеме 146 626,9 тыс. (снижение на 10,1 % к ожидаемому значению за 2015 г.). Между электрической и тепловой энергией расходы распределены пропорционально расходу топлива.</w:t>
            </w: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942" w:type="pct"/>
            <w:shd w:val="clear" w:color="auto" w:fill="auto"/>
            <w:vAlign w:val="center"/>
            <w:hideMark/>
          </w:tcPr>
          <w:p w:rsidR="008C7172" w:rsidRPr="008C7172" w:rsidRDefault="008C7172" w:rsidP="0053192F">
            <w:pPr>
              <w:contextualSpacing/>
              <w:jc w:val="right"/>
              <w:rPr>
                <w:sz w:val="16"/>
                <w:szCs w:val="16"/>
              </w:rPr>
            </w:pPr>
            <w:r w:rsidRPr="008C7172">
              <w:rPr>
                <w:sz w:val="16"/>
                <w:szCs w:val="16"/>
              </w:rPr>
              <w:t>Расходы на оплату услуг связи</w:t>
            </w:r>
          </w:p>
        </w:tc>
        <w:tc>
          <w:tcPr>
            <w:tcW w:w="390" w:type="pct"/>
            <w:vAlign w:val="center"/>
          </w:tcPr>
          <w:p w:rsidR="008C7172" w:rsidRPr="008C7172" w:rsidRDefault="008C7172" w:rsidP="0053192F">
            <w:pPr>
              <w:contextualSpacing/>
              <w:jc w:val="center"/>
              <w:rPr>
                <w:sz w:val="16"/>
                <w:szCs w:val="16"/>
              </w:rPr>
            </w:pPr>
          </w:p>
        </w:tc>
        <w:tc>
          <w:tcPr>
            <w:tcW w:w="339" w:type="pct"/>
            <w:vAlign w:val="center"/>
          </w:tcPr>
          <w:p w:rsidR="008C7172" w:rsidRPr="008C7172" w:rsidRDefault="008C7172" w:rsidP="0053192F">
            <w:pPr>
              <w:contextualSpacing/>
              <w:jc w:val="center"/>
              <w:rPr>
                <w:sz w:val="16"/>
                <w:szCs w:val="16"/>
              </w:rPr>
            </w:pPr>
          </w:p>
        </w:tc>
        <w:tc>
          <w:tcPr>
            <w:tcW w:w="374" w:type="pct"/>
            <w:vAlign w:val="center"/>
          </w:tcPr>
          <w:p w:rsidR="008C7172" w:rsidRPr="008C7172" w:rsidRDefault="008C7172" w:rsidP="0053192F">
            <w:pPr>
              <w:ind w:left="-97" w:right="-95"/>
              <w:contextualSpacing/>
              <w:jc w:val="right"/>
              <w:rPr>
                <w:sz w:val="16"/>
                <w:szCs w:val="16"/>
              </w:rPr>
            </w:pPr>
            <w:r w:rsidRPr="008C7172">
              <w:rPr>
                <w:sz w:val="16"/>
                <w:szCs w:val="16"/>
              </w:rPr>
              <w:t>1 966,08</w:t>
            </w:r>
          </w:p>
        </w:tc>
        <w:tc>
          <w:tcPr>
            <w:tcW w:w="378" w:type="pct"/>
            <w:vAlign w:val="center"/>
          </w:tcPr>
          <w:p w:rsidR="008C7172" w:rsidRPr="008C7172" w:rsidRDefault="008C7172" w:rsidP="0053192F">
            <w:pPr>
              <w:contextualSpacing/>
              <w:jc w:val="center"/>
              <w:rPr>
                <w:sz w:val="16"/>
                <w:szCs w:val="16"/>
              </w:rPr>
            </w:pP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378" w:type="pct"/>
            <w:shd w:val="clear" w:color="auto" w:fill="auto"/>
            <w:vAlign w:val="center"/>
            <w:hideMark/>
          </w:tcPr>
          <w:p w:rsidR="008C7172" w:rsidRPr="008C7172" w:rsidRDefault="008C7172" w:rsidP="0053192F">
            <w:pPr>
              <w:ind w:left="-97" w:right="-95"/>
              <w:contextualSpacing/>
              <w:jc w:val="right"/>
              <w:rPr>
                <w:sz w:val="16"/>
                <w:szCs w:val="16"/>
              </w:rPr>
            </w:pPr>
            <w:r w:rsidRPr="008C7172">
              <w:rPr>
                <w:sz w:val="16"/>
                <w:szCs w:val="16"/>
              </w:rPr>
              <w:t>2 067,49</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942" w:type="pct"/>
            <w:shd w:val="clear" w:color="auto" w:fill="auto"/>
            <w:vAlign w:val="center"/>
            <w:hideMark/>
          </w:tcPr>
          <w:p w:rsidR="008C7172" w:rsidRPr="008C7172" w:rsidRDefault="008C7172" w:rsidP="0053192F">
            <w:pPr>
              <w:contextualSpacing/>
              <w:jc w:val="right"/>
              <w:rPr>
                <w:sz w:val="16"/>
                <w:szCs w:val="16"/>
              </w:rPr>
            </w:pPr>
            <w:r w:rsidRPr="008C7172">
              <w:rPr>
                <w:sz w:val="16"/>
                <w:szCs w:val="16"/>
              </w:rPr>
              <w:t>Расходы на оплату вневедомственной охраны</w:t>
            </w:r>
          </w:p>
        </w:tc>
        <w:tc>
          <w:tcPr>
            <w:tcW w:w="390" w:type="pct"/>
            <w:vAlign w:val="center"/>
          </w:tcPr>
          <w:p w:rsidR="008C7172" w:rsidRPr="008C7172" w:rsidRDefault="008C7172" w:rsidP="0053192F">
            <w:pPr>
              <w:contextualSpacing/>
              <w:jc w:val="center"/>
              <w:rPr>
                <w:sz w:val="16"/>
                <w:szCs w:val="16"/>
              </w:rPr>
            </w:pPr>
          </w:p>
        </w:tc>
        <w:tc>
          <w:tcPr>
            <w:tcW w:w="339" w:type="pct"/>
            <w:vAlign w:val="center"/>
          </w:tcPr>
          <w:p w:rsidR="008C7172" w:rsidRPr="008C7172" w:rsidRDefault="008C7172" w:rsidP="0053192F">
            <w:pPr>
              <w:contextualSpacing/>
              <w:jc w:val="center"/>
              <w:rPr>
                <w:sz w:val="16"/>
                <w:szCs w:val="16"/>
              </w:rPr>
            </w:pPr>
          </w:p>
        </w:tc>
        <w:tc>
          <w:tcPr>
            <w:tcW w:w="374" w:type="pct"/>
            <w:vAlign w:val="center"/>
          </w:tcPr>
          <w:p w:rsidR="008C7172" w:rsidRPr="008C7172" w:rsidRDefault="008C7172" w:rsidP="0053192F">
            <w:pPr>
              <w:ind w:left="-97" w:right="-95"/>
              <w:contextualSpacing/>
              <w:jc w:val="right"/>
              <w:rPr>
                <w:sz w:val="16"/>
                <w:szCs w:val="16"/>
              </w:rPr>
            </w:pPr>
            <w:r w:rsidRPr="008C7172">
              <w:rPr>
                <w:sz w:val="16"/>
                <w:szCs w:val="16"/>
              </w:rPr>
              <w:t>5 856,25</w:t>
            </w:r>
          </w:p>
        </w:tc>
        <w:tc>
          <w:tcPr>
            <w:tcW w:w="378" w:type="pct"/>
            <w:vAlign w:val="center"/>
          </w:tcPr>
          <w:p w:rsidR="008C7172" w:rsidRPr="008C7172" w:rsidRDefault="008C7172" w:rsidP="0053192F">
            <w:pPr>
              <w:contextualSpacing/>
              <w:jc w:val="center"/>
              <w:rPr>
                <w:sz w:val="16"/>
                <w:szCs w:val="16"/>
              </w:rPr>
            </w:pP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378" w:type="pct"/>
            <w:shd w:val="clear" w:color="auto" w:fill="auto"/>
            <w:vAlign w:val="center"/>
            <w:hideMark/>
          </w:tcPr>
          <w:p w:rsidR="008C7172" w:rsidRPr="008C7172" w:rsidRDefault="008C7172" w:rsidP="0053192F">
            <w:pPr>
              <w:ind w:left="-97" w:right="-95"/>
              <w:contextualSpacing/>
              <w:jc w:val="right"/>
              <w:rPr>
                <w:sz w:val="16"/>
                <w:szCs w:val="16"/>
              </w:rPr>
            </w:pPr>
            <w:r w:rsidRPr="008C7172">
              <w:rPr>
                <w:sz w:val="16"/>
                <w:szCs w:val="16"/>
              </w:rPr>
              <w:t>6 158,30</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942" w:type="pct"/>
            <w:shd w:val="clear" w:color="auto" w:fill="auto"/>
            <w:vAlign w:val="center"/>
            <w:hideMark/>
          </w:tcPr>
          <w:p w:rsidR="008C7172" w:rsidRPr="008C7172" w:rsidRDefault="008C7172" w:rsidP="0053192F">
            <w:pPr>
              <w:contextualSpacing/>
              <w:jc w:val="right"/>
              <w:rPr>
                <w:sz w:val="16"/>
                <w:szCs w:val="16"/>
              </w:rPr>
            </w:pPr>
            <w:r w:rsidRPr="008C7172">
              <w:rPr>
                <w:sz w:val="16"/>
                <w:szCs w:val="16"/>
              </w:rPr>
              <w:t xml:space="preserve">Расходы на оплату </w:t>
            </w:r>
            <w:proofErr w:type="gramStart"/>
            <w:r w:rsidRPr="008C7172">
              <w:rPr>
                <w:sz w:val="16"/>
                <w:szCs w:val="16"/>
              </w:rPr>
              <w:t>коммунальных</w:t>
            </w:r>
            <w:proofErr w:type="gramEnd"/>
            <w:r w:rsidRPr="008C7172">
              <w:rPr>
                <w:sz w:val="16"/>
                <w:szCs w:val="16"/>
              </w:rPr>
              <w:t xml:space="preserve"> услуг</w:t>
            </w:r>
          </w:p>
        </w:tc>
        <w:tc>
          <w:tcPr>
            <w:tcW w:w="390" w:type="pct"/>
            <w:vAlign w:val="center"/>
          </w:tcPr>
          <w:p w:rsidR="008C7172" w:rsidRPr="008C7172" w:rsidRDefault="008C7172" w:rsidP="0053192F">
            <w:pPr>
              <w:contextualSpacing/>
              <w:jc w:val="center"/>
              <w:rPr>
                <w:sz w:val="16"/>
                <w:szCs w:val="16"/>
              </w:rPr>
            </w:pPr>
          </w:p>
        </w:tc>
        <w:tc>
          <w:tcPr>
            <w:tcW w:w="339" w:type="pct"/>
            <w:vAlign w:val="center"/>
          </w:tcPr>
          <w:p w:rsidR="008C7172" w:rsidRPr="008C7172" w:rsidRDefault="008C7172" w:rsidP="0053192F">
            <w:pPr>
              <w:contextualSpacing/>
              <w:jc w:val="center"/>
              <w:rPr>
                <w:sz w:val="16"/>
                <w:szCs w:val="16"/>
              </w:rPr>
            </w:pPr>
          </w:p>
        </w:tc>
        <w:tc>
          <w:tcPr>
            <w:tcW w:w="374" w:type="pct"/>
            <w:vAlign w:val="center"/>
          </w:tcPr>
          <w:p w:rsidR="008C7172" w:rsidRPr="008C7172" w:rsidRDefault="008C7172" w:rsidP="0053192F">
            <w:pPr>
              <w:ind w:left="-97" w:right="-95"/>
              <w:contextualSpacing/>
              <w:jc w:val="right"/>
              <w:rPr>
                <w:sz w:val="16"/>
                <w:szCs w:val="16"/>
              </w:rPr>
            </w:pPr>
            <w:r w:rsidRPr="008C7172">
              <w:rPr>
                <w:sz w:val="16"/>
                <w:szCs w:val="16"/>
              </w:rPr>
              <w:t>14 196,14</w:t>
            </w:r>
          </w:p>
        </w:tc>
        <w:tc>
          <w:tcPr>
            <w:tcW w:w="378" w:type="pct"/>
            <w:vAlign w:val="center"/>
          </w:tcPr>
          <w:p w:rsidR="008C7172" w:rsidRPr="008C7172" w:rsidRDefault="008C7172" w:rsidP="0053192F">
            <w:pPr>
              <w:contextualSpacing/>
              <w:jc w:val="center"/>
              <w:rPr>
                <w:sz w:val="16"/>
                <w:szCs w:val="16"/>
              </w:rPr>
            </w:pP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378" w:type="pct"/>
            <w:shd w:val="clear" w:color="auto" w:fill="auto"/>
            <w:vAlign w:val="center"/>
            <w:hideMark/>
          </w:tcPr>
          <w:p w:rsidR="008C7172" w:rsidRPr="008C7172" w:rsidRDefault="008C7172" w:rsidP="0053192F">
            <w:pPr>
              <w:ind w:left="-97" w:right="-95"/>
              <w:contextualSpacing/>
              <w:jc w:val="right"/>
              <w:rPr>
                <w:sz w:val="16"/>
                <w:szCs w:val="16"/>
              </w:rPr>
            </w:pPr>
            <w:r w:rsidRPr="008C7172">
              <w:rPr>
                <w:sz w:val="16"/>
                <w:szCs w:val="16"/>
              </w:rPr>
              <w:t>14 928,34</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942" w:type="pct"/>
            <w:shd w:val="clear" w:color="auto" w:fill="auto"/>
            <w:vAlign w:val="center"/>
            <w:hideMark/>
          </w:tcPr>
          <w:p w:rsidR="008C7172" w:rsidRPr="008C7172" w:rsidRDefault="008C7172" w:rsidP="0053192F">
            <w:pPr>
              <w:contextualSpacing/>
              <w:jc w:val="right"/>
              <w:rPr>
                <w:sz w:val="16"/>
                <w:szCs w:val="16"/>
              </w:rPr>
            </w:pPr>
            <w:r w:rsidRPr="008C7172">
              <w:rPr>
                <w:sz w:val="16"/>
                <w:szCs w:val="16"/>
              </w:rPr>
              <w:t xml:space="preserve">Расходы на оплату </w:t>
            </w:r>
            <w:proofErr w:type="gramStart"/>
            <w:r w:rsidRPr="008C7172">
              <w:rPr>
                <w:sz w:val="16"/>
                <w:szCs w:val="16"/>
              </w:rPr>
              <w:t>юридических</w:t>
            </w:r>
            <w:proofErr w:type="gramEnd"/>
            <w:r w:rsidRPr="008C7172">
              <w:rPr>
                <w:sz w:val="16"/>
                <w:szCs w:val="16"/>
              </w:rPr>
              <w:t>, информационных, аудиторских и консультационных услуг</w:t>
            </w:r>
          </w:p>
        </w:tc>
        <w:tc>
          <w:tcPr>
            <w:tcW w:w="390" w:type="pct"/>
            <w:vAlign w:val="center"/>
          </w:tcPr>
          <w:p w:rsidR="008C7172" w:rsidRPr="008C7172" w:rsidRDefault="008C7172" w:rsidP="0053192F">
            <w:pPr>
              <w:contextualSpacing/>
              <w:jc w:val="center"/>
              <w:rPr>
                <w:sz w:val="16"/>
                <w:szCs w:val="16"/>
              </w:rPr>
            </w:pPr>
          </w:p>
        </w:tc>
        <w:tc>
          <w:tcPr>
            <w:tcW w:w="339" w:type="pct"/>
            <w:vAlign w:val="center"/>
          </w:tcPr>
          <w:p w:rsidR="008C7172" w:rsidRPr="008C7172" w:rsidRDefault="008C7172" w:rsidP="0053192F">
            <w:pPr>
              <w:contextualSpacing/>
              <w:jc w:val="center"/>
              <w:rPr>
                <w:sz w:val="16"/>
                <w:szCs w:val="16"/>
              </w:rPr>
            </w:pPr>
          </w:p>
        </w:tc>
        <w:tc>
          <w:tcPr>
            <w:tcW w:w="374" w:type="pct"/>
            <w:vAlign w:val="center"/>
          </w:tcPr>
          <w:p w:rsidR="008C7172" w:rsidRPr="008C7172" w:rsidRDefault="008C7172" w:rsidP="0053192F">
            <w:pPr>
              <w:ind w:left="-97" w:right="-95"/>
              <w:contextualSpacing/>
              <w:jc w:val="right"/>
              <w:rPr>
                <w:sz w:val="16"/>
                <w:szCs w:val="16"/>
              </w:rPr>
            </w:pPr>
            <w:r w:rsidRPr="008C7172">
              <w:rPr>
                <w:sz w:val="16"/>
                <w:szCs w:val="16"/>
              </w:rPr>
              <w:t>29 001,61</w:t>
            </w:r>
          </w:p>
        </w:tc>
        <w:tc>
          <w:tcPr>
            <w:tcW w:w="378" w:type="pct"/>
            <w:vAlign w:val="center"/>
          </w:tcPr>
          <w:p w:rsidR="008C7172" w:rsidRPr="008C7172" w:rsidRDefault="008C7172" w:rsidP="0053192F">
            <w:pPr>
              <w:contextualSpacing/>
              <w:jc w:val="center"/>
              <w:rPr>
                <w:sz w:val="16"/>
                <w:szCs w:val="16"/>
              </w:rPr>
            </w:pP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378" w:type="pct"/>
            <w:shd w:val="clear" w:color="auto" w:fill="auto"/>
            <w:vAlign w:val="center"/>
            <w:hideMark/>
          </w:tcPr>
          <w:p w:rsidR="008C7172" w:rsidRPr="008C7172" w:rsidRDefault="008C7172" w:rsidP="0053192F">
            <w:pPr>
              <w:ind w:left="-97" w:right="-95"/>
              <w:contextualSpacing/>
              <w:jc w:val="right"/>
              <w:rPr>
                <w:sz w:val="16"/>
                <w:szCs w:val="16"/>
              </w:rPr>
            </w:pPr>
            <w:r w:rsidRPr="008C7172">
              <w:rPr>
                <w:sz w:val="16"/>
                <w:szCs w:val="16"/>
              </w:rPr>
              <w:t>30 497,44</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942" w:type="pct"/>
            <w:shd w:val="clear" w:color="auto" w:fill="auto"/>
            <w:vAlign w:val="center"/>
            <w:hideMark/>
          </w:tcPr>
          <w:p w:rsidR="008C7172" w:rsidRPr="008C7172" w:rsidRDefault="008C7172" w:rsidP="0053192F">
            <w:pPr>
              <w:contextualSpacing/>
              <w:jc w:val="right"/>
              <w:rPr>
                <w:sz w:val="16"/>
                <w:szCs w:val="16"/>
              </w:rPr>
            </w:pPr>
            <w:r w:rsidRPr="008C7172">
              <w:rPr>
                <w:sz w:val="16"/>
                <w:szCs w:val="16"/>
              </w:rPr>
              <w:t xml:space="preserve">Расходы на оплату других работ и </w:t>
            </w:r>
            <w:r w:rsidRPr="008C7172">
              <w:rPr>
                <w:sz w:val="16"/>
                <w:szCs w:val="16"/>
              </w:rPr>
              <w:lastRenderedPageBreak/>
              <w:t>услуг</w:t>
            </w:r>
          </w:p>
        </w:tc>
        <w:tc>
          <w:tcPr>
            <w:tcW w:w="390" w:type="pct"/>
            <w:vAlign w:val="center"/>
          </w:tcPr>
          <w:p w:rsidR="008C7172" w:rsidRPr="008C7172" w:rsidRDefault="008C7172" w:rsidP="0053192F">
            <w:pPr>
              <w:contextualSpacing/>
              <w:jc w:val="center"/>
              <w:rPr>
                <w:sz w:val="16"/>
                <w:szCs w:val="16"/>
              </w:rPr>
            </w:pPr>
          </w:p>
        </w:tc>
        <w:tc>
          <w:tcPr>
            <w:tcW w:w="339" w:type="pct"/>
            <w:vAlign w:val="center"/>
          </w:tcPr>
          <w:p w:rsidR="008C7172" w:rsidRPr="008C7172" w:rsidRDefault="008C7172" w:rsidP="0053192F">
            <w:pPr>
              <w:contextualSpacing/>
              <w:jc w:val="center"/>
              <w:rPr>
                <w:sz w:val="16"/>
                <w:szCs w:val="16"/>
              </w:rPr>
            </w:pPr>
          </w:p>
        </w:tc>
        <w:tc>
          <w:tcPr>
            <w:tcW w:w="374" w:type="pct"/>
            <w:vAlign w:val="center"/>
          </w:tcPr>
          <w:p w:rsidR="008C7172" w:rsidRPr="008C7172" w:rsidRDefault="008C7172" w:rsidP="0053192F">
            <w:pPr>
              <w:ind w:left="-97" w:right="-95"/>
              <w:contextualSpacing/>
              <w:jc w:val="right"/>
              <w:rPr>
                <w:sz w:val="16"/>
                <w:szCs w:val="16"/>
              </w:rPr>
            </w:pPr>
            <w:r w:rsidRPr="008C7172">
              <w:rPr>
                <w:sz w:val="16"/>
                <w:szCs w:val="16"/>
              </w:rPr>
              <w:t>10 851,34</w:t>
            </w:r>
          </w:p>
        </w:tc>
        <w:tc>
          <w:tcPr>
            <w:tcW w:w="378" w:type="pct"/>
            <w:vAlign w:val="center"/>
          </w:tcPr>
          <w:p w:rsidR="008C7172" w:rsidRPr="008C7172" w:rsidRDefault="008C7172" w:rsidP="0053192F">
            <w:pPr>
              <w:contextualSpacing/>
              <w:jc w:val="center"/>
              <w:rPr>
                <w:sz w:val="16"/>
                <w:szCs w:val="16"/>
              </w:rPr>
            </w:pP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378" w:type="pct"/>
            <w:shd w:val="clear" w:color="auto" w:fill="auto"/>
            <w:vAlign w:val="center"/>
            <w:hideMark/>
          </w:tcPr>
          <w:p w:rsidR="008C7172" w:rsidRPr="008C7172" w:rsidRDefault="008C7172" w:rsidP="0053192F">
            <w:pPr>
              <w:ind w:left="-97" w:right="-95"/>
              <w:contextualSpacing/>
              <w:jc w:val="right"/>
              <w:rPr>
                <w:sz w:val="16"/>
                <w:szCs w:val="16"/>
              </w:rPr>
            </w:pPr>
            <w:r w:rsidRPr="008C7172">
              <w:rPr>
                <w:sz w:val="16"/>
                <w:szCs w:val="16"/>
              </w:rPr>
              <w:t>11 411,02</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lastRenderedPageBreak/>
              <w:t>1.10</w:t>
            </w:r>
          </w:p>
        </w:tc>
        <w:tc>
          <w:tcPr>
            <w:tcW w:w="942" w:type="pct"/>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w:t>
            </w:r>
          </w:p>
        </w:tc>
        <w:tc>
          <w:tcPr>
            <w:tcW w:w="390" w:type="pct"/>
            <w:vAlign w:val="center"/>
          </w:tcPr>
          <w:p w:rsidR="008C7172" w:rsidRPr="008C7172" w:rsidRDefault="008C7172" w:rsidP="0053192F">
            <w:pPr>
              <w:contextualSpacing/>
              <w:jc w:val="center"/>
              <w:rPr>
                <w:sz w:val="16"/>
                <w:szCs w:val="16"/>
              </w:rPr>
            </w:pPr>
            <w:r w:rsidRPr="008C7172">
              <w:rPr>
                <w:sz w:val="16"/>
                <w:szCs w:val="16"/>
              </w:rPr>
              <w:t>3 632,19</w:t>
            </w:r>
          </w:p>
        </w:tc>
        <w:tc>
          <w:tcPr>
            <w:tcW w:w="339" w:type="pct"/>
            <w:vAlign w:val="center"/>
          </w:tcPr>
          <w:p w:rsidR="008C7172" w:rsidRPr="008C7172" w:rsidRDefault="008C7172" w:rsidP="0053192F">
            <w:pPr>
              <w:contextualSpacing/>
              <w:jc w:val="center"/>
              <w:rPr>
                <w:sz w:val="16"/>
                <w:szCs w:val="16"/>
              </w:rPr>
            </w:pPr>
            <w:r w:rsidRPr="008C7172">
              <w:rPr>
                <w:sz w:val="16"/>
                <w:szCs w:val="16"/>
              </w:rPr>
              <w:t>5 494,94</w:t>
            </w:r>
          </w:p>
        </w:tc>
        <w:tc>
          <w:tcPr>
            <w:tcW w:w="374" w:type="pct"/>
            <w:vAlign w:val="center"/>
          </w:tcPr>
          <w:p w:rsidR="008C7172" w:rsidRPr="008C7172" w:rsidRDefault="008C7172" w:rsidP="0053192F">
            <w:pPr>
              <w:contextualSpacing/>
              <w:jc w:val="center"/>
              <w:rPr>
                <w:sz w:val="16"/>
                <w:szCs w:val="16"/>
              </w:rPr>
            </w:pPr>
            <w:r w:rsidRPr="008C7172">
              <w:rPr>
                <w:sz w:val="16"/>
                <w:szCs w:val="16"/>
              </w:rPr>
              <w:t>4 011,30</w:t>
            </w:r>
          </w:p>
        </w:tc>
        <w:tc>
          <w:tcPr>
            <w:tcW w:w="378" w:type="pct"/>
            <w:vAlign w:val="center"/>
          </w:tcPr>
          <w:p w:rsidR="008C7172" w:rsidRPr="008C7172" w:rsidRDefault="008C7172" w:rsidP="0053192F">
            <w:pPr>
              <w:contextualSpacing/>
              <w:jc w:val="center"/>
              <w:rPr>
                <w:sz w:val="16"/>
                <w:szCs w:val="16"/>
              </w:rPr>
            </w:pPr>
            <w:r w:rsidRPr="008C7172">
              <w:rPr>
                <w:sz w:val="16"/>
                <w:szCs w:val="16"/>
              </w:rPr>
              <w:t>9 506,2</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5 288,04</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4 218,19</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9 506,2</w:t>
            </w:r>
          </w:p>
        </w:tc>
        <w:tc>
          <w:tcPr>
            <w:tcW w:w="1276" w:type="pct"/>
            <w:vMerge w:val="restart"/>
            <w:vAlign w:val="center"/>
          </w:tcPr>
          <w:p w:rsidR="008C7172" w:rsidRPr="008C7172" w:rsidRDefault="008C7172" w:rsidP="0053192F">
            <w:pPr>
              <w:contextualSpacing/>
              <w:rPr>
                <w:sz w:val="16"/>
                <w:szCs w:val="16"/>
              </w:rPr>
            </w:pPr>
            <w:r w:rsidRPr="008C7172">
              <w:rPr>
                <w:sz w:val="16"/>
                <w:szCs w:val="16"/>
              </w:rPr>
              <w:t>Согласно бухгалтерской отчетности организации, фактические расходы по данной статье в 2014 г. составили 12 727,0.</w:t>
            </w:r>
          </w:p>
          <w:p w:rsidR="008C7172" w:rsidRPr="008C7172" w:rsidRDefault="008C7172" w:rsidP="0053192F">
            <w:pPr>
              <w:contextualSpacing/>
              <w:rPr>
                <w:sz w:val="16"/>
                <w:szCs w:val="16"/>
              </w:rPr>
            </w:pPr>
            <w:r w:rsidRPr="008C7172">
              <w:rPr>
                <w:sz w:val="16"/>
                <w:szCs w:val="16"/>
              </w:rPr>
              <w:t xml:space="preserve">Организация планирует на 2016 год расходы по данной статье в объеме 9 506,23 тыс. руб. (ниже фактических расходов за 2014 г. на 25,3 %). </w:t>
            </w:r>
          </w:p>
          <w:p w:rsidR="008C7172" w:rsidRPr="008C7172" w:rsidRDefault="008C7172" w:rsidP="0053192F">
            <w:pPr>
              <w:contextualSpacing/>
              <w:rPr>
                <w:sz w:val="16"/>
                <w:szCs w:val="16"/>
              </w:rPr>
            </w:pPr>
            <w:r w:rsidRPr="008C7172">
              <w:rPr>
                <w:sz w:val="16"/>
                <w:szCs w:val="16"/>
              </w:rPr>
              <w:t>ЛенРТК приняты расходы по данной статье на уровне предложения организации.</w:t>
            </w:r>
          </w:p>
        </w:tc>
      </w:tr>
      <w:tr w:rsidR="008C7172" w:rsidRPr="008C7172" w:rsidTr="0053192F">
        <w:trPr>
          <w:trHeight w:val="20"/>
        </w:trPr>
        <w:tc>
          <w:tcPr>
            <w:tcW w:w="166" w:type="pct"/>
            <w:shd w:val="clear" w:color="auto" w:fill="auto"/>
            <w:vAlign w:val="center"/>
          </w:tcPr>
          <w:p w:rsidR="008C7172" w:rsidRPr="008C7172" w:rsidRDefault="008C7172" w:rsidP="0053192F">
            <w:pPr>
              <w:contextualSpacing/>
              <w:jc w:val="center"/>
              <w:rPr>
                <w:sz w:val="16"/>
                <w:szCs w:val="16"/>
              </w:rPr>
            </w:pPr>
          </w:p>
        </w:tc>
        <w:tc>
          <w:tcPr>
            <w:tcW w:w="942" w:type="pct"/>
            <w:shd w:val="clear" w:color="auto" w:fill="auto"/>
            <w:vAlign w:val="center"/>
          </w:tcPr>
          <w:p w:rsidR="008C7172" w:rsidRPr="008C7172" w:rsidRDefault="008C7172" w:rsidP="0053192F">
            <w:pPr>
              <w:contextualSpacing/>
              <w:jc w:val="right"/>
              <w:rPr>
                <w:sz w:val="16"/>
                <w:szCs w:val="16"/>
              </w:rPr>
            </w:pPr>
            <w:r w:rsidRPr="008C7172">
              <w:rPr>
                <w:sz w:val="16"/>
                <w:szCs w:val="16"/>
              </w:rPr>
              <w:t>выбросы вредных веществ в атмосферу от стационарных источников загрязнения</w:t>
            </w:r>
          </w:p>
        </w:tc>
        <w:tc>
          <w:tcPr>
            <w:tcW w:w="390" w:type="pct"/>
            <w:vAlign w:val="center"/>
          </w:tcPr>
          <w:p w:rsidR="008C7172" w:rsidRPr="008C7172" w:rsidRDefault="008C7172" w:rsidP="0053192F">
            <w:pPr>
              <w:contextualSpacing/>
              <w:jc w:val="center"/>
              <w:rPr>
                <w:sz w:val="16"/>
                <w:szCs w:val="16"/>
              </w:rPr>
            </w:pPr>
          </w:p>
        </w:tc>
        <w:tc>
          <w:tcPr>
            <w:tcW w:w="339" w:type="pct"/>
            <w:vAlign w:val="center"/>
          </w:tcPr>
          <w:p w:rsidR="008C7172" w:rsidRPr="008C7172" w:rsidRDefault="008C7172" w:rsidP="0053192F">
            <w:pPr>
              <w:contextualSpacing/>
              <w:jc w:val="center"/>
              <w:rPr>
                <w:sz w:val="16"/>
                <w:szCs w:val="16"/>
              </w:rPr>
            </w:pPr>
          </w:p>
        </w:tc>
        <w:tc>
          <w:tcPr>
            <w:tcW w:w="374" w:type="pct"/>
            <w:vAlign w:val="center"/>
          </w:tcPr>
          <w:p w:rsidR="008C7172" w:rsidRPr="008C7172" w:rsidRDefault="008C7172" w:rsidP="0053192F">
            <w:pPr>
              <w:contextualSpacing/>
              <w:jc w:val="center"/>
              <w:rPr>
                <w:sz w:val="16"/>
                <w:szCs w:val="16"/>
              </w:rPr>
            </w:pPr>
          </w:p>
        </w:tc>
        <w:tc>
          <w:tcPr>
            <w:tcW w:w="378" w:type="pct"/>
            <w:vAlign w:val="center"/>
          </w:tcPr>
          <w:p w:rsidR="008C7172" w:rsidRPr="008C7172" w:rsidRDefault="008C7172" w:rsidP="0053192F">
            <w:pPr>
              <w:contextualSpacing/>
              <w:jc w:val="right"/>
              <w:rPr>
                <w:sz w:val="16"/>
                <w:szCs w:val="16"/>
              </w:rPr>
            </w:pPr>
            <w:r w:rsidRPr="008C7172">
              <w:rPr>
                <w:sz w:val="16"/>
                <w:szCs w:val="16"/>
              </w:rPr>
              <w:t>515,15</w:t>
            </w:r>
          </w:p>
        </w:tc>
        <w:tc>
          <w:tcPr>
            <w:tcW w:w="376" w:type="pct"/>
            <w:shd w:val="clear" w:color="auto" w:fill="auto"/>
            <w:vAlign w:val="center"/>
          </w:tcPr>
          <w:p w:rsidR="008C7172" w:rsidRPr="008C7172" w:rsidRDefault="008C7172" w:rsidP="0053192F">
            <w:pPr>
              <w:contextualSpacing/>
              <w:jc w:val="center"/>
              <w:rPr>
                <w:sz w:val="16"/>
                <w:szCs w:val="16"/>
              </w:rPr>
            </w:pPr>
          </w:p>
        </w:tc>
        <w:tc>
          <w:tcPr>
            <w:tcW w:w="378" w:type="pct"/>
            <w:shd w:val="clear" w:color="auto" w:fill="auto"/>
            <w:vAlign w:val="center"/>
          </w:tcPr>
          <w:p w:rsidR="008C7172" w:rsidRPr="008C7172" w:rsidRDefault="008C7172" w:rsidP="0053192F">
            <w:pPr>
              <w:contextualSpacing/>
              <w:jc w:val="center"/>
              <w:rPr>
                <w:sz w:val="16"/>
                <w:szCs w:val="16"/>
              </w:rPr>
            </w:pPr>
          </w:p>
        </w:tc>
        <w:tc>
          <w:tcPr>
            <w:tcW w:w="381" w:type="pct"/>
            <w:shd w:val="clear" w:color="auto" w:fill="auto"/>
            <w:vAlign w:val="center"/>
          </w:tcPr>
          <w:p w:rsidR="008C7172" w:rsidRPr="008C7172" w:rsidRDefault="008C7172" w:rsidP="0053192F">
            <w:pPr>
              <w:contextualSpacing/>
              <w:jc w:val="right"/>
              <w:rPr>
                <w:sz w:val="16"/>
                <w:szCs w:val="16"/>
              </w:rPr>
            </w:pPr>
            <w:r w:rsidRPr="008C7172">
              <w:rPr>
                <w:sz w:val="16"/>
                <w:szCs w:val="16"/>
              </w:rPr>
              <w:t>515,15</w:t>
            </w:r>
          </w:p>
        </w:tc>
        <w:tc>
          <w:tcPr>
            <w:tcW w:w="1276" w:type="pct"/>
            <w:vMerge/>
            <w:vAlign w:val="center"/>
          </w:tcPr>
          <w:p w:rsidR="008C7172" w:rsidRPr="008C7172" w:rsidRDefault="008C7172" w:rsidP="0053192F">
            <w:pPr>
              <w:contextualSpacing/>
              <w:rPr>
                <w:sz w:val="16"/>
                <w:szCs w:val="16"/>
              </w:rPr>
            </w:pPr>
          </w:p>
        </w:tc>
      </w:tr>
      <w:tr w:rsidR="008C7172" w:rsidRPr="008C7172" w:rsidTr="0053192F">
        <w:trPr>
          <w:trHeight w:val="20"/>
        </w:trPr>
        <w:tc>
          <w:tcPr>
            <w:tcW w:w="166" w:type="pct"/>
            <w:shd w:val="clear" w:color="auto" w:fill="auto"/>
            <w:vAlign w:val="center"/>
          </w:tcPr>
          <w:p w:rsidR="008C7172" w:rsidRPr="008C7172" w:rsidRDefault="008C7172" w:rsidP="0053192F">
            <w:pPr>
              <w:contextualSpacing/>
              <w:jc w:val="center"/>
              <w:rPr>
                <w:sz w:val="16"/>
                <w:szCs w:val="16"/>
              </w:rPr>
            </w:pPr>
          </w:p>
        </w:tc>
        <w:tc>
          <w:tcPr>
            <w:tcW w:w="942" w:type="pct"/>
            <w:shd w:val="clear" w:color="auto" w:fill="auto"/>
            <w:vAlign w:val="center"/>
          </w:tcPr>
          <w:p w:rsidR="008C7172" w:rsidRPr="008C7172" w:rsidRDefault="008C7172" w:rsidP="0053192F">
            <w:pPr>
              <w:contextualSpacing/>
              <w:jc w:val="right"/>
              <w:rPr>
                <w:sz w:val="16"/>
                <w:szCs w:val="16"/>
              </w:rPr>
            </w:pPr>
            <w:r w:rsidRPr="008C7172">
              <w:rPr>
                <w:sz w:val="16"/>
                <w:szCs w:val="16"/>
              </w:rPr>
              <w:t>сбросы вредных веществ в водные объекты</w:t>
            </w:r>
          </w:p>
        </w:tc>
        <w:tc>
          <w:tcPr>
            <w:tcW w:w="390" w:type="pct"/>
            <w:vAlign w:val="center"/>
          </w:tcPr>
          <w:p w:rsidR="008C7172" w:rsidRPr="008C7172" w:rsidRDefault="008C7172" w:rsidP="0053192F">
            <w:pPr>
              <w:contextualSpacing/>
              <w:jc w:val="center"/>
              <w:rPr>
                <w:sz w:val="16"/>
                <w:szCs w:val="16"/>
              </w:rPr>
            </w:pPr>
          </w:p>
        </w:tc>
        <w:tc>
          <w:tcPr>
            <w:tcW w:w="339" w:type="pct"/>
            <w:vAlign w:val="center"/>
          </w:tcPr>
          <w:p w:rsidR="008C7172" w:rsidRPr="008C7172" w:rsidRDefault="008C7172" w:rsidP="0053192F">
            <w:pPr>
              <w:contextualSpacing/>
              <w:jc w:val="center"/>
              <w:rPr>
                <w:sz w:val="16"/>
                <w:szCs w:val="16"/>
              </w:rPr>
            </w:pPr>
          </w:p>
        </w:tc>
        <w:tc>
          <w:tcPr>
            <w:tcW w:w="374" w:type="pct"/>
            <w:vAlign w:val="center"/>
          </w:tcPr>
          <w:p w:rsidR="008C7172" w:rsidRPr="008C7172" w:rsidRDefault="008C7172" w:rsidP="0053192F">
            <w:pPr>
              <w:contextualSpacing/>
              <w:jc w:val="center"/>
              <w:rPr>
                <w:sz w:val="16"/>
                <w:szCs w:val="16"/>
              </w:rPr>
            </w:pPr>
          </w:p>
        </w:tc>
        <w:tc>
          <w:tcPr>
            <w:tcW w:w="378" w:type="pct"/>
            <w:vAlign w:val="center"/>
          </w:tcPr>
          <w:p w:rsidR="008C7172" w:rsidRPr="008C7172" w:rsidRDefault="008C7172" w:rsidP="0053192F">
            <w:pPr>
              <w:contextualSpacing/>
              <w:jc w:val="right"/>
              <w:rPr>
                <w:sz w:val="16"/>
                <w:szCs w:val="16"/>
              </w:rPr>
            </w:pPr>
            <w:r w:rsidRPr="008C7172">
              <w:rPr>
                <w:sz w:val="16"/>
                <w:szCs w:val="16"/>
              </w:rPr>
              <w:t>8032,12</w:t>
            </w:r>
          </w:p>
        </w:tc>
        <w:tc>
          <w:tcPr>
            <w:tcW w:w="376" w:type="pct"/>
            <w:shd w:val="clear" w:color="auto" w:fill="auto"/>
            <w:vAlign w:val="center"/>
          </w:tcPr>
          <w:p w:rsidR="008C7172" w:rsidRPr="008C7172" w:rsidRDefault="008C7172" w:rsidP="0053192F">
            <w:pPr>
              <w:contextualSpacing/>
              <w:jc w:val="center"/>
              <w:rPr>
                <w:sz w:val="16"/>
                <w:szCs w:val="16"/>
              </w:rPr>
            </w:pPr>
          </w:p>
        </w:tc>
        <w:tc>
          <w:tcPr>
            <w:tcW w:w="378" w:type="pct"/>
            <w:shd w:val="clear" w:color="auto" w:fill="auto"/>
            <w:vAlign w:val="center"/>
          </w:tcPr>
          <w:p w:rsidR="008C7172" w:rsidRPr="008C7172" w:rsidRDefault="008C7172" w:rsidP="0053192F">
            <w:pPr>
              <w:contextualSpacing/>
              <w:jc w:val="center"/>
              <w:rPr>
                <w:sz w:val="16"/>
                <w:szCs w:val="16"/>
              </w:rPr>
            </w:pPr>
          </w:p>
        </w:tc>
        <w:tc>
          <w:tcPr>
            <w:tcW w:w="381" w:type="pct"/>
            <w:shd w:val="clear" w:color="auto" w:fill="auto"/>
            <w:vAlign w:val="center"/>
          </w:tcPr>
          <w:p w:rsidR="008C7172" w:rsidRPr="008C7172" w:rsidRDefault="008C7172" w:rsidP="0053192F">
            <w:pPr>
              <w:contextualSpacing/>
              <w:jc w:val="right"/>
              <w:rPr>
                <w:sz w:val="16"/>
                <w:szCs w:val="16"/>
              </w:rPr>
            </w:pPr>
            <w:r w:rsidRPr="008C7172">
              <w:rPr>
                <w:sz w:val="16"/>
                <w:szCs w:val="16"/>
              </w:rPr>
              <w:t>8032,12</w:t>
            </w:r>
          </w:p>
        </w:tc>
        <w:tc>
          <w:tcPr>
            <w:tcW w:w="1276" w:type="pct"/>
            <w:vMerge/>
            <w:vAlign w:val="center"/>
          </w:tcPr>
          <w:p w:rsidR="008C7172" w:rsidRPr="008C7172" w:rsidRDefault="008C7172" w:rsidP="0053192F">
            <w:pPr>
              <w:contextualSpacing/>
              <w:rPr>
                <w:sz w:val="16"/>
                <w:szCs w:val="16"/>
              </w:rPr>
            </w:pPr>
          </w:p>
        </w:tc>
      </w:tr>
      <w:tr w:rsidR="008C7172" w:rsidRPr="008C7172" w:rsidTr="0053192F">
        <w:trPr>
          <w:trHeight w:val="20"/>
        </w:trPr>
        <w:tc>
          <w:tcPr>
            <w:tcW w:w="166" w:type="pct"/>
            <w:shd w:val="clear" w:color="auto" w:fill="auto"/>
            <w:vAlign w:val="center"/>
          </w:tcPr>
          <w:p w:rsidR="008C7172" w:rsidRPr="008C7172" w:rsidRDefault="008C7172" w:rsidP="0053192F">
            <w:pPr>
              <w:contextualSpacing/>
              <w:jc w:val="center"/>
              <w:rPr>
                <w:sz w:val="16"/>
                <w:szCs w:val="16"/>
              </w:rPr>
            </w:pPr>
          </w:p>
        </w:tc>
        <w:tc>
          <w:tcPr>
            <w:tcW w:w="942" w:type="pct"/>
            <w:shd w:val="clear" w:color="auto" w:fill="auto"/>
            <w:vAlign w:val="center"/>
          </w:tcPr>
          <w:p w:rsidR="008C7172" w:rsidRPr="008C7172" w:rsidRDefault="008C7172" w:rsidP="0053192F">
            <w:pPr>
              <w:contextualSpacing/>
              <w:jc w:val="right"/>
              <w:rPr>
                <w:sz w:val="16"/>
                <w:szCs w:val="16"/>
              </w:rPr>
            </w:pPr>
            <w:r w:rsidRPr="008C7172">
              <w:rPr>
                <w:sz w:val="16"/>
                <w:szCs w:val="16"/>
              </w:rPr>
              <w:t>размещение отходов</w:t>
            </w:r>
          </w:p>
        </w:tc>
        <w:tc>
          <w:tcPr>
            <w:tcW w:w="390" w:type="pct"/>
            <w:vAlign w:val="center"/>
          </w:tcPr>
          <w:p w:rsidR="008C7172" w:rsidRPr="008C7172" w:rsidRDefault="008C7172" w:rsidP="0053192F">
            <w:pPr>
              <w:contextualSpacing/>
              <w:jc w:val="center"/>
              <w:rPr>
                <w:sz w:val="16"/>
                <w:szCs w:val="16"/>
              </w:rPr>
            </w:pPr>
          </w:p>
        </w:tc>
        <w:tc>
          <w:tcPr>
            <w:tcW w:w="339" w:type="pct"/>
            <w:vAlign w:val="center"/>
          </w:tcPr>
          <w:p w:rsidR="008C7172" w:rsidRPr="008C7172" w:rsidRDefault="008C7172" w:rsidP="0053192F">
            <w:pPr>
              <w:contextualSpacing/>
              <w:jc w:val="center"/>
              <w:rPr>
                <w:sz w:val="16"/>
                <w:szCs w:val="16"/>
              </w:rPr>
            </w:pPr>
          </w:p>
        </w:tc>
        <w:tc>
          <w:tcPr>
            <w:tcW w:w="374" w:type="pct"/>
            <w:vAlign w:val="center"/>
          </w:tcPr>
          <w:p w:rsidR="008C7172" w:rsidRPr="008C7172" w:rsidRDefault="008C7172" w:rsidP="0053192F">
            <w:pPr>
              <w:contextualSpacing/>
              <w:jc w:val="center"/>
              <w:rPr>
                <w:sz w:val="16"/>
                <w:szCs w:val="16"/>
              </w:rPr>
            </w:pPr>
          </w:p>
        </w:tc>
        <w:tc>
          <w:tcPr>
            <w:tcW w:w="378" w:type="pct"/>
            <w:vAlign w:val="center"/>
          </w:tcPr>
          <w:p w:rsidR="008C7172" w:rsidRPr="008C7172" w:rsidRDefault="008C7172" w:rsidP="0053192F">
            <w:pPr>
              <w:contextualSpacing/>
              <w:jc w:val="right"/>
              <w:rPr>
                <w:sz w:val="16"/>
                <w:szCs w:val="16"/>
              </w:rPr>
            </w:pPr>
            <w:r w:rsidRPr="008C7172">
              <w:rPr>
                <w:sz w:val="16"/>
                <w:szCs w:val="16"/>
              </w:rPr>
              <w:t>958,96</w:t>
            </w:r>
          </w:p>
        </w:tc>
        <w:tc>
          <w:tcPr>
            <w:tcW w:w="376" w:type="pct"/>
            <w:shd w:val="clear" w:color="auto" w:fill="auto"/>
            <w:vAlign w:val="center"/>
          </w:tcPr>
          <w:p w:rsidR="008C7172" w:rsidRPr="008C7172" w:rsidRDefault="008C7172" w:rsidP="0053192F">
            <w:pPr>
              <w:contextualSpacing/>
              <w:jc w:val="center"/>
              <w:rPr>
                <w:sz w:val="16"/>
                <w:szCs w:val="16"/>
              </w:rPr>
            </w:pPr>
          </w:p>
        </w:tc>
        <w:tc>
          <w:tcPr>
            <w:tcW w:w="378" w:type="pct"/>
            <w:shd w:val="clear" w:color="auto" w:fill="auto"/>
            <w:vAlign w:val="center"/>
          </w:tcPr>
          <w:p w:rsidR="008C7172" w:rsidRPr="008C7172" w:rsidRDefault="008C7172" w:rsidP="0053192F">
            <w:pPr>
              <w:contextualSpacing/>
              <w:jc w:val="center"/>
              <w:rPr>
                <w:sz w:val="16"/>
                <w:szCs w:val="16"/>
              </w:rPr>
            </w:pPr>
          </w:p>
        </w:tc>
        <w:tc>
          <w:tcPr>
            <w:tcW w:w="381" w:type="pct"/>
            <w:shd w:val="clear" w:color="auto" w:fill="auto"/>
            <w:vAlign w:val="center"/>
          </w:tcPr>
          <w:p w:rsidR="008C7172" w:rsidRPr="008C7172" w:rsidRDefault="008C7172" w:rsidP="0053192F">
            <w:pPr>
              <w:contextualSpacing/>
              <w:jc w:val="right"/>
              <w:rPr>
                <w:sz w:val="16"/>
                <w:szCs w:val="16"/>
              </w:rPr>
            </w:pPr>
            <w:r w:rsidRPr="008C7172">
              <w:rPr>
                <w:sz w:val="16"/>
                <w:szCs w:val="16"/>
              </w:rPr>
              <w:t>958,96</w:t>
            </w:r>
          </w:p>
        </w:tc>
        <w:tc>
          <w:tcPr>
            <w:tcW w:w="1276" w:type="pct"/>
            <w:vMerge/>
            <w:vAlign w:val="center"/>
          </w:tcPr>
          <w:p w:rsidR="008C7172" w:rsidRPr="008C7172" w:rsidRDefault="008C7172" w:rsidP="0053192F">
            <w:pPr>
              <w:contextualSpacing/>
              <w:rPr>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1.11</w:t>
            </w:r>
          </w:p>
        </w:tc>
        <w:tc>
          <w:tcPr>
            <w:tcW w:w="942" w:type="pct"/>
            <w:shd w:val="clear" w:color="auto" w:fill="auto"/>
            <w:vAlign w:val="center"/>
            <w:hideMark/>
          </w:tcPr>
          <w:p w:rsidR="008C7172" w:rsidRPr="008C7172" w:rsidRDefault="008C7172" w:rsidP="0053192F">
            <w:pPr>
              <w:contextualSpacing/>
              <w:rPr>
                <w:sz w:val="16"/>
                <w:szCs w:val="16"/>
              </w:rPr>
            </w:pPr>
            <w:r w:rsidRPr="008C7172">
              <w:rPr>
                <w:sz w:val="16"/>
                <w:szCs w:val="16"/>
              </w:rPr>
              <w:t>арендная плата</w:t>
            </w:r>
          </w:p>
        </w:tc>
        <w:tc>
          <w:tcPr>
            <w:tcW w:w="390" w:type="pct"/>
            <w:vAlign w:val="center"/>
          </w:tcPr>
          <w:p w:rsidR="008C7172" w:rsidRPr="008C7172" w:rsidRDefault="008C7172" w:rsidP="0053192F">
            <w:pPr>
              <w:contextualSpacing/>
              <w:jc w:val="center"/>
              <w:rPr>
                <w:sz w:val="16"/>
                <w:szCs w:val="16"/>
              </w:rPr>
            </w:pPr>
            <w:r w:rsidRPr="008C7172">
              <w:rPr>
                <w:sz w:val="16"/>
                <w:szCs w:val="16"/>
              </w:rPr>
              <w:t>32 316,93</w:t>
            </w:r>
          </w:p>
        </w:tc>
        <w:tc>
          <w:tcPr>
            <w:tcW w:w="339" w:type="pct"/>
            <w:vAlign w:val="center"/>
          </w:tcPr>
          <w:p w:rsidR="008C7172" w:rsidRPr="008C7172" w:rsidRDefault="008C7172" w:rsidP="0053192F">
            <w:pPr>
              <w:contextualSpacing/>
              <w:jc w:val="center"/>
              <w:rPr>
                <w:sz w:val="16"/>
                <w:szCs w:val="16"/>
              </w:rPr>
            </w:pPr>
            <w:r w:rsidRPr="008C7172">
              <w:rPr>
                <w:sz w:val="16"/>
                <w:szCs w:val="16"/>
              </w:rPr>
              <w:t>68 517,29</w:t>
            </w:r>
          </w:p>
        </w:tc>
        <w:tc>
          <w:tcPr>
            <w:tcW w:w="374" w:type="pct"/>
            <w:vAlign w:val="center"/>
          </w:tcPr>
          <w:p w:rsidR="008C7172" w:rsidRPr="008C7172" w:rsidRDefault="008C7172" w:rsidP="0053192F">
            <w:pPr>
              <w:contextualSpacing/>
              <w:jc w:val="center"/>
              <w:rPr>
                <w:sz w:val="16"/>
                <w:szCs w:val="16"/>
              </w:rPr>
            </w:pPr>
            <w:r w:rsidRPr="008C7172">
              <w:rPr>
                <w:sz w:val="16"/>
                <w:szCs w:val="16"/>
              </w:rPr>
              <w:t>50 017,55</w:t>
            </w:r>
          </w:p>
        </w:tc>
        <w:tc>
          <w:tcPr>
            <w:tcW w:w="378" w:type="pct"/>
            <w:vAlign w:val="center"/>
          </w:tcPr>
          <w:p w:rsidR="008C7172" w:rsidRPr="008C7172" w:rsidRDefault="008C7172" w:rsidP="0053192F">
            <w:pPr>
              <w:contextualSpacing/>
              <w:jc w:val="center"/>
              <w:rPr>
                <w:sz w:val="16"/>
                <w:szCs w:val="16"/>
              </w:rPr>
            </w:pPr>
            <w:r w:rsidRPr="008C7172">
              <w:rPr>
                <w:sz w:val="16"/>
                <w:szCs w:val="16"/>
              </w:rPr>
              <w:t>118 534,8</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65 937,51</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52 597,34</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118 534,8</w:t>
            </w:r>
          </w:p>
        </w:tc>
        <w:tc>
          <w:tcPr>
            <w:tcW w:w="1276" w:type="pct"/>
            <w:vAlign w:val="center"/>
          </w:tcPr>
          <w:p w:rsidR="008C7172" w:rsidRPr="008C7172" w:rsidRDefault="008C7172" w:rsidP="0053192F">
            <w:pPr>
              <w:contextualSpacing/>
              <w:rPr>
                <w:sz w:val="16"/>
                <w:szCs w:val="16"/>
              </w:rPr>
            </w:pPr>
            <w:r w:rsidRPr="008C7172">
              <w:rPr>
                <w:sz w:val="16"/>
                <w:szCs w:val="16"/>
              </w:rPr>
              <w:t>Рост арендной платы за последние три периода регулирования в среднем составляет 7%. Размер арендной платы на 2016 г. определен ЛенРТК исходя из установленной на 2015 г. арендной платы (110 780,232 тыс. руб.) с применением индекса 1,07.</w:t>
            </w:r>
          </w:p>
          <w:p w:rsidR="008C7172" w:rsidRPr="008C7172" w:rsidRDefault="008C7172" w:rsidP="0053192F">
            <w:pPr>
              <w:contextualSpacing/>
              <w:rPr>
                <w:sz w:val="16"/>
                <w:szCs w:val="16"/>
              </w:rPr>
            </w:pPr>
            <w:r w:rsidRPr="008C7172">
              <w:rPr>
                <w:rFonts w:eastAsiaTheme="minorHAnsi"/>
                <w:sz w:val="16"/>
                <w:szCs w:val="16"/>
                <w:lang w:eastAsia="en-US"/>
              </w:rPr>
              <w:t>На т/э и э/э распределено пропорционально расходу топлива.</w:t>
            </w: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1.12</w:t>
            </w:r>
          </w:p>
        </w:tc>
        <w:tc>
          <w:tcPr>
            <w:tcW w:w="942" w:type="pct"/>
            <w:shd w:val="clear" w:color="auto" w:fill="auto"/>
            <w:vAlign w:val="center"/>
            <w:hideMark/>
          </w:tcPr>
          <w:p w:rsidR="008C7172" w:rsidRPr="008C7172" w:rsidRDefault="008C7172" w:rsidP="0053192F">
            <w:pPr>
              <w:contextualSpacing/>
              <w:rPr>
                <w:sz w:val="16"/>
                <w:szCs w:val="16"/>
              </w:rPr>
            </w:pPr>
            <w:r w:rsidRPr="008C7172">
              <w:rPr>
                <w:sz w:val="16"/>
                <w:szCs w:val="16"/>
              </w:rPr>
              <w:t>расходы на служебные командировки</w:t>
            </w:r>
          </w:p>
        </w:tc>
        <w:tc>
          <w:tcPr>
            <w:tcW w:w="390" w:type="pct"/>
            <w:vAlign w:val="center"/>
          </w:tcPr>
          <w:p w:rsidR="008C7172" w:rsidRPr="008C7172" w:rsidRDefault="008C7172" w:rsidP="0053192F">
            <w:pPr>
              <w:contextualSpacing/>
              <w:jc w:val="center"/>
              <w:rPr>
                <w:sz w:val="16"/>
                <w:szCs w:val="16"/>
              </w:rPr>
            </w:pPr>
            <w:r w:rsidRPr="008C7172">
              <w:rPr>
                <w:sz w:val="16"/>
                <w:szCs w:val="16"/>
              </w:rPr>
              <w:t>1 749,44</w:t>
            </w:r>
          </w:p>
        </w:tc>
        <w:tc>
          <w:tcPr>
            <w:tcW w:w="339" w:type="pct"/>
            <w:vAlign w:val="center"/>
          </w:tcPr>
          <w:p w:rsidR="008C7172" w:rsidRPr="008C7172" w:rsidRDefault="008C7172" w:rsidP="0053192F">
            <w:pPr>
              <w:contextualSpacing/>
              <w:jc w:val="center"/>
              <w:rPr>
                <w:sz w:val="16"/>
                <w:szCs w:val="16"/>
              </w:rPr>
            </w:pPr>
            <w:r w:rsidRPr="008C7172">
              <w:rPr>
                <w:sz w:val="16"/>
                <w:szCs w:val="16"/>
              </w:rPr>
              <w:t>3 758,64</w:t>
            </w:r>
          </w:p>
        </w:tc>
        <w:tc>
          <w:tcPr>
            <w:tcW w:w="374" w:type="pct"/>
            <w:vAlign w:val="center"/>
          </w:tcPr>
          <w:p w:rsidR="008C7172" w:rsidRPr="008C7172" w:rsidRDefault="008C7172" w:rsidP="0053192F">
            <w:pPr>
              <w:contextualSpacing/>
              <w:jc w:val="center"/>
              <w:rPr>
                <w:sz w:val="16"/>
                <w:szCs w:val="16"/>
              </w:rPr>
            </w:pPr>
            <w:r w:rsidRPr="008C7172">
              <w:rPr>
                <w:sz w:val="16"/>
                <w:szCs w:val="16"/>
              </w:rPr>
              <w:t>2 743,81</w:t>
            </w:r>
          </w:p>
        </w:tc>
        <w:tc>
          <w:tcPr>
            <w:tcW w:w="378" w:type="pct"/>
            <w:vAlign w:val="center"/>
          </w:tcPr>
          <w:p w:rsidR="008C7172" w:rsidRPr="008C7172" w:rsidRDefault="008C7172" w:rsidP="0053192F">
            <w:pPr>
              <w:contextualSpacing/>
              <w:jc w:val="center"/>
              <w:rPr>
                <w:sz w:val="16"/>
                <w:szCs w:val="16"/>
              </w:rPr>
            </w:pPr>
            <w:r w:rsidRPr="008C7172">
              <w:rPr>
                <w:sz w:val="16"/>
                <w:szCs w:val="16"/>
              </w:rPr>
              <w:t>6 502,4</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3 617,12</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2 885,32</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6 502,4</w:t>
            </w: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1.13</w:t>
            </w:r>
          </w:p>
        </w:tc>
        <w:tc>
          <w:tcPr>
            <w:tcW w:w="942" w:type="pct"/>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расходы на обучение персонала             </w:t>
            </w:r>
          </w:p>
        </w:tc>
        <w:tc>
          <w:tcPr>
            <w:tcW w:w="390" w:type="pct"/>
            <w:vAlign w:val="center"/>
          </w:tcPr>
          <w:p w:rsidR="008C7172" w:rsidRPr="008C7172" w:rsidRDefault="008C7172" w:rsidP="0053192F">
            <w:pPr>
              <w:contextualSpacing/>
              <w:jc w:val="center"/>
              <w:rPr>
                <w:sz w:val="16"/>
                <w:szCs w:val="16"/>
              </w:rPr>
            </w:pPr>
            <w:r w:rsidRPr="008C7172">
              <w:rPr>
                <w:sz w:val="16"/>
                <w:szCs w:val="16"/>
              </w:rPr>
              <w:t>1 183,13</w:t>
            </w:r>
          </w:p>
        </w:tc>
        <w:tc>
          <w:tcPr>
            <w:tcW w:w="339" w:type="pct"/>
            <w:vAlign w:val="center"/>
          </w:tcPr>
          <w:p w:rsidR="008C7172" w:rsidRPr="008C7172" w:rsidRDefault="008C7172" w:rsidP="0053192F">
            <w:pPr>
              <w:contextualSpacing/>
              <w:jc w:val="center"/>
              <w:rPr>
                <w:sz w:val="16"/>
                <w:szCs w:val="16"/>
              </w:rPr>
            </w:pPr>
            <w:r w:rsidRPr="008C7172">
              <w:rPr>
                <w:sz w:val="16"/>
                <w:szCs w:val="16"/>
              </w:rPr>
              <w:t>2 726,53</w:t>
            </w:r>
          </w:p>
        </w:tc>
        <w:tc>
          <w:tcPr>
            <w:tcW w:w="374" w:type="pct"/>
            <w:vAlign w:val="center"/>
          </w:tcPr>
          <w:p w:rsidR="008C7172" w:rsidRPr="008C7172" w:rsidRDefault="008C7172" w:rsidP="0053192F">
            <w:pPr>
              <w:contextualSpacing/>
              <w:jc w:val="center"/>
              <w:rPr>
                <w:sz w:val="16"/>
                <w:szCs w:val="16"/>
              </w:rPr>
            </w:pPr>
            <w:r w:rsidRPr="008C7172">
              <w:rPr>
                <w:sz w:val="16"/>
                <w:szCs w:val="16"/>
              </w:rPr>
              <w:t>1 990,37</w:t>
            </w:r>
          </w:p>
        </w:tc>
        <w:tc>
          <w:tcPr>
            <w:tcW w:w="378" w:type="pct"/>
            <w:vAlign w:val="center"/>
          </w:tcPr>
          <w:p w:rsidR="008C7172" w:rsidRPr="008C7172" w:rsidRDefault="008C7172" w:rsidP="0053192F">
            <w:pPr>
              <w:contextualSpacing/>
              <w:jc w:val="center"/>
              <w:rPr>
                <w:sz w:val="16"/>
                <w:szCs w:val="16"/>
              </w:rPr>
            </w:pPr>
            <w:r w:rsidRPr="008C7172">
              <w:rPr>
                <w:sz w:val="16"/>
                <w:szCs w:val="16"/>
              </w:rPr>
              <w:t>4 716,9</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2 623,88</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2 093,03</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4 716,9</w:t>
            </w: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1.14</w:t>
            </w:r>
          </w:p>
        </w:tc>
        <w:tc>
          <w:tcPr>
            <w:tcW w:w="942" w:type="pct"/>
            <w:shd w:val="clear" w:color="auto" w:fill="auto"/>
            <w:vAlign w:val="center"/>
            <w:hideMark/>
          </w:tcPr>
          <w:p w:rsidR="008C7172" w:rsidRPr="008C7172" w:rsidRDefault="008C7172" w:rsidP="0053192F">
            <w:pPr>
              <w:contextualSpacing/>
              <w:rPr>
                <w:sz w:val="16"/>
                <w:szCs w:val="16"/>
              </w:rPr>
            </w:pPr>
            <w:r w:rsidRPr="008C7172">
              <w:rPr>
                <w:sz w:val="16"/>
                <w:szCs w:val="16"/>
              </w:rPr>
              <w:t>расходы на страхование производственных объектов, учитываемые при определении налоговой базы по налогу на прибыль</w:t>
            </w:r>
          </w:p>
        </w:tc>
        <w:tc>
          <w:tcPr>
            <w:tcW w:w="390" w:type="pct"/>
            <w:vAlign w:val="center"/>
          </w:tcPr>
          <w:p w:rsidR="008C7172" w:rsidRPr="008C7172" w:rsidRDefault="008C7172" w:rsidP="0053192F">
            <w:pPr>
              <w:contextualSpacing/>
              <w:jc w:val="center"/>
              <w:rPr>
                <w:sz w:val="16"/>
                <w:szCs w:val="16"/>
              </w:rPr>
            </w:pPr>
            <w:r w:rsidRPr="008C7172">
              <w:rPr>
                <w:sz w:val="16"/>
                <w:szCs w:val="16"/>
              </w:rPr>
              <w:t>7 515,60</w:t>
            </w:r>
          </w:p>
        </w:tc>
        <w:tc>
          <w:tcPr>
            <w:tcW w:w="339" w:type="pct"/>
            <w:vAlign w:val="center"/>
          </w:tcPr>
          <w:p w:rsidR="008C7172" w:rsidRPr="008C7172" w:rsidRDefault="008C7172" w:rsidP="0053192F">
            <w:pPr>
              <w:contextualSpacing/>
              <w:jc w:val="center"/>
              <w:rPr>
                <w:sz w:val="16"/>
                <w:szCs w:val="16"/>
              </w:rPr>
            </w:pPr>
            <w:r w:rsidRPr="008C7172">
              <w:rPr>
                <w:sz w:val="16"/>
                <w:szCs w:val="16"/>
              </w:rPr>
              <w:t>15 660,10</w:t>
            </w:r>
          </w:p>
        </w:tc>
        <w:tc>
          <w:tcPr>
            <w:tcW w:w="374" w:type="pct"/>
            <w:vAlign w:val="center"/>
          </w:tcPr>
          <w:p w:rsidR="008C7172" w:rsidRPr="008C7172" w:rsidRDefault="008C7172" w:rsidP="0053192F">
            <w:pPr>
              <w:contextualSpacing/>
              <w:jc w:val="center"/>
              <w:rPr>
                <w:sz w:val="16"/>
                <w:szCs w:val="16"/>
              </w:rPr>
            </w:pPr>
            <w:r w:rsidRPr="008C7172">
              <w:rPr>
                <w:sz w:val="16"/>
                <w:szCs w:val="16"/>
              </w:rPr>
              <w:t>11 431,86</w:t>
            </w:r>
          </w:p>
        </w:tc>
        <w:tc>
          <w:tcPr>
            <w:tcW w:w="378" w:type="pct"/>
            <w:vAlign w:val="center"/>
          </w:tcPr>
          <w:p w:rsidR="008C7172" w:rsidRPr="008C7172" w:rsidRDefault="008C7172" w:rsidP="0053192F">
            <w:pPr>
              <w:contextualSpacing/>
              <w:jc w:val="center"/>
              <w:rPr>
                <w:sz w:val="16"/>
                <w:szCs w:val="16"/>
              </w:rPr>
            </w:pPr>
            <w:r w:rsidRPr="008C7172">
              <w:rPr>
                <w:sz w:val="16"/>
                <w:szCs w:val="16"/>
              </w:rPr>
              <w:t>27 092,0</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12 627,28</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10 072,58</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22 699,9</w:t>
            </w:r>
          </w:p>
        </w:tc>
        <w:tc>
          <w:tcPr>
            <w:tcW w:w="1276" w:type="pct"/>
            <w:vAlign w:val="center"/>
          </w:tcPr>
          <w:p w:rsidR="008C7172" w:rsidRPr="008C7172" w:rsidRDefault="008C7172" w:rsidP="0053192F">
            <w:pPr>
              <w:contextualSpacing/>
              <w:rPr>
                <w:sz w:val="16"/>
                <w:szCs w:val="16"/>
              </w:rPr>
            </w:pPr>
            <w:r w:rsidRPr="008C7172">
              <w:rPr>
                <w:sz w:val="16"/>
                <w:szCs w:val="16"/>
              </w:rPr>
              <w:t>Ожидаемый объем суммарных расходов на страхование за 2015 г. составляет 21 294,4 тыс. руб.</w:t>
            </w:r>
          </w:p>
          <w:p w:rsidR="008C7172" w:rsidRPr="008C7172" w:rsidRDefault="008C7172" w:rsidP="0053192F">
            <w:pPr>
              <w:contextualSpacing/>
              <w:rPr>
                <w:sz w:val="16"/>
                <w:szCs w:val="16"/>
              </w:rPr>
            </w:pPr>
            <w:r w:rsidRPr="008C7172">
              <w:rPr>
                <w:sz w:val="16"/>
                <w:szCs w:val="16"/>
              </w:rPr>
              <w:t xml:space="preserve">ЛенРТК расходы поданной статье на 2016 г. снижены от предложения организации до 22 670 тыс. руб. с учетом фактических расходов за 2014 г., исходя из ожидаемого значения за 2015 г. и ИЦП 1,066. </w:t>
            </w:r>
            <w:r w:rsidRPr="008C7172">
              <w:rPr>
                <w:rFonts w:eastAsiaTheme="minorHAnsi"/>
                <w:sz w:val="16"/>
                <w:szCs w:val="16"/>
                <w:lang w:eastAsia="en-US"/>
              </w:rPr>
              <w:t>На т/э и э/э распределено пропорционально расходу топлива.</w:t>
            </w: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1.15</w:t>
            </w:r>
          </w:p>
        </w:tc>
        <w:tc>
          <w:tcPr>
            <w:tcW w:w="942" w:type="pct"/>
            <w:shd w:val="clear" w:color="auto" w:fill="auto"/>
            <w:vAlign w:val="center"/>
            <w:hideMark/>
          </w:tcPr>
          <w:p w:rsidR="008C7172" w:rsidRPr="008C7172" w:rsidRDefault="008C7172" w:rsidP="0053192F">
            <w:pPr>
              <w:contextualSpacing/>
              <w:rPr>
                <w:sz w:val="16"/>
                <w:szCs w:val="16"/>
              </w:rPr>
            </w:pPr>
            <w:r w:rsidRPr="008C7172">
              <w:rPr>
                <w:sz w:val="16"/>
                <w:szCs w:val="16"/>
              </w:rPr>
              <w:t>другие расходы, связанные с производством и (или) реализацией продукции, в том числе:</w:t>
            </w:r>
          </w:p>
        </w:tc>
        <w:tc>
          <w:tcPr>
            <w:tcW w:w="390" w:type="pct"/>
            <w:vAlign w:val="center"/>
          </w:tcPr>
          <w:p w:rsidR="008C7172" w:rsidRPr="008C7172" w:rsidRDefault="008C7172" w:rsidP="0053192F">
            <w:pPr>
              <w:contextualSpacing/>
              <w:jc w:val="center"/>
              <w:rPr>
                <w:sz w:val="16"/>
                <w:szCs w:val="16"/>
              </w:rPr>
            </w:pPr>
            <w:r w:rsidRPr="008C7172">
              <w:rPr>
                <w:sz w:val="16"/>
                <w:szCs w:val="16"/>
              </w:rPr>
              <w:t>112 701,53</w:t>
            </w:r>
          </w:p>
        </w:tc>
        <w:tc>
          <w:tcPr>
            <w:tcW w:w="339" w:type="pct"/>
            <w:vAlign w:val="center"/>
          </w:tcPr>
          <w:p w:rsidR="008C7172" w:rsidRPr="008C7172" w:rsidRDefault="008C7172" w:rsidP="0053192F">
            <w:pPr>
              <w:contextualSpacing/>
              <w:jc w:val="center"/>
              <w:rPr>
                <w:sz w:val="16"/>
                <w:szCs w:val="16"/>
              </w:rPr>
            </w:pPr>
            <w:r w:rsidRPr="008C7172">
              <w:rPr>
                <w:sz w:val="16"/>
                <w:szCs w:val="16"/>
              </w:rPr>
              <w:t>194 045,26</w:t>
            </w:r>
          </w:p>
        </w:tc>
        <w:tc>
          <w:tcPr>
            <w:tcW w:w="374" w:type="pct"/>
            <w:vAlign w:val="center"/>
          </w:tcPr>
          <w:p w:rsidR="008C7172" w:rsidRPr="008C7172" w:rsidRDefault="008C7172" w:rsidP="0053192F">
            <w:pPr>
              <w:contextualSpacing/>
              <w:jc w:val="center"/>
              <w:rPr>
                <w:sz w:val="16"/>
                <w:szCs w:val="16"/>
              </w:rPr>
            </w:pPr>
            <w:r w:rsidRPr="008C7172">
              <w:rPr>
                <w:sz w:val="16"/>
                <w:szCs w:val="16"/>
              </w:rPr>
              <w:t>141 652,84</w:t>
            </w:r>
          </w:p>
        </w:tc>
        <w:tc>
          <w:tcPr>
            <w:tcW w:w="378" w:type="pct"/>
            <w:vAlign w:val="center"/>
          </w:tcPr>
          <w:p w:rsidR="008C7172" w:rsidRPr="008C7172" w:rsidRDefault="008C7172" w:rsidP="0053192F">
            <w:pPr>
              <w:contextualSpacing/>
              <w:jc w:val="center"/>
              <w:rPr>
                <w:sz w:val="16"/>
                <w:szCs w:val="16"/>
              </w:rPr>
            </w:pPr>
            <w:r w:rsidRPr="008C7172">
              <w:rPr>
                <w:sz w:val="16"/>
                <w:szCs w:val="16"/>
              </w:rPr>
              <w:t>335 698,1</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143 833,90</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114 734,08</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258 568,0</w:t>
            </w:r>
          </w:p>
        </w:tc>
        <w:tc>
          <w:tcPr>
            <w:tcW w:w="1276" w:type="pct"/>
            <w:vAlign w:val="center"/>
          </w:tcPr>
          <w:p w:rsidR="008C7172" w:rsidRPr="008C7172" w:rsidRDefault="008C7172" w:rsidP="0053192F">
            <w:pPr>
              <w:contextualSpacing/>
              <w:rPr>
                <w:sz w:val="16"/>
                <w:szCs w:val="16"/>
              </w:rPr>
            </w:pPr>
            <w:r w:rsidRPr="008C7172">
              <w:rPr>
                <w:sz w:val="16"/>
                <w:szCs w:val="16"/>
              </w:rPr>
              <w:t xml:space="preserve">Расходы, отнесенные на стоимость тепловой энергии по данной статье, приняты исходя из плановой величины, учтенной ЛенРТК в тарифах 2015 года </w:t>
            </w:r>
            <w:r w:rsidRPr="008C7172">
              <w:rPr>
                <w:rFonts w:eastAsiaTheme="minorHAnsi"/>
                <w:sz w:val="16"/>
                <w:szCs w:val="16"/>
                <w:lang w:eastAsia="en-US"/>
              </w:rPr>
              <w:t>с применением ИЦП 1,066. На т/э и э/э распределено пропорционально расходу топлива.</w:t>
            </w: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942" w:type="pct"/>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 - операционные</w:t>
            </w:r>
          </w:p>
        </w:tc>
        <w:tc>
          <w:tcPr>
            <w:tcW w:w="390" w:type="pct"/>
            <w:vAlign w:val="center"/>
          </w:tcPr>
          <w:p w:rsidR="008C7172" w:rsidRPr="008C7172" w:rsidRDefault="008C7172" w:rsidP="0053192F">
            <w:pPr>
              <w:contextualSpacing/>
              <w:jc w:val="center"/>
              <w:rPr>
                <w:sz w:val="16"/>
                <w:szCs w:val="16"/>
              </w:rPr>
            </w:pPr>
            <w:r w:rsidRPr="008C7172">
              <w:rPr>
                <w:sz w:val="16"/>
                <w:szCs w:val="16"/>
              </w:rPr>
              <w:t>66 887,30</w:t>
            </w:r>
          </w:p>
        </w:tc>
        <w:tc>
          <w:tcPr>
            <w:tcW w:w="339" w:type="pct"/>
            <w:vAlign w:val="center"/>
          </w:tcPr>
          <w:p w:rsidR="008C7172" w:rsidRPr="008C7172" w:rsidRDefault="008C7172" w:rsidP="0053192F">
            <w:pPr>
              <w:contextualSpacing/>
              <w:jc w:val="center"/>
              <w:rPr>
                <w:sz w:val="16"/>
                <w:szCs w:val="16"/>
              </w:rPr>
            </w:pPr>
            <w:r w:rsidRPr="008C7172">
              <w:rPr>
                <w:sz w:val="16"/>
                <w:szCs w:val="16"/>
              </w:rPr>
              <w:t>116 505,90</w:t>
            </w:r>
          </w:p>
        </w:tc>
        <w:tc>
          <w:tcPr>
            <w:tcW w:w="374" w:type="pct"/>
            <w:vAlign w:val="center"/>
          </w:tcPr>
          <w:p w:rsidR="008C7172" w:rsidRPr="008C7172" w:rsidRDefault="008C7172" w:rsidP="0053192F">
            <w:pPr>
              <w:contextualSpacing/>
              <w:jc w:val="center"/>
              <w:rPr>
                <w:sz w:val="16"/>
                <w:szCs w:val="16"/>
              </w:rPr>
            </w:pPr>
            <w:r w:rsidRPr="008C7172">
              <w:rPr>
                <w:sz w:val="16"/>
                <w:szCs w:val="16"/>
              </w:rPr>
              <w:t>85 049,19</w:t>
            </w:r>
          </w:p>
        </w:tc>
        <w:tc>
          <w:tcPr>
            <w:tcW w:w="378" w:type="pct"/>
            <w:vAlign w:val="center"/>
          </w:tcPr>
          <w:p w:rsidR="008C7172" w:rsidRPr="008C7172" w:rsidRDefault="008C7172" w:rsidP="0053192F">
            <w:pPr>
              <w:contextualSpacing/>
              <w:jc w:val="center"/>
              <w:rPr>
                <w:sz w:val="16"/>
                <w:szCs w:val="16"/>
              </w:rPr>
            </w:pPr>
            <w:r w:rsidRPr="008C7172">
              <w:rPr>
                <w:sz w:val="16"/>
                <w:szCs w:val="16"/>
              </w:rPr>
              <w:t>201 555,09</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69 214,02</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55 210,96</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124 425,0</w:t>
            </w: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942" w:type="pct"/>
            <w:shd w:val="clear" w:color="auto" w:fill="auto"/>
            <w:vAlign w:val="center"/>
            <w:hideMark/>
          </w:tcPr>
          <w:p w:rsidR="008C7172" w:rsidRPr="008C7172" w:rsidRDefault="008C7172" w:rsidP="0053192F">
            <w:pPr>
              <w:contextualSpacing/>
              <w:jc w:val="right"/>
              <w:rPr>
                <w:sz w:val="16"/>
                <w:szCs w:val="16"/>
              </w:rPr>
            </w:pPr>
            <w:r w:rsidRPr="008C7172">
              <w:rPr>
                <w:sz w:val="16"/>
                <w:szCs w:val="16"/>
              </w:rPr>
              <w:t>обеспечение нормальных условий труда и ТБ</w:t>
            </w:r>
          </w:p>
        </w:tc>
        <w:tc>
          <w:tcPr>
            <w:tcW w:w="390" w:type="pct"/>
            <w:vAlign w:val="center"/>
          </w:tcPr>
          <w:p w:rsidR="008C7172" w:rsidRPr="008C7172" w:rsidRDefault="008C7172" w:rsidP="0053192F">
            <w:pPr>
              <w:contextualSpacing/>
              <w:jc w:val="center"/>
              <w:rPr>
                <w:sz w:val="16"/>
                <w:szCs w:val="16"/>
              </w:rPr>
            </w:pPr>
          </w:p>
        </w:tc>
        <w:tc>
          <w:tcPr>
            <w:tcW w:w="339" w:type="pct"/>
            <w:vAlign w:val="center"/>
          </w:tcPr>
          <w:p w:rsidR="008C7172" w:rsidRPr="008C7172" w:rsidRDefault="008C7172" w:rsidP="0053192F">
            <w:pPr>
              <w:contextualSpacing/>
              <w:jc w:val="center"/>
              <w:rPr>
                <w:sz w:val="16"/>
                <w:szCs w:val="16"/>
              </w:rPr>
            </w:pPr>
          </w:p>
        </w:tc>
        <w:tc>
          <w:tcPr>
            <w:tcW w:w="374" w:type="pct"/>
            <w:vAlign w:val="center"/>
          </w:tcPr>
          <w:p w:rsidR="008C7172" w:rsidRPr="008C7172" w:rsidRDefault="008C7172" w:rsidP="0053192F">
            <w:pPr>
              <w:contextualSpacing/>
              <w:jc w:val="right"/>
              <w:rPr>
                <w:sz w:val="16"/>
                <w:szCs w:val="16"/>
              </w:rPr>
            </w:pPr>
            <w:r w:rsidRPr="008C7172">
              <w:rPr>
                <w:sz w:val="16"/>
                <w:szCs w:val="16"/>
              </w:rPr>
              <w:t>8 258,97</w:t>
            </w:r>
          </w:p>
        </w:tc>
        <w:tc>
          <w:tcPr>
            <w:tcW w:w="378" w:type="pct"/>
            <w:vAlign w:val="center"/>
          </w:tcPr>
          <w:p w:rsidR="008C7172" w:rsidRPr="008C7172" w:rsidRDefault="008C7172" w:rsidP="0053192F">
            <w:pPr>
              <w:contextualSpacing/>
              <w:jc w:val="right"/>
              <w:rPr>
                <w:sz w:val="16"/>
                <w:szCs w:val="16"/>
              </w:rPr>
            </w:pPr>
            <w:r w:rsidRPr="008C7172">
              <w:rPr>
                <w:sz w:val="16"/>
                <w:szCs w:val="16"/>
              </w:rPr>
              <w:t>19 572,65</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378" w:type="pct"/>
            <w:shd w:val="clear" w:color="auto" w:fill="auto"/>
            <w:vAlign w:val="center"/>
            <w:hideMark/>
          </w:tcPr>
          <w:p w:rsidR="008C7172" w:rsidRPr="008C7172" w:rsidRDefault="008C7172" w:rsidP="0053192F">
            <w:pPr>
              <w:contextualSpacing/>
              <w:jc w:val="right"/>
              <w:rPr>
                <w:sz w:val="16"/>
                <w:szCs w:val="16"/>
              </w:rPr>
            </w:pPr>
            <w:r w:rsidRPr="008C7172">
              <w:rPr>
                <w:sz w:val="16"/>
                <w:szCs w:val="16"/>
              </w:rPr>
              <w:t>5 361,44</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942" w:type="pct"/>
            <w:shd w:val="clear" w:color="auto" w:fill="auto"/>
            <w:vAlign w:val="center"/>
            <w:hideMark/>
          </w:tcPr>
          <w:p w:rsidR="008C7172" w:rsidRPr="008C7172" w:rsidRDefault="008C7172" w:rsidP="0053192F">
            <w:pPr>
              <w:contextualSpacing/>
              <w:jc w:val="right"/>
              <w:rPr>
                <w:sz w:val="16"/>
                <w:szCs w:val="16"/>
              </w:rPr>
            </w:pPr>
            <w:r w:rsidRPr="008C7172">
              <w:rPr>
                <w:sz w:val="16"/>
                <w:szCs w:val="16"/>
              </w:rPr>
              <w:t>содержание управляющей компании</w:t>
            </w:r>
          </w:p>
        </w:tc>
        <w:tc>
          <w:tcPr>
            <w:tcW w:w="390" w:type="pct"/>
            <w:vAlign w:val="center"/>
          </w:tcPr>
          <w:p w:rsidR="008C7172" w:rsidRPr="008C7172" w:rsidRDefault="008C7172" w:rsidP="0053192F">
            <w:pPr>
              <w:contextualSpacing/>
              <w:jc w:val="center"/>
              <w:rPr>
                <w:sz w:val="16"/>
                <w:szCs w:val="16"/>
              </w:rPr>
            </w:pPr>
          </w:p>
        </w:tc>
        <w:tc>
          <w:tcPr>
            <w:tcW w:w="339" w:type="pct"/>
            <w:vAlign w:val="center"/>
          </w:tcPr>
          <w:p w:rsidR="008C7172" w:rsidRPr="008C7172" w:rsidRDefault="008C7172" w:rsidP="0053192F">
            <w:pPr>
              <w:contextualSpacing/>
              <w:jc w:val="center"/>
              <w:rPr>
                <w:sz w:val="16"/>
                <w:szCs w:val="16"/>
              </w:rPr>
            </w:pPr>
          </w:p>
        </w:tc>
        <w:tc>
          <w:tcPr>
            <w:tcW w:w="374" w:type="pct"/>
            <w:vAlign w:val="center"/>
          </w:tcPr>
          <w:p w:rsidR="008C7172" w:rsidRPr="008C7172" w:rsidRDefault="008C7172" w:rsidP="0053192F">
            <w:pPr>
              <w:contextualSpacing/>
              <w:jc w:val="right"/>
              <w:rPr>
                <w:sz w:val="16"/>
                <w:szCs w:val="16"/>
              </w:rPr>
            </w:pPr>
            <w:r w:rsidRPr="008C7172">
              <w:rPr>
                <w:sz w:val="16"/>
                <w:szCs w:val="16"/>
              </w:rPr>
              <w:t>75 696,99</w:t>
            </w:r>
          </w:p>
        </w:tc>
        <w:tc>
          <w:tcPr>
            <w:tcW w:w="378" w:type="pct"/>
            <w:vAlign w:val="center"/>
          </w:tcPr>
          <w:p w:rsidR="008C7172" w:rsidRPr="008C7172" w:rsidRDefault="008C7172" w:rsidP="0053192F">
            <w:pPr>
              <w:contextualSpacing/>
              <w:jc w:val="right"/>
              <w:rPr>
                <w:sz w:val="16"/>
                <w:szCs w:val="16"/>
              </w:rPr>
            </w:pPr>
            <w:r w:rsidRPr="008C7172">
              <w:rPr>
                <w:sz w:val="16"/>
                <w:szCs w:val="16"/>
              </w:rPr>
              <w:t>179 391,63</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378" w:type="pct"/>
            <w:shd w:val="clear" w:color="auto" w:fill="auto"/>
            <w:vAlign w:val="center"/>
            <w:hideMark/>
          </w:tcPr>
          <w:p w:rsidR="008C7172" w:rsidRPr="008C7172" w:rsidRDefault="008C7172" w:rsidP="0053192F">
            <w:pPr>
              <w:contextualSpacing/>
              <w:jc w:val="right"/>
              <w:rPr>
                <w:sz w:val="16"/>
                <w:szCs w:val="16"/>
              </w:rPr>
            </w:pPr>
            <w:r w:rsidRPr="008C7172">
              <w:rPr>
                <w:sz w:val="16"/>
                <w:szCs w:val="16"/>
              </w:rPr>
              <w:t>49 139,84</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942" w:type="pct"/>
            <w:shd w:val="clear" w:color="auto" w:fill="auto"/>
            <w:vAlign w:val="center"/>
            <w:hideMark/>
          </w:tcPr>
          <w:p w:rsidR="008C7172" w:rsidRPr="008C7172" w:rsidRDefault="008C7172" w:rsidP="0053192F">
            <w:pPr>
              <w:contextualSpacing/>
              <w:jc w:val="right"/>
              <w:rPr>
                <w:sz w:val="16"/>
                <w:szCs w:val="16"/>
              </w:rPr>
            </w:pPr>
            <w:r w:rsidRPr="008C7172">
              <w:rPr>
                <w:sz w:val="16"/>
                <w:szCs w:val="16"/>
              </w:rPr>
              <w:t>оплата больничных листов (первые 3 дня)</w:t>
            </w:r>
          </w:p>
        </w:tc>
        <w:tc>
          <w:tcPr>
            <w:tcW w:w="390" w:type="pct"/>
            <w:vAlign w:val="center"/>
          </w:tcPr>
          <w:p w:rsidR="008C7172" w:rsidRPr="008C7172" w:rsidRDefault="008C7172" w:rsidP="0053192F">
            <w:pPr>
              <w:contextualSpacing/>
              <w:jc w:val="center"/>
              <w:rPr>
                <w:sz w:val="16"/>
                <w:szCs w:val="16"/>
              </w:rPr>
            </w:pPr>
          </w:p>
        </w:tc>
        <w:tc>
          <w:tcPr>
            <w:tcW w:w="339" w:type="pct"/>
            <w:vAlign w:val="center"/>
          </w:tcPr>
          <w:p w:rsidR="008C7172" w:rsidRPr="008C7172" w:rsidRDefault="008C7172" w:rsidP="0053192F">
            <w:pPr>
              <w:contextualSpacing/>
              <w:jc w:val="center"/>
              <w:rPr>
                <w:sz w:val="16"/>
                <w:szCs w:val="16"/>
              </w:rPr>
            </w:pPr>
          </w:p>
        </w:tc>
        <w:tc>
          <w:tcPr>
            <w:tcW w:w="374" w:type="pct"/>
            <w:vMerge w:val="restart"/>
            <w:vAlign w:val="center"/>
          </w:tcPr>
          <w:p w:rsidR="008C7172" w:rsidRPr="008C7172" w:rsidRDefault="008C7172" w:rsidP="0053192F">
            <w:pPr>
              <w:contextualSpacing/>
              <w:jc w:val="right"/>
              <w:rPr>
                <w:sz w:val="16"/>
                <w:szCs w:val="16"/>
              </w:rPr>
            </w:pPr>
            <w:r w:rsidRPr="008C7172">
              <w:rPr>
                <w:sz w:val="16"/>
                <w:szCs w:val="16"/>
              </w:rPr>
              <w:t>1 093,23</w:t>
            </w:r>
          </w:p>
        </w:tc>
        <w:tc>
          <w:tcPr>
            <w:tcW w:w="378" w:type="pct"/>
            <w:vAlign w:val="center"/>
          </w:tcPr>
          <w:p w:rsidR="008C7172" w:rsidRPr="008C7172" w:rsidRDefault="008C7172" w:rsidP="0053192F">
            <w:pPr>
              <w:contextualSpacing/>
              <w:jc w:val="right"/>
              <w:rPr>
                <w:sz w:val="16"/>
                <w:szCs w:val="16"/>
              </w:rPr>
            </w:pPr>
            <w:r w:rsidRPr="008C7172">
              <w:rPr>
                <w:sz w:val="16"/>
                <w:szCs w:val="16"/>
              </w:rPr>
              <w:t>1 819,71</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378" w:type="pct"/>
            <w:vMerge w:val="restart"/>
            <w:shd w:val="clear" w:color="auto" w:fill="auto"/>
            <w:vAlign w:val="center"/>
            <w:hideMark/>
          </w:tcPr>
          <w:p w:rsidR="008C7172" w:rsidRPr="008C7172" w:rsidRDefault="008C7172" w:rsidP="0053192F">
            <w:pPr>
              <w:contextualSpacing/>
              <w:jc w:val="center"/>
              <w:rPr>
                <w:sz w:val="16"/>
                <w:szCs w:val="16"/>
              </w:rPr>
            </w:pPr>
            <w:r w:rsidRPr="008C7172">
              <w:rPr>
                <w:sz w:val="16"/>
                <w:szCs w:val="16"/>
              </w:rPr>
              <w:t>709,69</w:t>
            </w:r>
          </w:p>
          <w:p w:rsidR="008C7172" w:rsidRPr="008C7172" w:rsidRDefault="008C7172" w:rsidP="0053192F">
            <w:pPr>
              <w:contextualSpacing/>
              <w:jc w:val="center"/>
              <w:rPr>
                <w:sz w:val="16"/>
                <w:szCs w:val="16"/>
              </w:rPr>
            </w:pP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942" w:type="pct"/>
            <w:shd w:val="clear" w:color="auto" w:fill="auto"/>
            <w:vAlign w:val="center"/>
            <w:hideMark/>
          </w:tcPr>
          <w:p w:rsidR="008C7172" w:rsidRPr="008C7172" w:rsidRDefault="008C7172" w:rsidP="0053192F">
            <w:pPr>
              <w:contextualSpacing/>
              <w:jc w:val="right"/>
              <w:rPr>
                <w:sz w:val="16"/>
                <w:szCs w:val="16"/>
              </w:rPr>
            </w:pPr>
            <w:r w:rsidRPr="008C7172">
              <w:rPr>
                <w:sz w:val="16"/>
                <w:szCs w:val="16"/>
              </w:rPr>
              <w:t>компенсация услуг личного транспорта</w:t>
            </w:r>
          </w:p>
        </w:tc>
        <w:tc>
          <w:tcPr>
            <w:tcW w:w="390" w:type="pct"/>
            <w:vAlign w:val="center"/>
          </w:tcPr>
          <w:p w:rsidR="008C7172" w:rsidRPr="008C7172" w:rsidRDefault="008C7172" w:rsidP="0053192F">
            <w:pPr>
              <w:contextualSpacing/>
              <w:jc w:val="center"/>
              <w:rPr>
                <w:sz w:val="16"/>
                <w:szCs w:val="16"/>
              </w:rPr>
            </w:pPr>
          </w:p>
        </w:tc>
        <w:tc>
          <w:tcPr>
            <w:tcW w:w="339" w:type="pct"/>
            <w:vAlign w:val="center"/>
          </w:tcPr>
          <w:p w:rsidR="008C7172" w:rsidRPr="008C7172" w:rsidRDefault="008C7172" w:rsidP="0053192F">
            <w:pPr>
              <w:contextualSpacing/>
              <w:jc w:val="center"/>
              <w:rPr>
                <w:sz w:val="16"/>
                <w:szCs w:val="16"/>
              </w:rPr>
            </w:pPr>
          </w:p>
        </w:tc>
        <w:tc>
          <w:tcPr>
            <w:tcW w:w="374" w:type="pct"/>
            <w:vMerge/>
            <w:vAlign w:val="center"/>
          </w:tcPr>
          <w:p w:rsidR="008C7172" w:rsidRPr="008C7172" w:rsidRDefault="008C7172" w:rsidP="0053192F">
            <w:pPr>
              <w:contextualSpacing/>
              <w:jc w:val="center"/>
              <w:rPr>
                <w:sz w:val="16"/>
                <w:szCs w:val="16"/>
              </w:rPr>
            </w:pPr>
          </w:p>
        </w:tc>
        <w:tc>
          <w:tcPr>
            <w:tcW w:w="378" w:type="pct"/>
            <w:vAlign w:val="center"/>
          </w:tcPr>
          <w:p w:rsidR="008C7172" w:rsidRPr="008C7172" w:rsidRDefault="008C7172" w:rsidP="0053192F">
            <w:pPr>
              <w:contextualSpacing/>
              <w:jc w:val="right"/>
              <w:rPr>
                <w:sz w:val="16"/>
                <w:szCs w:val="16"/>
              </w:rPr>
            </w:pPr>
            <w:r w:rsidRPr="008C7172">
              <w:rPr>
                <w:sz w:val="16"/>
                <w:szCs w:val="16"/>
              </w:rPr>
              <w:t>173,28</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378" w:type="pct"/>
            <w:vMerge/>
            <w:shd w:val="clear" w:color="auto" w:fill="auto"/>
            <w:vAlign w:val="center"/>
            <w:hideMark/>
          </w:tcPr>
          <w:p w:rsidR="008C7172" w:rsidRPr="008C7172" w:rsidRDefault="008C7172" w:rsidP="0053192F">
            <w:pPr>
              <w:contextualSpacing/>
              <w:jc w:val="center"/>
              <w:rPr>
                <w:sz w:val="16"/>
                <w:szCs w:val="16"/>
              </w:rPr>
            </w:pP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lastRenderedPageBreak/>
              <w:t> </w:t>
            </w:r>
          </w:p>
        </w:tc>
        <w:tc>
          <w:tcPr>
            <w:tcW w:w="942" w:type="pct"/>
            <w:shd w:val="clear" w:color="auto" w:fill="auto"/>
            <w:vAlign w:val="center"/>
            <w:hideMark/>
          </w:tcPr>
          <w:p w:rsidR="008C7172" w:rsidRPr="008C7172" w:rsidRDefault="008C7172" w:rsidP="0053192F">
            <w:pPr>
              <w:contextualSpacing/>
              <w:jc w:val="right"/>
              <w:rPr>
                <w:sz w:val="16"/>
                <w:szCs w:val="16"/>
              </w:rPr>
            </w:pPr>
            <w:r w:rsidRPr="008C7172">
              <w:rPr>
                <w:sz w:val="16"/>
                <w:szCs w:val="16"/>
              </w:rPr>
              <w:t>расходы на подписку и приобретение литературы</w:t>
            </w:r>
          </w:p>
        </w:tc>
        <w:tc>
          <w:tcPr>
            <w:tcW w:w="390" w:type="pct"/>
            <w:vAlign w:val="center"/>
          </w:tcPr>
          <w:p w:rsidR="008C7172" w:rsidRPr="008C7172" w:rsidRDefault="008C7172" w:rsidP="0053192F">
            <w:pPr>
              <w:contextualSpacing/>
              <w:jc w:val="center"/>
              <w:rPr>
                <w:sz w:val="16"/>
                <w:szCs w:val="16"/>
              </w:rPr>
            </w:pPr>
          </w:p>
        </w:tc>
        <w:tc>
          <w:tcPr>
            <w:tcW w:w="339" w:type="pct"/>
            <w:vAlign w:val="center"/>
          </w:tcPr>
          <w:p w:rsidR="008C7172" w:rsidRPr="008C7172" w:rsidRDefault="008C7172" w:rsidP="0053192F">
            <w:pPr>
              <w:contextualSpacing/>
              <w:jc w:val="center"/>
              <w:rPr>
                <w:sz w:val="16"/>
                <w:szCs w:val="16"/>
              </w:rPr>
            </w:pPr>
          </w:p>
        </w:tc>
        <w:tc>
          <w:tcPr>
            <w:tcW w:w="374" w:type="pct"/>
            <w:vMerge/>
            <w:vAlign w:val="center"/>
          </w:tcPr>
          <w:p w:rsidR="008C7172" w:rsidRPr="008C7172" w:rsidRDefault="008C7172" w:rsidP="0053192F">
            <w:pPr>
              <w:contextualSpacing/>
              <w:jc w:val="center"/>
              <w:rPr>
                <w:sz w:val="16"/>
                <w:szCs w:val="16"/>
              </w:rPr>
            </w:pPr>
          </w:p>
        </w:tc>
        <w:tc>
          <w:tcPr>
            <w:tcW w:w="378" w:type="pct"/>
            <w:vAlign w:val="center"/>
          </w:tcPr>
          <w:p w:rsidR="008C7172" w:rsidRPr="008C7172" w:rsidRDefault="008C7172" w:rsidP="0053192F">
            <w:pPr>
              <w:contextualSpacing/>
              <w:jc w:val="right"/>
              <w:rPr>
                <w:sz w:val="16"/>
                <w:szCs w:val="16"/>
              </w:rPr>
            </w:pPr>
            <w:r w:rsidRPr="008C7172">
              <w:rPr>
                <w:sz w:val="16"/>
                <w:szCs w:val="16"/>
              </w:rPr>
              <w:t>264,65</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378" w:type="pct"/>
            <w:vMerge/>
            <w:shd w:val="clear" w:color="auto" w:fill="auto"/>
            <w:vAlign w:val="center"/>
            <w:hideMark/>
          </w:tcPr>
          <w:p w:rsidR="008C7172" w:rsidRPr="008C7172" w:rsidRDefault="008C7172" w:rsidP="0053192F">
            <w:pPr>
              <w:contextualSpacing/>
              <w:jc w:val="center"/>
              <w:rPr>
                <w:sz w:val="16"/>
                <w:szCs w:val="16"/>
              </w:rPr>
            </w:pP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942" w:type="pct"/>
            <w:shd w:val="clear" w:color="auto" w:fill="auto"/>
            <w:vAlign w:val="center"/>
            <w:hideMark/>
          </w:tcPr>
          <w:p w:rsidR="008C7172" w:rsidRPr="008C7172" w:rsidRDefault="008C7172" w:rsidP="0053192F">
            <w:pPr>
              <w:contextualSpacing/>
              <w:jc w:val="right"/>
              <w:rPr>
                <w:sz w:val="16"/>
                <w:szCs w:val="16"/>
              </w:rPr>
            </w:pPr>
            <w:r w:rsidRPr="008C7172">
              <w:rPr>
                <w:sz w:val="16"/>
                <w:szCs w:val="16"/>
              </w:rPr>
              <w:t>представительские расходы</w:t>
            </w:r>
          </w:p>
        </w:tc>
        <w:tc>
          <w:tcPr>
            <w:tcW w:w="390" w:type="pct"/>
            <w:vAlign w:val="center"/>
          </w:tcPr>
          <w:p w:rsidR="008C7172" w:rsidRPr="008C7172" w:rsidRDefault="008C7172" w:rsidP="0053192F">
            <w:pPr>
              <w:contextualSpacing/>
              <w:jc w:val="center"/>
              <w:rPr>
                <w:sz w:val="16"/>
                <w:szCs w:val="16"/>
              </w:rPr>
            </w:pPr>
          </w:p>
        </w:tc>
        <w:tc>
          <w:tcPr>
            <w:tcW w:w="339" w:type="pct"/>
            <w:vAlign w:val="center"/>
          </w:tcPr>
          <w:p w:rsidR="008C7172" w:rsidRPr="008C7172" w:rsidRDefault="008C7172" w:rsidP="0053192F">
            <w:pPr>
              <w:contextualSpacing/>
              <w:jc w:val="center"/>
              <w:rPr>
                <w:sz w:val="16"/>
                <w:szCs w:val="16"/>
              </w:rPr>
            </w:pPr>
          </w:p>
        </w:tc>
        <w:tc>
          <w:tcPr>
            <w:tcW w:w="374" w:type="pct"/>
            <w:vMerge/>
            <w:vAlign w:val="center"/>
          </w:tcPr>
          <w:p w:rsidR="008C7172" w:rsidRPr="008C7172" w:rsidRDefault="008C7172" w:rsidP="0053192F">
            <w:pPr>
              <w:contextualSpacing/>
              <w:jc w:val="center"/>
              <w:rPr>
                <w:sz w:val="16"/>
                <w:szCs w:val="16"/>
              </w:rPr>
            </w:pPr>
          </w:p>
        </w:tc>
        <w:tc>
          <w:tcPr>
            <w:tcW w:w="378" w:type="pct"/>
            <w:vAlign w:val="center"/>
          </w:tcPr>
          <w:p w:rsidR="008C7172" w:rsidRPr="008C7172" w:rsidRDefault="008C7172" w:rsidP="0053192F">
            <w:pPr>
              <w:contextualSpacing/>
              <w:jc w:val="right"/>
              <w:rPr>
                <w:sz w:val="16"/>
                <w:szCs w:val="16"/>
              </w:rPr>
            </w:pPr>
            <w:r w:rsidRPr="008C7172">
              <w:rPr>
                <w:sz w:val="16"/>
                <w:szCs w:val="16"/>
              </w:rPr>
              <w:t>198,98</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378" w:type="pct"/>
            <w:vMerge/>
            <w:shd w:val="clear" w:color="auto" w:fill="auto"/>
            <w:vAlign w:val="center"/>
            <w:hideMark/>
          </w:tcPr>
          <w:p w:rsidR="008C7172" w:rsidRPr="008C7172" w:rsidRDefault="008C7172" w:rsidP="0053192F">
            <w:pPr>
              <w:contextualSpacing/>
              <w:jc w:val="center"/>
              <w:rPr>
                <w:sz w:val="16"/>
                <w:szCs w:val="16"/>
              </w:rPr>
            </w:pP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tcPr>
          <w:p w:rsidR="008C7172" w:rsidRPr="008C7172" w:rsidRDefault="008C7172" w:rsidP="0053192F">
            <w:pPr>
              <w:contextualSpacing/>
              <w:jc w:val="center"/>
              <w:rPr>
                <w:sz w:val="16"/>
                <w:szCs w:val="16"/>
              </w:rPr>
            </w:pPr>
          </w:p>
        </w:tc>
        <w:tc>
          <w:tcPr>
            <w:tcW w:w="942" w:type="pct"/>
            <w:shd w:val="clear" w:color="auto" w:fill="auto"/>
            <w:vAlign w:val="center"/>
          </w:tcPr>
          <w:p w:rsidR="008C7172" w:rsidRPr="008C7172" w:rsidRDefault="008C7172" w:rsidP="0053192F">
            <w:pPr>
              <w:contextualSpacing/>
              <w:jc w:val="right"/>
              <w:rPr>
                <w:sz w:val="16"/>
                <w:szCs w:val="16"/>
              </w:rPr>
            </w:pPr>
            <w:r w:rsidRPr="008C7172">
              <w:rPr>
                <w:sz w:val="16"/>
                <w:szCs w:val="16"/>
              </w:rPr>
              <w:t>типографские расходы</w:t>
            </w:r>
          </w:p>
        </w:tc>
        <w:tc>
          <w:tcPr>
            <w:tcW w:w="390" w:type="pct"/>
            <w:vAlign w:val="center"/>
          </w:tcPr>
          <w:p w:rsidR="008C7172" w:rsidRPr="008C7172" w:rsidRDefault="008C7172" w:rsidP="0053192F">
            <w:pPr>
              <w:contextualSpacing/>
              <w:jc w:val="center"/>
              <w:rPr>
                <w:sz w:val="16"/>
                <w:szCs w:val="16"/>
              </w:rPr>
            </w:pPr>
          </w:p>
        </w:tc>
        <w:tc>
          <w:tcPr>
            <w:tcW w:w="339" w:type="pct"/>
            <w:vAlign w:val="center"/>
          </w:tcPr>
          <w:p w:rsidR="008C7172" w:rsidRPr="008C7172" w:rsidRDefault="008C7172" w:rsidP="0053192F">
            <w:pPr>
              <w:contextualSpacing/>
              <w:jc w:val="center"/>
              <w:rPr>
                <w:sz w:val="16"/>
                <w:szCs w:val="16"/>
              </w:rPr>
            </w:pPr>
          </w:p>
        </w:tc>
        <w:tc>
          <w:tcPr>
            <w:tcW w:w="374" w:type="pct"/>
            <w:vMerge/>
            <w:vAlign w:val="center"/>
          </w:tcPr>
          <w:p w:rsidR="008C7172" w:rsidRPr="008C7172" w:rsidRDefault="008C7172" w:rsidP="0053192F">
            <w:pPr>
              <w:contextualSpacing/>
              <w:jc w:val="center"/>
              <w:rPr>
                <w:sz w:val="16"/>
                <w:szCs w:val="16"/>
              </w:rPr>
            </w:pPr>
          </w:p>
        </w:tc>
        <w:tc>
          <w:tcPr>
            <w:tcW w:w="378" w:type="pct"/>
            <w:vAlign w:val="center"/>
          </w:tcPr>
          <w:p w:rsidR="008C7172" w:rsidRPr="008C7172" w:rsidRDefault="008C7172" w:rsidP="0053192F">
            <w:pPr>
              <w:contextualSpacing/>
              <w:jc w:val="right"/>
              <w:rPr>
                <w:sz w:val="16"/>
                <w:szCs w:val="16"/>
              </w:rPr>
            </w:pPr>
            <w:r w:rsidRPr="008C7172">
              <w:rPr>
                <w:sz w:val="16"/>
                <w:szCs w:val="16"/>
              </w:rPr>
              <w:t>69,31</w:t>
            </w:r>
          </w:p>
        </w:tc>
        <w:tc>
          <w:tcPr>
            <w:tcW w:w="376" w:type="pct"/>
            <w:shd w:val="clear" w:color="auto" w:fill="auto"/>
            <w:vAlign w:val="center"/>
          </w:tcPr>
          <w:p w:rsidR="008C7172" w:rsidRPr="008C7172" w:rsidRDefault="008C7172" w:rsidP="0053192F">
            <w:pPr>
              <w:contextualSpacing/>
              <w:jc w:val="center"/>
              <w:rPr>
                <w:sz w:val="16"/>
                <w:szCs w:val="16"/>
              </w:rPr>
            </w:pPr>
          </w:p>
        </w:tc>
        <w:tc>
          <w:tcPr>
            <w:tcW w:w="378" w:type="pct"/>
            <w:vMerge/>
            <w:shd w:val="clear" w:color="auto" w:fill="auto"/>
            <w:vAlign w:val="center"/>
          </w:tcPr>
          <w:p w:rsidR="008C7172" w:rsidRPr="008C7172" w:rsidRDefault="008C7172" w:rsidP="0053192F">
            <w:pPr>
              <w:contextualSpacing/>
              <w:jc w:val="center"/>
              <w:rPr>
                <w:sz w:val="16"/>
                <w:szCs w:val="16"/>
              </w:rPr>
            </w:pPr>
          </w:p>
        </w:tc>
        <w:tc>
          <w:tcPr>
            <w:tcW w:w="381" w:type="pct"/>
            <w:shd w:val="clear" w:color="auto" w:fill="auto"/>
            <w:vAlign w:val="center"/>
          </w:tcPr>
          <w:p w:rsidR="008C7172" w:rsidRPr="008C7172" w:rsidRDefault="008C7172" w:rsidP="0053192F">
            <w:pPr>
              <w:contextualSpacing/>
              <w:jc w:val="center"/>
              <w:rPr>
                <w:sz w:val="16"/>
                <w:szCs w:val="16"/>
              </w:rPr>
            </w:pP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tcPr>
          <w:p w:rsidR="008C7172" w:rsidRPr="008C7172" w:rsidRDefault="008C7172" w:rsidP="0053192F">
            <w:pPr>
              <w:contextualSpacing/>
              <w:jc w:val="center"/>
              <w:rPr>
                <w:sz w:val="16"/>
                <w:szCs w:val="16"/>
              </w:rPr>
            </w:pPr>
          </w:p>
        </w:tc>
        <w:tc>
          <w:tcPr>
            <w:tcW w:w="942" w:type="pct"/>
            <w:shd w:val="clear" w:color="auto" w:fill="auto"/>
            <w:vAlign w:val="center"/>
          </w:tcPr>
          <w:p w:rsidR="008C7172" w:rsidRPr="008C7172" w:rsidRDefault="008C7172" w:rsidP="0053192F">
            <w:pPr>
              <w:contextualSpacing/>
              <w:jc w:val="right"/>
              <w:rPr>
                <w:sz w:val="16"/>
                <w:szCs w:val="16"/>
              </w:rPr>
            </w:pPr>
            <w:r w:rsidRPr="008C7172">
              <w:rPr>
                <w:sz w:val="16"/>
                <w:szCs w:val="16"/>
              </w:rPr>
              <w:t>подбор персонала</w:t>
            </w:r>
          </w:p>
        </w:tc>
        <w:tc>
          <w:tcPr>
            <w:tcW w:w="390" w:type="pct"/>
            <w:vAlign w:val="center"/>
          </w:tcPr>
          <w:p w:rsidR="008C7172" w:rsidRPr="008C7172" w:rsidRDefault="008C7172" w:rsidP="0053192F">
            <w:pPr>
              <w:contextualSpacing/>
              <w:jc w:val="center"/>
              <w:rPr>
                <w:sz w:val="16"/>
                <w:szCs w:val="16"/>
              </w:rPr>
            </w:pPr>
          </w:p>
        </w:tc>
        <w:tc>
          <w:tcPr>
            <w:tcW w:w="339" w:type="pct"/>
            <w:vAlign w:val="center"/>
          </w:tcPr>
          <w:p w:rsidR="008C7172" w:rsidRPr="008C7172" w:rsidRDefault="008C7172" w:rsidP="0053192F">
            <w:pPr>
              <w:contextualSpacing/>
              <w:jc w:val="center"/>
              <w:rPr>
                <w:sz w:val="16"/>
                <w:szCs w:val="16"/>
              </w:rPr>
            </w:pPr>
          </w:p>
        </w:tc>
        <w:tc>
          <w:tcPr>
            <w:tcW w:w="374" w:type="pct"/>
            <w:vMerge/>
            <w:vAlign w:val="center"/>
          </w:tcPr>
          <w:p w:rsidR="008C7172" w:rsidRPr="008C7172" w:rsidRDefault="008C7172" w:rsidP="0053192F">
            <w:pPr>
              <w:contextualSpacing/>
              <w:jc w:val="center"/>
              <w:rPr>
                <w:sz w:val="16"/>
                <w:szCs w:val="16"/>
              </w:rPr>
            </w:pPr>
          </w:p>
        </w:tc>
        <w:tc>
          <w:tcPr>
            <w:tcW w:w="378" w:type="pct"/>
            <w:vAlign w:val="center"/>
          </w:tcPr>
          <w:p w:rsidR="008C7172" w:rsidRPr="008C7172" w:rsidRDefault="008C7172" w:rsidP="0053192F">
            <w:pPr>
              <w:contextualSpacing/>
              <w:jc w:val="right"/>
              <w:rPr>
                <w:sz w:val="16"/>
                <w:szCs w:val="16"/>
              </w:rPr>
            </w:pPr>
            <w:r w:rsidRPr="008C7172">
              <w:rPr>
                <w:sz w:val="16"/>
                <w:szCs w:val="16"/>
              </w:rPr>
              <w:t>64,88</w:t>
            </w:r>
          </w:p>
        </w:tc>
        <w:tc>
          <w:tcPr>
            <w:tcW w:w="376" w:type="pct"/>
            <w:shd w:val="clear" w:color="auto" w:fill="auto"/>
            <w:vAlign w:val="center"/>
          </w:tcPr>
          <w:p w:rsidR="008C7172" w:rsidRPr="008C7172" w:rsidRDefault="008C7172" w:rsidP="0053192F">
            <w:pPr>
              <w:contextualSpacing/>
              <w:jc w:val="center"/>
              <w:rPr>
                <w:sz w:val="16"/>
                <w:szCs w:val="16"/>
              </w:rPr>
            </w:pPr>
          </w:p>
        </w:tc>
        <w:tc>
          <w:tcPr>
            <w:tcW w:w="378" w:type="pct"/>
            <w:vMerge/>
            <w:shd w:val="clear" w:color="auto" w:fill="auto"/>
            <w:vAlign w:val="center"/>
          </w:tcPr>
          <w:p w:rsidR="008C7172" w:rsidRPr="008C7172" w:rsidRDefault="008C7172" w:rsidP="0053192F">
            <w:pPr>
              <w:contextualSpacing/>
              <w:jc w:val="center"/>
              <w:rPr>
                <w:sz w:val="16"/>
                <w:szCs w:val="16"/>
              </w:rPr>
            </w:pPr>
          </w:p>
        </w:tc>
        <w:tc>
          <w:tcPr>
            <w:tcW w:w="381" w:type="pct"/>
            <w:shd w:val="clear" w:color="auto" w:fill="auto"/>
            <w:vAlign w:val="center"/>
          </w:tcPr>
          <w:p w:rsidR="008C7172" w:rsidRPr="008C7172" w:rsidRDefault="008C7172" w:rsidP="0053192F">
            <w:pPr>
              <w:contextualSpacing/>
              <w:jc w:val="center"/>
              <w:rPr>
                <w:sz w:val="16"/>
                <w:szCs w:val="16"/>
              </w:rPr>
            </w:pP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942" w:type="pct"/>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 налог на имущество организаций            </w:t>
            </w:r>
          </w:p>
        </w:tc>
        <w:tc>
          <w:tcPr>
            <w:tcW w:w="390" w:type="pct"/>
            <w:vAlign w:val="center"/>
          </w:tcPr>
          <w:p w:rsidR="008C7172" w:rsidRPr="008C7172" w:rsidRDefault="008C7172" w:rsidP="0053192F">
            <w:pPr>
              <w:contextualSpacing/>
              <w:jc w:val="center"/>
              <w:rPr>
                <w:sz w:val="16"/>
                <w:szCs w:val="16"/>
              </w:rPr>
            </w:pPr>
            <w:r w:rsidRPr="008C7172">
              <w:rPr>
                <w:sz w:val="16"/>
                <w:szCs w:val="16"/>
              </w:rPr>
              <w:t>24 310,68</w:t>
            </w:r>
          </w:p>
        </w:tc>
        <w:tc>
          <w:tcPr>
            <w:tcW w:w="339" w:type="pct"/>
            <w:vAlign w:val="center"/>
          </w:tcPr>
          <w:p w:rsidR="008C7172" w:rsidRPr="008C7172" w:rsidRDefault="008C7172" w:rsidP="0053192F">
            <w:pPr>
              <w:contextualSpacing/>
              <w:jc w:val="center"/>
              <w:rPr>
                <w:sz w:val="16"/>
                <w:szCs w:val="16"/>
              </w:rPr>
            </w:pPr>
            <w:r w:rsidRPr="008C7172">
              <w:rPr>
                <w:sz w:val="16"/>
                <w:szCs w:val="16"/>
              </w:rPr>
              <w:t>34 738,07</w:t>
            </w:r>
          </w:p>
        </w:tc>
        <w:tc>
          <w:tcPr>
            <w:tcW w:w="374" w:type="pct"/>
            <w:vAlign w:val="center"/>
          </w:tcPr>
          <w:p w:rsidR="008C7172" w:rsidRPr="008C7172" w:rsidRDefault="008C7172" w:rsidP="0053192F">
            <w:pPr>
              <w:contextualSpacing/>
              <w:jc w:val="center"/>
              <w:rPr>
                <w:sz w:val="16"/>
                <w:szCs w:val="16"/>
              </w:rPr>
            </w:pPr>
            <w:r w:rsidRPr="008C7172">
              <w:rPr>
                <w:sz w:val="16"/>
                <w:szCs w:val="16"/>
              </w:rPr>
              <w:t>25 358,76</w:t>
            </w:r>
          </w:p>
        </w:tc>
        <w:tc>
          <w:tcPr>
            <w:tcW w:w="378" w:type="pct"/>
            <w:vAlign w:val="center"/>
          </w:tcPr>
          <w:p w:rsidR="008C7172" w:rsidRPr="008C7172" w:rsidRDefault="008C7172" w:rsidP="0053192F">
            <w:pPr>
              <w:contextualSpacing/>
              <w:jc w:val="center"/>
              <w:rPr>
                <w:sz w:val="16"/>
                <w:szCs w:val="16"/>
              </w:rPr>
            </w:pPr>
            <w:r w:rsidRPr="008C7172">
              <w:rPr>
                <w:sz w:val="16"/>
                <w:szCs w:val="16"/>
              </w:rPr>
              <w:t>60 096,8</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33 430,13</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26 666,70</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60 096,83</w:t>
            </w:r>
          </w:p>
        </w:tc>
        <w:tc>
          <w:tcPr>
            <w:tcW w:w="1276" w:type="pct"/>
            <w:vMerge w:val="restart"/>
            <w:vAlign w:val="center"/>
          </w:tcPr>
          <w:p w:rsidR="008C7172" w:rsidRPr="008C7172" w:rsidRDefault="008C7172" w:rsidP="0053192F">
            <w:pPr>
              <w:contextualSpacing/>
              <w:rPr>
                <w:sz w:val="16"/>
                <w:szCs w:val="16"/>
              </w:rPr>
            </w:pPr>
            <w:r w:rsidRPr="008C7172">
              <w:rPr>
                <w:sz w:val="16"/>
                <w:szCs w:val="16"/>
              </w:rPr>
              <w:t>Величина расходов на налоги принята исходя из фактических расходов за 2014 г. и с учетом плана организации</w:t>
            </w: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942" w:type="pct"/>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 земельный налог                           </w:t>
            </w:r>
          </w:p>
        </w:tc>
        <w:tc>
          <w:tcPr>
            <w:tcW w:w="390" w:type="pct"/>
            <w:vAlign w:val="center"/>
          </w:tcPr>
          <w:p w:rsidR="008C7172" w:rsidRPr="008C7172" w:rsidRDefault="008C7172" w:rsidP="0053192F">
            <w:pPr>
              <w:contextualSpacing/>
              <w:jc w:val="center"/>
              <w:rPr>
                <w:sz w:val="16"/>
                <w:szCs w:val="16"/>
              </w:rPr>
            </w:pPr>
            <w:r w:rsidRPr="008C7172">
              <w:rPr>
                <w:sz w:val="16"/>
                <w:szCs w:val="16"/>
              </w:rPr>
              <w:t>2,97</w:t>
            </w:r>
          </w:p>
        </w:tc>
        <w:tc>
          <w:tcPr>
            <w:tcW w:w="339" w:type="pct"/>
            <w:vAlign w:val="center"/>
          </w:tcPr>
          <w:p w:rsidR="008C7172" w:rsidRPr="008C7172" w:rsidRDefault="008C7172" w:rsidP="0053192F">
            <w:pPr>
              <w:contextualSpacing/>
              <w:jc w:val="center"/>
              <w:rPr>
                <w:sz w:val="16"/>
                <w:szCs w:val="16"/>
              </w:rPr>
            </w:pPr>
            <w:r w:rsidRPr="008C7172">
              <w:rPr>
                <w:sz w:val="16"/>
                <w:szCs w:val="16"/>
              </w:rPr>
              <w:t>7,11</w:t>
            </w:r>
          </w:p>
        </w:tc>
        <w:tc>
          <w:tcPr>
            <w:tcW w:w="374" w:type="pct"/>
            <w:vAlign w:val="center"/>
          </w:tcPr>
          <w:p w:rsidR="008C7172" w:rsidRPr="008C7172" w:rsidRDefault="008C7172" w:rsidP="0053192F">
            <w:pPr>
              <w:contextualSpacing/>
              <w:jc w:val="center"/>
              <w:rPr>
                <w:sz w:val="16"/>
                <w:szCs w:val="16"/>
              </w:rPr>
            </w:pPr>
            <w:r w:rsidRPr="008C7172">
              <w:rPr>
                <w:sz w:val="16"/>
                <w:szCs w:val="16"/>
              </w:rPr>
              <w:t>5,19</w:t>
            </w:r>
          </w:p>
        </w:tc>
        <w:tc>
          <w:tcPr>
            <w:tcW w:w="378" w:type="pct"/>
            <w:vAlign w:val="center"/>
          </w:tcPr>
          <w:p w:rsidR="008C7172" w:rsidRPr="008C7172" w:rsidRDefault="008C7172" w:rsidP="0053192F">
            <w:pPr>
              <w:contextualSpacing/>
              <w:jc w:val="center"/>
              <w:rPr>
                <w:sz w:val="16"/>
                <w:szCs w:val="16"/>
              </w:rPr>
            </w:pPr>
            <w:r w:rsidRPr="008C7172">
              <w:rPr>
                <w:sz w:val="16"/>
                <w:szCs w:val="16"/>
              </w:rPr>
              <w:t>12,3</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6,85</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5,46</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12,31</w:t>
            </w:r>
          </w:p>
        </w:tc>
        <w:tc>
          <w:tcPr>
            <w:tcW w:w="1276" w:type="pct"/>
            <w:vMerge/>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942" w:type="pct"/>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 транспортный налог                        </w:t>
            </w:r>
          </w:p>
        </w:tc>
        <w:tc>
          <w:tcPr>
            <w:tcW w:w="390" w:type="pct"/>
            <w:vAlign w:val="center"/>
          </w:tcPr>
          <w:p w:rsidR="008C7172" w:rsidRPr="008C7172" w:rsidRDefault="008C7172" w:rsidP="0053192F">
            <w:pPr>
              <w:contextualSpacing/>
              <w:jc w:val="center"/>
              <w:rPr>
                <w:sz w:val="16"/>
                <w:szCs w:val="16"/>
              </w:rPr>
            </w:pPr>
            <w:r w:rsidRPr="008C7172">
              <w:rPr>
                <w:sz w:val="16"/>
                <w:szCs w:val="16"/>
              </w:rPr>
              <w:t>99,59</w:t>
            </w:r>
          </w:p>
        </w:tc>
        <w:tc>
          <w:tcPr>
            <w:tcW w:w="339" w:type="pct"/>
            <w:vAlign w:val="center"/>
          </w:tcPr>
          <w:p w:rsidR="008C7172" w:rsidRPr="008C7172" w:rsidRDefault="008C7172" w:rsidP="0053192F">
            <w:pPr>
              <w:contextualSpacing/>
              <w:jc w:val="center"/>
              <w:rPr>
                <w:sz w:val="16"/>
                <w:szCs w:val="16"/>
              </w:rPr>
            </w:pPr>
            <w:r w:rsidRPr="008C7172">
              <w:rPr>
                <w:sz w:val="16"/>
                <w:szCs w:val="16"/>
              </w:rPr>
              <w:t>239,35</w:t>
            </w:r>
          </w:p>
        </w:tc>
        <w:tc>
          <w:tcPr>
            <w:tcW w:w="374" w:type="pct"/>
            <w:vAlign w:val="center"/>
          </w:tcPr>
          <w:p w:rsidR="008C7172" w:rsidRPr="008C7172" w:rsidRDefault="008C7172" w:rsidP="0053192F">
            <w:pPr>
              <w:contextualSpacing/>
              <w:jc w:val="center"/>
              <w:rPr>
                <w:sz w:val="16"/>
                <w:szCs w:val="16"/>
              </w:rPr>
            </w:pPr>
            <w:r w:rsidRPr="008C7172">
              <w:rPr>
                <w:sz w:val="16"/>
                <w:szCs w:val="16"/>
              </w:rPr>
              <w:t>174,72</w:t>
            </w:r>
          </w:p>
        </w:tc>
        <w:tc>
          <w:tcPr>
            <w:tcW w:w="378" w:type="pct"/>
            <w:vAlign w:val="center"/>
          </w:tcPr>
          <w:p w:rsidR="008C7172" w:rsidRPr="008C7172" w:rsidRDefault="008C7172" w:rsidP="0053192F">
            <w:pPr>
              <w:contextualSpacing/>
              <w:jc w:val="center"/>
              <w:rPr>
                <w:sz w:val="16"/>
                <w:szCs w:val="16"/>
              </w:rPr>
            </w:pPr>
            <w:r w:rsidRPr="008C7172">
              <w:rPr>
                <w:sz w:val="16"/>
                <w:szCs w:val="16"/>
              </w:rPr>
              <w:t>414,1</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230,33</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183,73</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414,07</w:t>
            </w:r>
          </w:p>
        </w:tc>
        <w:tc>
          <w:tcPr>
            <w:tcW w:w="1276" w:type="pct"/>
            <w:vMerge/>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942" w:type="pct"/>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 водный налог                              </w:t>
            </w:r>
          </w:p>
        </w:tc>
        <w:tc>
          <w:tcPr>
            <w:tcW w:w="390" w:type="pct"/>
            <w:vAlign w:val="center"/>
          </w:tcPr>
          <w:p w:rsidR="008C7172" w:rsidRPr="008C7172" w:rsidRDefault="008C7172" w:rsidP="0053192F">
            <w:pPr>
              <w:contextualSpacing/>
              <w:jc w:val="center"/>
              <w:rPr>
                <w:sz w:val="16"/>
                <w:szCs w:val="16"/>
              </w:rPr>
            </w:pPr>
            <w:r w:rsidRPr="008C7172">
              <w:rPr>
                <w:sz w:val="16"/>
                <w:szCs w:val="16"/>
              </w:rPr>
              <w:t>21 401,00</w:t>
            </w:r>
          </w:p>
        </w:tc>
        <w:tc>
          <w:tcPr>
            <w:tcW w:w="339" w:type="pct"/>
            <w:vAlign w:val="center"/>
          </w:tcPr>
          <w:p w:rsidR="008C7172" w:rsidRPr="008C7172" w:rsidRDefault="008C7172" w:rsidP="0053192F">
            <w:pPr>
              <w:contextualSpacing/>
              <w:jc w:val="center"/>
              <w:rPr>
                <w:sz w:val="16"/>
                <w:szCs w:val="16"/>
              </w:rPr>
            </w:pPr>
            <w:r w:rsidRPr="008C7172">
              <w:rPr>
                <w:sz w:val="16"/>
                <w:szCs w:val="16"/>
              </w:rPr>
              <w:t>42 554,82</w:t>
            </w:r>
          </w:p>
        </w:tc>
        <w:tc>
          <w:tcPr>
            <w:tcW w:w="374" w:type="pct"/>
            <w:vAlign w:val="center"/>
          </w:tcPr>
          <w:p w:rsidR="008C7172" w:rsidRPr="008C7172" w:rsidRDefault="008C7172" w:rsidP="0053192F">
            <w:pPr>
              <w:contextualSpacing/>
              <w:jc w:val="center"/>
              <w:rPr>
                <w:sz w:val="16"/>
                <w:szCs w:val="16"/>
              </w:rPr>
            </w:pPr>
            <w:r w:rsidRPr="008C7172">
              <w:rPr>
                <w:sz w:val="16"/>
                <w:szCs w:val="16"/>
              </w:rPr>
              <w:t>31 064,98</w:t>
            </w:r>
          </w:p>
        </w:tc>
        <w:tc>
          <w:tcPr>
            <w:tcW w:w="378" w:type="pct"/>
            <w:vAlign w:val="center"/>
          </w:tcPr>
          <w:p w:rsidR="008C7172" w:rsidRPr="008C7172" w:rsidRDefault="008C7172" w:rsidP="0053192F">
            <w:pPr>
              <w:contextualSpacing/>
              <w:jc w:val="center"/>
              <w:rPr>
                <w:sz w:val="16"/>
                <w:szCs w:val="16"/>
              </w:rPr>
            </w:pPr>
            <w:r w:rsidRPr="008C7172">
              <w:rPr>
                <w:sz w:val="16"/>
                <w:szCs w:val="16"/>
              </w:rPr>
              <w:t>73 619,8</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54 521,55</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19 098,26</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73 619,80</w:t>
            </w:r>
          </w:p>
        </w:tc>
        <w:tc>
          <w:tcPr>
            <w:tcW w:w="1276" w:type="pct"/>
            <w:vMerge/>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2.</w:t>
            </w:r>
          </w:p>
        </w:tc>
        <w:tc>
          <w:tcPr>
            <w:tcW w:w="942" w:type="pct"/>
            <w:shd w:val="clear" w:color="auto" w:fill="auto"/>
            <w:vAlign w:val="center"/>
            <w:hideMark/>
          </w:tcPr>
          <w:p w:rsidR="008C7172" w:rsidRPr="008C7172" w:rsidRDefault="008C7172" w:rsidP="0053192F">
            <w:pPr>
              <w:contextualSpacing/>
              <w:rPr>
                <w:b/>
                <w:bCs/>
                <w:sz w:val="16"/>
                <w:szCs w:val="16"/>
              </w:rPr>
            </w:pPr>
            <w:r w:rsidRPr="008C7172">
              <w:rPr>
                <w:b/>
                <w:bCs/>
                <w:sz w:val="16"/>
                <w:szCs w:val="16"/>
              </w:rPr>
              <w:t xml:space="preserve">Внереализационные расходы, всего, в т.ч.:        </w:t>
            </w:r>
          </w:p>
        </w:tc>
        <w:tc>
          <w:tcPr>
            <w:tcW w:w="390" w:type="pct"/>
            <w:vAlign w:val="center"/>
          </w:tcPr>
          <w:p w:rsidR="008C7172" w:rsidRPr="008C7172" w:rsidRDefault="008C7172" w:rsidP="0053192F">
            <w:pPr>
              <w:contextualSpacing/>
              <w:jc w:val="center"/>
              <w:rPr>
                <w:b/>
                <w:bCs/>
                <w:sz w:val="16"/>
                <w:szCs w:val="16"/>
              </w:rPr>
            </w:pPr>
            <w:r w:rsidRPr="008C7172">
              <w:rPr>
                <w:b/>
                <w:bCs/>
                <w:sz w:val="16"/>
                <w:szCs w:val="16"/>
              </w:rPr>
              <w:t>136 313,51</w:t>
            </w:r>
          </w:p>
        </w:tc>
        <w:tc>
          <w:tcPr>
            <w:tcW w:w="339" w:type="pct"/>
            <w:vAlign w:val="center"/>
          </w:tcPr>
          <w:p w:rsidR="008C7172" w:rsidRPr="008C7172" w:rsidRDefault="008C7172" w:rsidP="0053192F">
            <w:pPr>
              <w:contextualSpacing/>
              <w:jc w:val="center"/>
              <w:rPr>
                <w:b/>
                <w:sz w:val="16"/>
                <w:szCs w:val="16"/>
              </w:rPr>
            </w:pPr>
            <w:r w:rsidRPr="008C7172">
              <w:rPr>
                <w:b/>
                <w:sz w:val="16"/>
                <w:szCs w:val="16"/>
              </w:rPr>
              <w:t>434 327,85</w:t>
            </w:r>
          </w:p>
        </w:tc>
        <w:tc>
          <w:tcPr>
            <w:tcW w:w="374" w:type="pct"/>
            <w:vAlign w:val="center"/>
          </w:tcPr>
          <w:p w:rsidR="008C7172" w:rsidRPr="008C7172" w:rsidRDefault="008C7172" w:rsidP="0053192F">
            <w:pPr>
              <w:contextualSpacing/>
              <w:jc w:val="center"/>
              <w:rPr>
                <w:b/>
                <w:sz w:val="16"/>
                <w:szCs w:val="16"/>
              </w:rPr>
            </w:pPr>
            <w:r w:rsidRPr="008C7172">
              <w:rPr>
                <w:b/>
                <w:sz w:val="16"/>
                <w:szCs w:val="16"/>
              </w:rPr>
              <w:t>317 058,89</w:t>
            </w:r>
          </w:p>
        </w:tc>
        <w:tc>
          <w:tcPr>
            <w:tcW w:w="378" w:type="pct"/>
            <w:vAlign w:val="center"/>
          </w:tcPr>
          <w:p w:rsidR="008C7172" w:rsidRPr="008C7172" w:rsidRDefault="008C7172" w:rsidP="0053192F">
            <w:pPr>
              <w:contextualSpacing/>
              <w:jc w:val="center"/>
              <w:rPr>
                <w:b/>
                <w:sz w:val="16"/>
                <w:szCs w:val="16"/>
              </w:rPr>
            </w:pPr>
            <w:r w:rsidRPr="008C7172">
              <w:rPr>
                <w:b/>
                <w:sz w:val="16"/>
                <w:szCs w:val="16"/>
              </w:rPr>
              <w:t>751 386,74</w:t>
            </w:r>
          </w:p>
        </w:tc>
        <w:tc>
          <w:tcPr>
            <w:tcW w:w="376" w:type="pct"/>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55 834,75</w:t>
            </w:r>
          </w:p>
        </w:tc>
        <w:tc>
          <w:tcPr>
            <w:tcW w:w="378" w:type="pct"/>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44 538,52</w:t>
            </w:r>
          </w:p>
        </w:tc>
        <w:tc>
          <w:tcPr>
            <w:tcW w:w="381" w:type="pct"/>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100 373,26</w:t>
            </w:r>
          </w:p>
        </w:tc>
        <w:tc>
          <w:tcPr>
            <w:tcW w:w="1276" w:type="pct"/>
            <w:vAlign w:val="center"/>
          </w:tcPr>
          <w:p w:rsidR="008C7172" w:rsidRPr="008C7172" w:rsidRDefault="008C7172" w:rsidP="0053192F">
            <w:pPr>
              <w:contextualSpacing/>
              <w:jc w:val="center"/>
              <w:rPr>
                <w:b/>
                <w:bCs/>
                <w:sz w:val="16"/>
                <w:szCs w:val="16"/>
              </w:rPr>
            </w:pPr>
          </w:p>
        </w:tc>
      </w:tr>
      <w:tr w:rsidR="008C7172" w:rsidRPr="008C7172" w:rsidTr="0053192F">
        <w:trPr>
          <w:trHeight w:val="188"/>
        </w:trPr>
        <w:tc>
          <w:tcPr>
            <w:tcW w:w="166" w:type="pct"/>
            <w:shd w:val="clear" w:color="auto" w:fill="auto"/>
            <w:vAlign w:val="center"/>
          </w:tcPr>
          <w:p w:rsidR="008C7172" w:rsidRPr="008C7172" w:rsidRDefault="008C7172" w:rsidP="0053192F">
            <w:pPr>
              <w:contextualSpacing/>
              <w:jc w:val="center"/>
              <w:rPr>
                <w:b/>
                <w:bCs/>
                <w:sz w:val="16"/>
                <w:szCs w:val="16"/>
              </w:rPr>
            </w:pPr>
          </w:p>
        </w:tc>
        <w:tc>
          <w:tcPr>
            <w:tcW w:w="942" w:type="pct"/>
            <w:shd w:val="clear" w:color="auto" w:fill="auto"/>
            <w:vAlign w:val="center"/>
          </w:tcPr>
          <w:p w:rsidR="008C7172" w:rsidRPr="008C7172" w:rsidRDefault="008C7172" w:rsidP="0053192F">
            <w:pPr>
              <w:contextualSpacing/>
              <w:rPr>
                <w:sz w:val="16"/>
                <w:szCs w:val="16"/>
              </w:rPr>
            </w:pPr>
            <w:r w:rsidRPr="008C7172">
              <w:rPr>
                <w:sz w:val="16"/>
                <w:szCs w:val="16"/>
              </w:rPr>
              <w:t>расходы по сомнительным долгам</w:t>
            </w:r>
          </w:p>
        </w:tc>
        <w:tc>
          <w:tcPr>
            <w:tcW w:w="390" w:type="pct"/>
            <w:vAlign w:val="center"/>
          </w:tcPr>
          <w:p w:rsidR="008C7172" w:rsidRPr="008C7172" w:rsidRDefault="008C7172" w:rsidP="0053192F">
            <w:pPr>
              <w:contextualSpacing/>
              <w:jc w:val="center"/>
              <w:rPr>
                <w:sz w:val="16"/>
                <w:szCs w:val="16"/>
              </w:rPr>
            </w:pPr>
            <w:r w:rsidRPr="008C7172">
              <w:rPr>
                <w:sz w:val="16"/>
                <w:szCs w:val="16"/>
              </w:rPr>
              <w:t>35 665,04</w:t>
            </w:r>
          </w:p>
        </w:tc>
        <w:tc>
          <w:tcPr>
            <w:tcW w:w="339" w:type="pct"/>
            <w:vAlign w:val="center"/>
          </w:tcPr>
          <w:p w:rsidR="008C7172" w:rsidRPr="008C7172" w:rsidRDefault="008C7172" w:rsidP="0053192F">
            <w:pPr>
              <w:contextualSpacing/>
              <w:jc w:val="center"/>
              <w:rPr>
                <w:sz w:val="16"/>
                <w:szCs w:val="16"/>
              </w:rPr>
            </w:pPr>
            <w:r w:rsidRPr="008C7172">
              <w:rPr>
                <w:sz w:val="16"/>
                <w:szCs w:val="16"/>
              </w:rPr>
              <w:t>28 001,71</w:t>
            </w:r>
          </w:p>
        </w:tc>
        <w:tc>
          <w:tcPr>
            <w:tcW w:w="374" w:type="pct"/>
            <w:vAlign w:val="center"/>
          </w:tcPr>
          <w:p w:rsidR="008C7172" w:rsidRPr="008C7172" w:rsidRDefault="008C7172" w:rsidP="0053192F">
            <w:pPr>
              <w:contextualSpacing/>
              <w:jc w:val="center"/>
              <w:rPr>
                <w:sz w:val="16"/>
                <w:szCs w:val="16"/>
              </w:rPr>
            </w:pPr>
            <w:r w:rsidRPr="008C7172">
              <w:rPr>
                <w:sz w:val="16"/>
                <w:szCs w:val="16"/>
              </w:rPr>
              <w:t>20 441,22</w:t>
            </w:r>
          </w:p>
        </w:tc>
        <w:tc>
          <w:tcPr>
            <w:tcW w:w="378" w:type="pct"/>
            <w:vAlign w:val="center"/>
          </w:tcPr>
          <w:p w:rsidR="008C7172" w:rsidRPr="008C7172" w:rsidRDefault="008C7172" w:rsidP="0053192F">
            <w:pPr>
              <w:contextualSpacing/>
              <w:jc w:val="center"/>
              <w:rPr>
                <w:sz w:val="16"/>
                <w:szCs w:val="16"/>
              </w:rPr>
            </w:pPr>
            <w:r w:rsidRPr="008C7172">
              <w:rPr>
                <w:sz w:val="16"/>
                <w:szCs w:val="16"/>
              </w:rPr>
              <w:t>48 442,9</w:t>
            </w:r>
          </w:p>
        </w:tc>
        <w:tc>
          <w:tcPr>
            <w:tcW w:w="376" w:type="pct"/>
            <w:shd w:val="clear" w:color="auto" w:fill="auto"/>
            <w:vAlign w:val="center"/>
          </w:tcPr>
          <w:p w:rsidR="008C7172" w:rsidRPr="008C7172" w:rsidRDefault="008C7172" w:rsidP="0053192F">
            <w:pPr>
              <w:contextualSpacing/>
              <w:jc w:val="center"/>
              <w:rPr>
                <w:b/>
                <w:bCs/>
                <w:sz w:val="16"/>
                <w:szCs w:val="16"/>
              </w:rPr>
            </w:pPr>
          </w:p>
        </w:tc>
        <w:tc>
          <w:tcPr>
            <w:tcW w:w="378" w:type="pct"/>
            <w:shd w:val="clear" w:color="auto" w:fill="auto"/>
            <w:vAlign w:val="center"/>
          </w:tcPr>
          <w:p w:rsidR="008C7172" w:rsidRPr="008C7172" w:rsidRDefault="008C7172" w:rsidP="0053192F">
            <w:pPr>
              <w:contextualSpacing/>
              <w:jc w:val="center"/>
              <w:rPr>
                <w:b/>
                <w:bCs/>
                <w:sz w:val="16"/>
                <w:szCs w:val="16"/>
              </w:rPr>
            </w:pPr>
          </w:p>
        </w:tc>
        <w:tc>
          <w:tcPr>
            <w:tcW w:w="381" w:type="pct"/>
            <w:shd w:val="clear" w:color="auto" w:fill="auto"/>
            <w:vAlign w:val="center"/>
          </w:tcPr>
          <w:p w:rsidR="008C7172" w:rsidRPr="008C7172" w:rsidRDefault="008C7172" w:rsidP="0053192F">
            <w:pPr>
              <w:contextualSpacing/>
              <w:jc w:val="center"/>
              <w:rPr>
                <w:b/>
                <w:bCs/>
                <w:sz w:val="16"/>
                <w:szCs w:val="16"/>
              </w:rPr>
            </w:pPr>
          </w:p>
        </w:tc>
        <w:tc>
          <w:tcPr>
            <w:tcW w:w="1276" w:type="pct"/>
            <w:vAlign w:val="center"/>
          </w:tcPr>
          <w:p w:rsidR="008C7172" w:rsidRPr="008C7172" w:rsidRDefault="008C7172" w:rsidP="0053192F">
            <w:pPr>
              <w:contextualSpacing/>
              <w:rPr>
                <w:sz w:val="16"/>
                <w:szCs w:val="16"/>
              </w:rPr>
            </w:pPr>
            <w:r w:rsidRPr="008C7172">
              <w:rPr>
                <w:sz w:val="16"/>
                <w:szCs w:val="16"/>
              </w:rPr>
              <w:t>ЛенРТК в НВВ на 2016 г. не включены расходы по сомнительным долгам, т.к. организация не оказывает услуги теплоснабжения населению.</w:t>
            </w: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942" w:type="pct"/>
            <w:shd w:val="clear" w:color="auto" w:fill="auto"/>
            <w:vAlign w:val="center"/>
            <w:hideMark/>
          </w:tcPr>
          <w:p w:rsidR="008C7172" w:rsidRPr="008C7172" w:rsidRDefault="008C7172" w:rsidP="0053192F">
            <w:pPr>
              <w:contextualSpacing/>
              <w:rPr>
                <w:sz w:val="16"/>
                <w:szCs w:val="16"/>
              </w:rPr>
            </w:pPr>
            <w:r w:rsidRPr="008C7172">
              <w:rPr>
                <w:sz w:val="16"/>
                <w:szCs w:val="16"/>
              </w:rPr>
              <w:t>другие обоснованные расходы, в том числе:</w:t>
            </w:r>
          </w:p>
        </w:tc>
        <w:tc>
          <w:tcPr>
            <w:tcW w:w="390" w:type="pct"/>
            <w:vAlign w:val="center"/>
          </w:tcPr>
          <w:p w:rsidR="008C7172" w:rsidRPr="008C7172" w:rsidRDefault="008C7172" w:rsidP="0053192F">
            <w:pPr>
              <w:contextualSpacing/>
              <w:jc w:val="center"/>
              <w:rPr>
                <w:sz w:val="16"/>
                <w:szCs w:val="16"/>
              </w:rPr>
            </w:pPr>
            <w:r w:rsidRPr="008C7172">
              <w:rPr>
                <w:sz w:val="16"/>
                <w:szCs w:val="16"/>
              </w:rPr>
              <w:t>100 648,47</w:t>
            </w:r>
          </w:p>
        </w:tc>
        <w:tc>
          <w:tcPr>
            <w:tcW w:w="339" w:type="pct"/>
            <w:vAlign w:val="center"/>
          </w:tcPr>
          <w:p w:rsidR="008C7172" w:rsidRPr="008C7172" w:rsidRDefault="008C7172" w:rsidP="0053192F">
            <w:pPr>
              <w:contextualSpacing/>
              <w:jc w:val="center"/>
              <w:rPr>
                <w:sz w:val="16"/>
                <w:szCs w:val="16"/>
              </w:rPr>
            </w:pPr>
            <w:r w:rsidRPr="008C7172">
              <w:rPr>
                <w:sz w:val="16"/>
                <w:szCs w:val="16"/>
              </w:rPr>
              <w:t>406 326,13</w:t>
            </w:r>
          </w:p>
        </w:tc>
        <w:tc>
          <w:tcPr>
            <w:tcW w:w="374" w:type="pct"/>
            <w:vAlign w:val="center"/>
          </w:tcPr>
          <w:p w:rsidR="008C7172" w:rsidRPr="008C7172" w:rsidRDefault="008C7172" w:rsidP="0053192F">
            <w:pPr>
              <w:contextualSpacing/>
              <w:jc w:val="center"/>
              <w:rPr>
                <w:sz w:val="16"/>
                <w:szCs w:val="16"/>
              </w:rPr>
            </w:pPr>
            <w:r w:rsidRPr="008C7172">
              <w:rPr>
                <w:sz w:val="16"/>
                <w:szCs w:val="16"/>
              </w:rPr>
              <w:t>296 617,7</w:t>
            </w:r>
          </w:p>
        </w:tc>
        <w:tc>
          <w:tcPr>
            <w:tcW w:w="378" w:type="pct"/>
            <w:vAlign w:val="center"/>
          </w:tcPr>
          <w:p w:rsidR="008C7172" w:rsidRPr="008C7172" w:rsidRDefault="008C7172" w:rsidP="0053192F">
            <w:pPr>
              <w:contextualSpacing/>
              <w:jc w:val="center"/>
              <w:rPr>
                <w:sz w:val="16"/>
                <w:szCs w:val="16"/>
              </w:rPr>
            </w:pPr>
            <w:r w:rsidRPr="008C7172">
              <w:rPr>
                <w:sz w:val="16"/>
                <w:szCs w:val="16"/>
              </w:rPr>
              <w:t>702 943,8</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55 834,75</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44 538,52</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100 373,26</w:t>
            </w: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942" w:type="pct"/>
            <w:shd w:val="clear" w:color="auto" w:fill="auto"/>
            <w:vAlign w:val="center"/>
            <w:hideMark/>
          </w:tcPr>
          <w:p w:rsidR="008C7172" w:rsidRPr="008C7172" w:rsidRDefault="008C7172" w:rsidP="0053192F">
            <w:pPr>
              <w:contextualSpacing/>
              <w:jc w:val="right"/>
              <w:rPr>
                <w:sz w:val="16"/>
                <w:szCs w:val="16"/>
              </w:rPr>
            </w:pPr>
            <w:r w:rsidRPr="008C7172">
              <w:rPr>
                <w:sz w:val="16"/>
                <w:szCs w:val="16"/>
              </w:rPr>
              <w:t xml:space="preserve">- расходы на услуги банков                  </w:t>
            </w:r>
          </w:p>
        </w:tc>
        <w:tc>
          <w:tcPr>
            <w:tcW w:w="390" w:type="pct"/>
            <w:vAlign w:val="center"/>
          </w:tcPr>
          <w:p w:rsidR="008C7172" w:rsidRPr="008C7172" w:rsidRDefault="008C7172" w:rsidP="0053192F">
            <w:pPr>
              <w:contextualSpacing/>
              <w:jc w:val="center"/>
              <w:rPr>
                <w:sz w:val="16"/>
                <w:szCs w:val="16"/>
              </w:rPr>
            </w:pPr>
            <w:r w:rsidRPr="008C7172">
              <w:rPr>
                <w:sz w:val="16"/>
                <w:szCs w:val="16"/>
              </w:rPr>
              <w:t>0,00</w:t>
            </w:r>
          </w:p>
        </w:tc>
        <w:tc>
          <w:tcPr>
            <w:tcW w:w="339" w:type="pct"/>
            <w:vAlign w:val="center"/>
          </w:tcPr>
          <w:p w:rsidR="008C7172" w:rsidRPr="008C7172" w:rsidRDefault="008C7172" w:rsidP="0053192F">
            <w:pPr>
              <w:contextualSpacing/>
              <w:jc w:val="center"/>
              <w:rPr>
                <w:sz w:val="16"/>
                <w:szCs w:val="16"/>
              </w:rPr>
            </w:pPr>
            <w:r w:rsidRPr="008C7172">
              <w:rPr>
                <w:sz w:val="16"/>
                <w:szCs w:val="16"/>
              </w:rPr>
              <w:t>0,00</w:t>
            </w:r>
          </w:p>
        </w:tc>
        <w:tc>
          <w:tcPr>
            <w:tcW w:w="374" w:type="pct"/>
            <w:vAlign w:val="center"/>
          </w:tcPr>
          <w:p w:rsidR="008C7172" w:rsidRPr="008C7172" w:rsidRDefault="008C7172" w:rsidP="0053192F">
            <w:pPr>
              <w:contextualSpacing/>
              <w:jc w:val="center"/>
              <w:rPr>
                <w:sz w:val="16"/>
                <w:szCs w:val="16"/>
              </w:rPr>
            </w:pPr>
            <w:r w:rsidRPr="008C7172">
              <w:rPr>
                <w:sz w:val="16"/>
                <w:szCs w:val="16"/>
              </w:rPr>
              <w:t>0,00</w:t>
            </w:r>
          </w:p>
        </w:tc>
        <w:tc>
          <w:tcPr>
            <w:tcW w:w="378" w:type="pct"/>
            <w:vAlign w:val="center"/>
          </w:tcPr>
          <w:p w:rsidR="008C7172" w:rsidRPr="008C7172" w:rsidRDefault="008C7172" w:rsidP="0053192F">
            <w:pPr>
              <w:contextualSpacing/>
              <w:jc w:val="center"/>
              <w:rPr>
                <w:sz w:val="16"/>
                <w:szCs w:val="16"/>
              </w:rPr>
            </w:pPr>
            <w:r w:rsidRPr="008C7172">
              <w:rPr>
                <w:sz w:val="16"/>
                <w:szCs w:val="16"/>
              </w:rPr>
              <w:t>0,0</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0,00</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0,00</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0,00</w:t>
            </w: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i/>
                <w:iCs/>
                <w:sz w:val="16"/>
                <w:szCs w:val="16"/>
              </w:rPr>
            </w:pPr>
            <w:r w:rsidRPr="008C7172">
              <w:rPr>
                <w:i/>
                <w:iCs/>
                <w:sz w:val="16"/>
                <w:szCs w:val="16"/>
              </w:rPr>
              <w:t> </w:t>
            </w:r>
          </w:p>
        </w:tc>
        <w:tc>
          <w:tcPr>
            <w:tcW w:w="942" w:type="pct"/>
            <w:shd w:val="clear" w:color="auto" w:fill="auto"/>
            <w:vAlign w:val="center"/>
            <w:hideMark/>
          </w:tcPr>
          <w:p w:rsidR="008C7172" w:rsidRPr="008C7172" w:rsidRDefault="008C7172" w:rsidP="0053192F">
            <w:pPr>
              <w:contextualSpacing/>
              <w:jc w:val="right"/>
              <w:rPr>
                <w:sz w:val="16"/>
                <w:szCs w:val="16"/>
              </w:rPr>
            </w:pPr>
            <w:r w:rsidRPr="008C7172">
              <w:rPr>
                <w:sz w:val="16"/>
                <w:szCs w:val="16"/>
              </w:rPr>
              <w:t xml:space="preserve">- расходы на обслуживание заемных средств   </w:t>
            </w:r>
          </w:p>
        </w:tc>
        <w:tc>
          <w:tcPr>
            <w:tcW w:w="390" w:type="pct"/>
            <w:vAlign w:val="center"/>
          </w:tcPr>
          <w:p w:rsidR="008C7172" w:rsidRPr="008C7172" w:rsidRDefault="008C7172" w:rsidP="0053192F">
            <w:pPr>
              <w:contextualSpacing/>
              <w:jc w:val="center"/>
              <w:rPr>
                <w:sz w:val="16"/>
                <w:szCs w:val="16"/>
              </w:rPr>
            </w:pPr>
            <w:r w:rsidRPr="008C7172">
              <w:rPr>
                <w:sz w:val="16"/>
                <w:szCs w:val="16"/>
              </w:rPr>
              <w:t>100 648,47</w:t>
            </w:r>
          </w:p>
        </w:tc>
        <w:tc>
          <w:tcPr>
            <w:tcW w:w="339" w:type="pct"/>
            <w:vAlign w:val="center"/>
          </w:tcPr>
          <w:p w:rsidR="008C7172" w:rsidRPr="008C7172" w:rsidRDefault="008C7172" w:rsidP="0053192F">
            <w:pPr>
              <w:contextualSpacing/>
              <w:jc w:val="center"/>
              <w:rPr>
                <w:sz w:val="16"/>
                <w:szCs w:val="16"/>
              </w:rPr>
            </w:pPr>
            <w:r w:rsidRPr="008C7172">
              <w:rPr>
                <w:sz w:val="16"/>
                <w:szCs w:val="16"/>
              </w:rPr>
              <w:t>406 326,13</w:t>
            </w:r>
          </w:p>
        </w:tc>
        <w:tc>
          <w:tcPr>
            <w:tcW w:w="374" w:type="pct"/>
            <w:vAlign w:val="center"/>
          </w:tcPr>
          <w:p w:rsidR="008C7172" w:rsidRPr="008C7172" w:rsidRDefault="008C7172" w:rsidP="0053192F">
            <w:pPr>
              <w:contextualSpacing/>
              <w:jc w:val="center"/>
              <w:rPr>
                <w:sz w:val="16"/>
                <w:szCs w:val="16"/>
              </w:rPr>
            </w:pPr>
            <w:r w:rsidRPr="008C7172">
              <w:rPr>
                <w:sz w:val="16"/>
                <w:szCs w:val="16"/>
              </w:rPr>
              <w:t>296 617,67</w:t>
            </w:r>
          </w:p>
        </w:tc>
        <w:tc>
          <w:tcPr>
            <w:tcW w:w="378" w:type="pct"/>
            <w:vAlign w:val="center"/>
          </w:tcPr>
          <w:p w:rsidR="008C7172" w:rsidRPr="008C7172" w:rsidRDefault="008C7172" w:rsidP="0053192F">
            <w:pPr>
              <w:contextualSpacing/>
              <w:jc w:val="center"/>
              <w:rPr>
                <w:sz w:val="16"/>
                <w:szCs w:val="16"/>
              </w:rPr>
            </w:pPr>
            <w:r w:rsidRPr="008C7172">
              <w:rPr>
                <w:sz w:val="16"/>
                <w:szCs w:val="16"/>
              </w:rPr>
              <w:t>702 943,8</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55 834,75</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44 538,52</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100 373,26</w:t>
            </w:r>
          </w:p>
        </w:tc>
        <w:tc>
          <w:tcPr>
            <w:tcW w:w="1276" w:type="pct"/>
            <w:vAlign w:val="center"/>
          </w:tcPr>
          <w:p w:rsidR="008C7172" w:rsidRPr="008C7172" w:rsidRDefault="008C7172" w:rsidP="0053192F">
            <w:pPr>
              <w:contextualSpacing/>
              <w:rPr>
                <w:sz w:val="16"/>
                <w:szCs w:val="16"/>
              </w:rPr>
            </w:pPr>
            <w:r w:rsidRPr="008C7172">
              <w:rPr>
                <w:sz w:val="16"/>
                <w:szCs w:val="16"/>
              </w:rPr>
              <w:t>Суммарные расходы на возврат и обслуживание заемных средств, которые несет ПАО «ОГК-2» в целом по всем филиалам России, делятся между филиалами. На 2016 год доля расходов, отнесенная на филиал «Киришская ГРЭС», составляет 9,69 %.</w:t>
            </w:r>
          </w:p>
          <w:p w:rsidR="008C7172" w:rsidRPr="008C7172" w:rsidRDefault="008C7172" w:rsidP="0053192F">
            <w:pPr>
              <w:contextualSpacing/>
              <w:rPr>
                <w:sz w:val="16"/>
                <w:szCs w:val="16"/>
              </w:rPr>
            </w:pPr>
            <w:r w:rsidRPr="008C7172">
              <w:rPr>
                <w:sz w:val="16"/>
                <w:szCs w:val="16"/>
              </w:rPr>
              <w:t>Организацией представлены кредитные договоры. При этом расчет предъявленной величины указанных расходов не предоставлен. В связи с этим, ЛенРТК приняты в расчет НВВ на 2016 г. расходы по кредитам в объеме, обеспечивающем доступность услуг теплоснабжения потребителям</w:t>
            </w: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b/>
                <w:sz w:val="16"/>
                <w:szCs w:val="16"/>
              </w:rPr>
            </w:pPr>
            <w:r w:rsidRPr="008C7172">
              <w:rPr>
                <w:b/>
                <w:sz w:val="16"/>
                <w:szCs w:val="16"/>
              </w:rPr>
              <w:t>3</w:t>
            </w:r>
          </w:p>
        </w:tc>
        <w:tc>
          <w:tcPr>
            <w:tcW w:w="942" w:type="pct"/>
            <w:shd w:val="clear" w:color="auto" w:fill="auto"/>
            <w:vAlign w:val="center"/>
            <w:hideMark/>
          </w:tcPr>
          <w:p w:rsidR="008C7172" w:rsidRPr="008C7172" w:rsidRDefault="008C7172" w:rsidP="0053192F">
            <w:pPr>
              <w:contextualSpacing/>
              <w:rPr>
                <w:b/>
                <w:sz w:val="16"/>
                <w:szCs w:val="16"/>
              </w:rPr>
            </w:pPr>
            <w:r w:rsidRPr="008C7172">
              <w:rPr>
                <w:b/>
                <w:sz w:val="16"/>
                <w:szCs w:val="16"/>
              </w:rPr>
              <w:t xml:space="preserve">Расходы, не учитываемые в целях налогообложения, всего </w:t>
            </w:r>
          </w:p>
        </w:tc>
        <w:tc>
          <w:tcPr>
            <w:tcW w:w="390" w:type="pct"/>
            <w:vAlign w:val="center"/>
          </w:tcPr>
          <w:p w:rsidR="008C7172" w:rsidRPr="008C7172" w:rsidRDefault="008C7172" w:rsidP="0053192F">
            <w:pPr>
              <w:contextualSpacing/>
              <w:jc w:val="center"/>
              <w:rPr>
                <w:b/>
                <w:sz w:val="16"/>
                <w:szCs w:val="16"/>
              </w:rPr>
            </w:pPr>
            <w:r w:rsidRPr="008C7172">
              <w:rPr>
                <w:b/>
                <w:sz w:val="16"/>
                <w:szCs w:val="16"/>
              </w:rPr>
              <w:t>36 066,27</w:t>
            </w:r>
          </w:p>
        </w:tc>
        <w:tc>
          <w:tcPr>
            <w:tcW w:w="339" w:type="pct"/>
            <w:vAlign w:val="center"/>
          </w:tcPr>
          <w:p w:rsidR="008C7172" w:rsidRPr="008C7172" w:rsidRDefault="008C7172" w:rsidP="0053192F">
            <w:pPr>
              <w:contextualSpacing/>
              <w:jc w:val="center"/>
              <w:rPr>
                <w:b/>
                <w:sz w:val="16"/>
                <w:szCs w:val="16"/>
              </w:rPr>
            </w:pPr>
            <w:r w:rsidRPr="008C7172">
              <w:rPr>
                <w:b/>
                <w:sz w:val="16"/>
                <w:szCs w:val="16"/>
              </w:rPr>
              <w:t>68 668,74</w:t>
            </w:r>
          </w:p>
        </w:tc>
        <w:tc>
          <w:tcPr>
            <w:tcW w:w="374" w:type="pct"/>
            <w:vAlign w:val="center"/>
          </w:tcPr>
          <w:p w:rsidR="008C7172" w:rsidRPr="008C7172" w:rsidRDefault="008C7172" w:rsidP="0053192F">
            <w:pPr>
              <w:contextualSpacing/>
              <w:jc w:val="center"/>
              <w:rPr>
                <w:b/>
                <w:sz w:val="16"/>
                <w:szCs w:val="16"/>
              </w:rPr>
            </w:pPr>
            <w:r w:rsidRPr="008C7172">
              <w:rPr>
                <w:b/>
                <w:sz w:val="16"/>
                <w:szCs w:val="16"/>
              </w:rPr>
              <w:t>50 128,11</w:t>
            </w:r>
          </w:p>
        </w:tc>
        <w:tc>
          <w:tcPr>
            <w:tcW w:w="378" w:type="pct"/>
            <w:vAlign w:val="center"/>
          </w:tcPr>
          <w:p w:rsidR="008C7172" w:rsidRPr="008C7172" w:rsidRDefault="008C7172" w:rsidP="0053192F">
            <w:pPr>
              <w:contextualSpacing/>
              <w:jc w:val="center"/>
              <w:rPr>
                <w:b/>
                <w:sz w:val="16"/>
                <w:szCs w:val="16"/>
              </w:rPr>
            </w:pPr>
            <w:r w:rsidRPr="008C7172">
              <w:rPr>
                <w:b/>
                <w:sz w:val="16"/>
                <w:szCs w:val="16"/>
              </w:rPr>
              <w:t>118 796,9</w:t>
            </w:r>
          </w:p>
        </w:tc>
        <w:tc>
          <w:tcPr>
            <w:tcW w:w="376" w:type="pct"/>
            <w:shd w:val="clear" w:color="auto" w:fill="auto"/>
            <w:vAlign w:val="center"/>
            <w:hideMark/>
          </w:tcPr>
          <w:p w:rsidR="008C7172" w:rsidRPr="008C7172" w:rsidRDefault="008C7172" w:rsidP="0053192F">
            <w:pPr>
              <w:contextualSpacing/>
              <w:jc w:val="center"/>
              <w:rPr>
                <w:b/>
                <w:sz w:val="16"/>
                <w:szCs w:val="16"/>
              </w:rPr>
            </w:pPr>
            <w:r w:rsidRPr="008C7172">
              <w:rPr>
                <w:b/>
                <w:sz w:val="16"/>
                <w:szCs w:val="16"/>
              </w:rPr>
              <w:t> </w:t>
            </w:r>
          </w:p>
        </w:tc>
        <w:tc>
          <w:tcPr>
            <w:tcW w:w="378" w:type="pct"/>
            <w:shd w:val="clear" w:color="auto" w:fill="auto"/>
            <w:vAlign w:val="center"/>
            <w:hideMark/>
          </w:tcPr>
          <w:p w:rsidR="008C7172" w:rsidRPr="008C7172" w:rsidRDefault="008C7172" w:rsidP="0053192F">
            <w:pPr>
              <w:contextualSpacing/>
              <w:jc w:val="center"/>
              <w:rPr>
                <w:b/>
                <w:sz w:val="16"/>
                <w:szCs w:val="16"/>
              </w:rPr>
            </w:pPr>
            <w:r w:rsidRPr="008C7172">
              <w:rPr>
                <w:b/>
                <w:sz w:val="16"/>
                <w:szCs w:val="16"/>
              </w:rPr>
              <w:t>41 400,89</w:t>
            </w:r>
          </w:p>
        </w:tc>
        <w:tc>
          <w:tcPr>
            <w:tcW w:w="381" w:type="pct"/>
            <w:shd w:val="clear" w:color="auto" w:fill="auto"/>
            <w:vAlign w:val="center"/>
            <w:hideMark/>
          </w:tcPr>
          <w:p w:rsidR="008C7172" w:rsidRPr="008C7172" w:rsidRDefault="008C7172" w:rsidP="0053192F">
            <w:pPr>
              <w:contextualSpacing/>
              <w:jc w:val="center"/>
              <w:rPr>
                <w:b/>
                <w:sz w:val="16"/>
                <w:szCs w:val="16"/>
              </w:rPr>
            </w:pPr>
            <w:r w:rsidRPr="008C7172">
              <w:rPr>
                <w:b/>
                <w:sz w:val="16"/>
                <w:szCs w:val="16"/>
              </w:rPr>
              <w:t> </w:t>
            </w:r>
          </w:p>
        </w:tc>
        <w:tc>
          <w:tcPr>
            <w:tcW w:w="1276" w:type="pct"/>
            <w:vAlign w:val="center"/>
          </w:tcPr>
          <w:p w:rsidR="008C7172" w:rsidRPr="008C7172" w:rsidRDefault="008C7172" w:rsidP="0053192F">
            <w:pPr>
              <w:contextualSpacing/>
              <w:jc w:val="center"/>
              <w:rPr>
                <w:b/>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iCs/>
                <w:sz w:val="16"/>
                <w:szCs w:val="16"/>
              </w:rPr>
            </w:pPr>
            <w:r w:rsidRPr="008C7172">
              <w:rPr>
                <w:iCs/>
                <w:sz w:val="16"/>
                <w:szCs w:val="16"/>
              </w:rPr>
              <w:t>3.1</w:t>
            </w:r>
          </w:p>
        </w:tc>
        <w:tc>
          <w:tcPr>
            <w:tcW w:w="942" w:type="pct"/>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Денежные выплаты социального характера    </w:t>
            </w:r>
          </w:p>
        </w:tc>
        <w:tc>
          <w:tcPr>
            <w:tcW w:w="390" w:type="pct"/>
            <w:vAlign w:val="center"/>
          </w:tcPr>
          <w:p w:rsidR="008C7172" w:rsidRPr="008C7172" w:rsidRDefault="008C7172" w:rsidP="0053192F">
            <w:pPr>
              <w:contextualSpacing/>
              <w:jc w:val="center"/>
              <w:rPr>
                <w:sz w:val="16"/>
                <w:szCs w:val="16"/>
              </w:rPr>
            </w:pPr>
            <w:r w:rsidRPr="008C7172">
              <w:rPr>
                <w:sz w:val="16"/>
                <w:szCs w:val="16"/>
              </w:rPr>
              <w:t>12 259,67</w:t>
            </w:r>
          </w:p>
        </w:tc>
        <w:tc>
          <w:tcPr>
            <w:tcW w:w="339" w:type="pct"/>
            <w:vAlign w:val="center"/>
          </w:tcPr>
          <w:p w:rsidR="008C7172" w:rsidRPr="008C7172" w:rsidRDefault="008C7172" w:rsidP="0053192F">
            <w:pPr>
              <w:contextualSpacing/>
              <w:jc w:val="center"/>
              <w:rPr>
                <w:sz w:val="16"/>
                <w:szCs w:val="16"/>
              </w:rPr>
            </w:pPr>
            <w:r w:rsidRPr="008C7172">
              <w:rPr>
                <w:sz w:val="16"/>
                <w:szCs w:val="16"/>
              </w:rPr>
              <w:t>33 646,38</w:t>
            </w:r>
          </w:p>
        </w:tc>
        <w:tc>
          <w:tcPr>
            <w:tcW w:w="374" w:type="pct"/>
            <w:vAlign w:val="center"/>
          </w:tcPr>
          <w:p w:rsidR="008C7172" w:rsidRPr="008C7172" w:rsidRDefault="008C7172" w:rsidP="0053192F">
            <w:pPr>
              <w:contextualSpacing/>
              <w:jc w:val="center"/>
              <w:rPr>
                <w:sz w:val="16"/>
                <w:szCs w:val="16"/>
              </w:rPr>
            </w:pPr>
            <w:r w:rsidRPr="008C7172">
              <w:rPr>
                <w:sz w:val="16"/>
                <w:szCs w:val="16"/>
              </w:rPr>
              <w:t>24 561,82</w:t>
            </w:r>
          </w:p>
        </w:tc>
        <w:tc>
          <w:tcPr>
            <w:tcW w:w="378" w:type="pct"/>
            <w:vAlign w:val="center"/>
          </w:tcPr>
          <w:p w:rsidR="008C7172" w:rsidRPr="008C7172" w:rsidRDefault="008C7172" w:rsidP="0053192F">
            <w:pPr>
              <w:contextualSpacing/>
              <w:jc w:val="center"/>
              <w:rPr>
                <w:sz w:val="16"/>
                <w:szCs w:val="16"/>
              </w:rPr>
            </w:pPr>
            <w:r w:rsidRPr="008C7172">
              <w:rPr>
                <w:sz w:val="16"/>
                <w:szCs w:val="16"/>
              </w:rPr>
              <w:t>58 208,2</w:t>
            </w:r>
          </w:p>
        </w:tc>
        <w:tc>
          <w:tcPr>
            <w:tcW w:w="376" w:type="pct"/>
            <w:shd w:val="clear" w:color="auto" w:fill="auto"/>
            <w:vAlign w:val="center"/>
            <w:hideMark/>
          </w:tcPr>
          <w:p w:rsidR="008C7172" w:rsidRPr="008C7172" w:rsidRDefault="008C7172" w:rsidP="0053192F">
            <w:pPr>
              <w:contextualSpacing/>
              <w:jc w:val="right"/>
              <w:rPr>
                <w:sz w:val="16"/>
                <w:szCs w:val="16"/>
              </w:rPr>
            </w:pPr>
            <w:r w:rsidRPr="008C7172">
              <w:rPr>
                <w:sz w:val="16"/>
                <w:szCs w:val="16"/>
              </w:rPr>
              <w:t> </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13 068,81</w:t>
            </w:r>
          </w:p>
        </w:tc>
        <w:tc>
          <w:tcPr>
            <w:tcW w:w="381" w:type="pct"/>
            <w:shd w:val="clear" w:color="auto" w:fill="auto"/>
            <w:vAlign w:val="center"/>
            <w:hideMark/>
          </w:tcPr>
          <w:p w:rsidR="008C7172" w:rsidRPr="008C7172" w:rsidRDefault="008C7172" w:rsidP="0053192F">
            <w:pPr>
              <w:contextualSpacing/>
              <w:jc w:val="right"/>
              <w:rPr>
                <w:sz w:val="16"/>
                <w:szCs w:val="16"/>
              </w:rPr>
            </w:pPr>
            <w:r w:rsidRPr="008C7172">
              <w:rPr>
                <w:sz w:val="16"/>
                <w:szCs w:val="16"/>
              </w:rPr>
              <w:t> </w:t>
            </w:r>
          </w:p>
        </w:tc>
        <w:tc>
          <w:tcPr>
            <w:tcW w:w="1276" w:type="pct"/>
            <w:vAlign w:val="center"/>
          </w:tcPr>
          <w:p w:rsidR="008C7172" w:rsidRPr="008C7172" w:rsidRDefault="008C7172" w:rsidP="0053192F">
            <w:pPr>
              <w:contextualSpacing/>
              <w:rPr>
                <w:sz w:val="16"/>
                <w:szCs w:val="16"/>
              </w:rPr>
            </w:pPr>
            <w:r w:rsidRPr="008C7172">
              <w:rPr>
                <w:sz w:val="16"/>
                <w:szCs w:val="16"/>
              </w:rPr>
              <w:t>Принято исходя из ожидаемого значения за 2015 г. с учетом индекса 1,066</w:t>
            </w: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iCs/>
                <w:sz w:val="16"/>
                <w:szCs w:val="16"/>
              </w:rPr>
            </w:pPr>
            <w:r w:rsidRPr="008C7172">
              <w:rPr>
                <w:iCs/>
                <w:sz w:val="16"/>
                <w:szCs w:val="16"/>
              </w:rPr>
              <w:t>3.2</w:t>
            </w:r>
          </w:p>
        </w:tc>
        <w:tc>
          <w:tcPr>
            <w:tcW w:w="942" w:type="pct"/>
            <w:shd w:val="clear" w:color="auto" w:fill="auto"/>
            <w:vAlign w:val="center"/>
            <w:hideMark/>
          </w:tcPr>
          <w:p w:rsidR="008C7172" w:rsidRPr="008C7172" w:rsidRDefault="008C7172" w:rsidP="0053192F">
            <w:pPr>
              <w:contextualSpacing/>
              <w:rPr>
                <w:sz w:val="16"/>
                <w:szCs w:val="16"/>
              </w:rPr>
            </w:pPr>
            <w:r w:rsidRPr="008C7172">
              <w:rPr>
                <w:sz w:val="16"/>
                <w:szCs w:val="16"/>
              </w:rPr>
              <w:t>Прочие расходы  (на благотворительность, спортивно-культурные мероприятия, новогодние детские подарки, на уплату членских взносов в Ленинградскую областную торгово-промышленную палату и проч.</w:t>
            </w:r>
            <w:proofErr w:type="gramStart"/>
            <w:r w:rsidRPr="008C7172">
              <w:rPr>
                <w:sz w:val="16"/>
                <w:szCs w:val="16"/>
              </w:rPr>
              <w:t xml:space="preserve"> )</w:t>
            </w:r>
            <w:proofErr w:type="gramEnd"/>
          </w:p>
        </w:tc>
        <w:tc>
          <w:tcPr>
            <w:tcW w:w="390" w:type="pct"/>
            <w:vAlign w:val="center"/>
          </w:tcPr>
          <w:p w:rsidR="008C7172" w:rsidRPr="008C7172" w:rsidRDefault="008C7172" w:rsidP="0053192F">
            <w:pPr>
              <w:contextualSpacing/>
              <w:jc w:val="center"/>
              <w:rPr>
                <w:sz w:val="16"/>
                <w:szCs w:val="16"/>
              </w:rPr>
            </w:pPr>
            <w:r w:rsidRPr="008C7172">
              <w:rPr>
                <w:sz w:val="16"/>
                <w:szCs w:val="16"/>
              </w:rPr>
              <w:t>23 806,60</w:t>
            </w:r>
          </w:p>
        </w:tc>
        <w:tc>
          <w:tcPr>
            <w:tcW w:w="339" w:type="pct"/>
            <w:vAlign w:val="center"/>
          </w:tcPr>
          <w:p w:rsidR="008C7172" w:rsidRPr="008C7172" w:rsidRDefault="008C7172" w:rsidP="0053192F">
            <w:pPr>
              <w:contextualSpacing/>
              <w:jc w:val="center"/>
              <w:rPr>
                <w:sz w:val="16"/>
                <w:szCs w:val="16"/>
              </w:rPr>
            </w:pPr>
            <w:r w:rsidRPr="008C7172">
              <w:rPr>
                <w:sz w:val="16"/>
                <w:szCs w:val="16"/>
              </w:rPr>
              <w:t>35 022,37</w:t>
            </w:r>
          </w:p>
        </w:tc>
        <w:tc>
          <w:tcPr>
            <w:tcW w:w="374" w:type="pct"/>
            <w:vAlign w:val="center"/>
          </w:tcPr>
          <w:p w:rsidR="008C7172" w:rsidRPr="008C7172" w:rsidRDefault="008C7172" w:rsidP="0053192F">
            <w:pPr>
              <w:contextualSpacing/>
              <w:jc w:val="center"/>
              <w:rPr>
                <w:sz w:val="16"/>
                <w:szCs w:val="16"/>
              </w:rPr>
            </w:pPr>
            <w:r w:rsidRPr="008C7172">
              <w:rPr>
                <w:sz w:val="16"/>
                <w:szCs w:val="16"/>
              </w:rPr>
              <w:t>25 566,29</w:t>
            </w:r>
          </w:p>
        </w:tc>
        <w:tc>
          <w:tcPr>
            <w:tcW w:w="378" w:type="pct"/>
            <w:vAlign w:val="center"/>
          </w:tcPr>
          <w:p w:rsidR="008C7172" w:rsidRPr="008C7172" w:rsidRDefault="008C7172" w:rsidP="0053192F">
            <w:pPr>
              <w:contextualSpacing/>
              <w:jc w:val="center"/>
              <w:rPr>
                <w:sz w:val="16"/>
                <w:szCs w:val="16"/>
              </w:rPr>
            </w:pPr>
            <w:r w:rsidRPr="008C7172">
              <w:rPr>
                <w:sz w:val="16"/>
                <w:szCs w:val="16"/>
              </w:rPr>
              <w:t>60 588,7</w:t>
            </w:r>
          </w:p>
        </w:tc>
        <w:tc>
          <w:tcPr>
            <w:tcW w:w="376" w:type="pct"/>
            <w:shd w:val="clear" w:color="auto" w:fill="auto"/>
            <w:vAlign w:val="center"/>
            <w:hideMark/>
          </w:tcPr>
          <w:p w:rsidR="008C7172" w:rsidRPr="008C7172" w:rsidRDefault="008C7172" w:rsidP="0053192F">
            <w:pPr>
              <w:contextualSpacing/>
              <w:jc w:val="right"/>
              <w:rPr>
                <w:sz w:val="16"/>
                <w:szCs w:val="16"/>
              </w:rPr>
            </w:pPr>
            <w:r w:rsidRPr="008C7172">
              <w:rPr>
                <w:sz w:val="16"/>
                <w:szCs w:val="16"/>
              </w:rPr>
              <w:t> </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28 332,08</w:t>
            </w:r>
          </w:p>
        </w:tc>
        <w:tc>
          <w:tcPr>
            <w:tcW w:w="381" w:type="pct"/>
            <w:shd w:val="clear" w:color="auto" w:fill="auto"/>
            <w:vAlign w:val="center"/>
            <w:hideMark/>
          </w:tcPr>
          <w:p w:rsidR="008C7172" w:rsidRPr="008C7172" w:rsidRDefault="008C7172" w:rsidP="0053192F">
            <w:pPr>
              <w:contextualSpacing/>
              <w:jc w:val="right"/>
              <w:rPr>
                <w:sz w:val="16"/>
                <w:szCs w:val="16"/>
              </w:rPr>
            </w:pPr>
            <w:r w:rsidRPr="008C7172">
              <w:rPr>
                <w:sz w:val="16"/>
                <w:szCs w:val="16"/>
              </w:rPr>
              <w:t> </w:t>
            </w:r>
          </w:p>
        </w:tc>
        <w:tc>
          <w:tcPr>
            <w:tcW w:w="1276" w:type="pct"/>
            <w:vAlign w:val="center"/>
          </w:tcPr>
          <w:p w:rsidR="008C7172" w:rsidRPr="008C7172" w:rsidRDefault="008C7172" w:rsidP="0053192F">
            <w:pPr>
              <w:contextualSpacing/>
              <w:rPr>
                <w:sz w:val="16"/>
                <w:szCs w:val="16"/>
              </w:rPr>
            </w:pPr>
            <w:r w:rsidRPr="008C7172">
              <w:rPr>
                <w:sz w:val="16"/>
                <w:szCs w:val="16"/>
              </w:rPr>
              <w:t xml:space="preserve">Принято и с учетом  фактической величины за 2014 г. и ожидаемой величины за 2015 г. </w:t>
            </w: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3.3</w:t>
            </w:r>
          </w:p>
        </w:tc>
        <w:tc>
          <w:tcPr>
            <w:tcW w:w="942" w:type="pct"/>
            <w:shd w:val="clear" w:color="auto" w:fill="auto"/>
            <w:vAlign w:val="center"/>
            <w:hideMark/>
          </w:tcPr>
          <w:p w:rsidR="008C7172" w:rsidRPr="008C7172" w:rsidRDefault="008C7172" w:rsidP="0053192F">
            <w:pPr>
              <w:contextualSpacing/>
              <w:rPr>
                <w:sz w:val="16"/>
                <w:szCs w:val="16"/>
              </w:rPr>
            </w:pPr>
            <w:r w:rsidRPr="008C7172">
              <w:rPr>
                <w:sz w:val="16"/>
                <w:szCs w:val="16"/>
              </w:rPr>
              <w:t>Расчетная предпринимательская прибыль</w:t>
            </w:r>
          </w:p>
        </w:tc>
        <w:tc>
          <w:tcPr>
            <w:tcW w:w="390" w:type="pct"/>
            <w:vAlign w:val="center"/>
          </w:tcPr>
          <w:p w:rsidR="008C7172" w:rsidRPr="008C7172" w:rsidRDefault="008C7172" w:rsidP="0053192F">
            <w:pPr>
              <w:contextualSpacing/>
              <w:jc w:val="center"/>
              <w:rPr>
                <w:sz w:val="16"/>
                <w:szCs w:val="16"/>
              </w:rPr>
            </w:pPr>
            <w:r w:rsidRPr="008C7172">
              <w:rPr>
                <w:sz w:val="16"/>
                <w:szCs w:val="16"/>
              </w:rPr>
              <w:t>0,0</w:t>
            </w:r>
          </w:p>
        </w:tc>
        <w:tc>
          <w:tcPr>
            <w:tcW w:w="339" w:type="pct"/>
            <w:vAlign w:val="center"/>
          </w:tcPr>
          <w:p w:rsidR="008C7172" w:rsidRPr="008C7172" w:rsidRDefault="008C7172" w:rsidP="0053192F">
            <w:pPr>
              <w:contextualSpacing/>
              <w:jc w:val="center"/>
              <w:rPr>
                <w:sz w:val="16"/>
                <w:szCs w:val="16"/>
              </w:rPr>
            </w:pPr>
          </w:p>
        </w:tc>
        <w:tc>
          <w:tcPr>
            <w:tcW w:w="374" w:type="pct"/>
            <w:vAlign w:val="center"/>
          </w:tcPr>
          <w:p w:rsidR="008C7172" w:rsidRPr="008C7172" w:rsidRDefault="008C7172" w:rsidP="0053192F">
            <w:pPr>
              <w:contextualSpacing/>
              <w:jc w:val="center"/>
              <w:rPr>
                <w:sz w:val="16"/>
                <w:szCs w:val="16"/>
              </w:rPr>
            </w:pPr>
          </w:p>
        </w:tc>
        <w:tc>
          <w:tcPr>
            <w:tcW w:w="378" w:type="pct"/>
            <w:vAlign w:val="center"/>
          </w:tcPr>
          <w:p w:rsidR="008C7172" w:rsidRPr="008C7172" w:rsidRDefault="008C7172" w:rsidP="0053192F">
            <w:pPr>
              <w:contextualSpacing/>
              <w:jc w:val="center"/>
              <w:rPr>
                <w:sz w:val="16"/>
                <w:szCs w:val="16"/>
              </w:rPr>
            </w:pP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4</w:t>
            </w:r>
          </w:p>
        </w:tc>
        <w:tc>
          <w:tcPr>
            <w:tcW w:w="942" w:type="pct"/>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Налог на прибыль  </w:t>
            </w:r>
          </w:p>
        </w:tc>
        <w:tc>
          <w:tcPr>
            <w:tcW w:w="390" w:type="pct"/>
            <w:vAlign w:val="center"/>
          </w:tcPr>
          <w:p w:rsidR="008C7172" w:rsidRPr="008C7172" w:rsidRDefault="008C7172" w:rsidP="0053192F">
            <w:pPr>
              <w:contextualSpacing/>
              <w:jc w:val="center"/>
              <w:rPr>
                <w:sz w:val="16"/>
                <w:szCs w:val="16"/>
              </w:rPr>
            </w:pPr>
            <w:r w:rsidRPr="008C7172">
              <w:rPr>
                <w:sz w:val="16"/>
                <w:szCs w:val="16"/>
              </w:rPr>
              <w:t>9 016,57</w:t>
            </w:r>
          </w:p>
        </w:tc>
        <w:tc>
          <w:tcPr>
            <w:tcW w:w="339" w:type="pct"/>
            <w:vAlign w:val="center"/>
          </w:tcPr>
          <w:p w:rsidR="008C7172" w:rsidRPr="008C7172" w:rsidRDefault="008C7172" w:rsidP="0053192F">
            <w:pPr>
              <w:contextualSpacing/>
              <w:jc w:val="center"/>
              <w:rPr>
                <w:sz w:val="16"/>
                <w:szCs w:val="16"/>
              </w:rPr>
            </w:pPr>
            <w:r w:rsidRPr="008C7172">
              <w:rPr>
                <w:sz w:val="16"/>
                <w:szCs w:val="16"/>
              </w:rPr>
              <w:t>17 167,19</w:t>
            </w:r>
          </w:p>
        </w:tc>
        <w:tc>
          <w:tcPr>
            <w:tcW w:w="374" w:type="pct"/>
            <w:vAlign w:val="center"/>
          </w:tcPr>
          <w:p w:rsidR="008C7172" w:rsidRPr="008C7172" w:rsidRDefault="008C7172" w:rsidP="0053192F">
            <w:pPr>
              <w:contextualSpacing/>
              <w:jc w:val="center"/>
              <w:rPr>
                <w:sz w:val="16"/>
                <w:szCs w:val="16"/>
              </w:rPr>
            </w:pPr>
            <w:r w:rsidRPr="008C7172">
              <w:rPr>
                <w:sz w:val="16"/>
                <w:szCs w:val="16"/>
              </w:rPr>
              <w:t>12 532,03</w:t>
            </w:r>
          </w:p>
        </w:tc>
        <w:tc>
          <w:tcPr>
            <w:tcW w:w="378" w:type="pct"/>
            <w:vAlign w:val="center"/>
          </w:tcPr>
          <w:p w:rsidR="008C7172" w:rsidRPr="008C7172" w:rsidRDefault="008C7172" w:rsidP="0053192F">
            <w:pPr>
              <w:contextualSpacing/>
              <w:jc w:val="center"/>
              <w:rPr>
                <w:sz w:val="16"/>
                <w:szCs w:val="16"/>
              </w:rPr>
            </w:pPr>
            <w:r w:rsidRPr="008C7172">
              <w:rPr>
                <w:sz w:val="16"/>
                <w:szCs w:val="16"/>
              </w:rPr>
              <w:t>29 699,2</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10 350,22</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5</w:t>
            </w:r>
          </w:p>
        </w:tc>
        <w:tc>
          <w:tcPr>
            <w:tcW w:w="942" w:type="pct"/>
            <w:shd w:val="clear" w:color="auto" w:fill="auto"/>
            <w:vAlign w:val="center"/>
            <w:hideMark/>
          </w:tcPr>
          <w:p w:rsidR="008C7172" w:rsidRPr="008C7172" w:rsidRDefault="008C7172" w:rsidP="0053192F">
            <w:pPr>
              <w:contextualSpacing/>
              <w:rPr>
                <w:b/>
                <w:bCs/>
                <w:sz w:val="16"/>
                <w:szCs w:val="16"/>
              </w:rPr>
            </w:pPr>
            <w:r w:rsidRPr="008C7172">
              <w:rPr>
                <w:b/>
                <w:bCs/>
                <w:sz w:val="16"/>
                <w:szCs w:val="16"/>
              </w:rPr>
              <w:t xml:space="preserve">Необходимая валовая выручка, всего </w:t>
            </w:r>
          </w:p>
        </w:tc>
        <w:tc>
          <w:tcPr>
            <w:tcW w:w="390" w:type="pct"/>
            <w:vAlign w:val="center"/>
          </w:tcPr>
          <w:p w:rsidR="008C7172" w:rsidRPr="008C7172" w:rsidRDefault="008C7172" w:rsidP="0053192F">
            <w:pPr>
              <w:contextualSpacing/>
              <w:jc w:val="center"/>
              <w:rPr>
                <w:b/>
                <w:sz w:val="16"/>
                <w:szCs w:val="16"/>
              </w:rPr>
            </w:pPr>
            <w:r w:rsidRPr="008C7172">
              <w:rPr>
                <w:b/>
                <w:sz w:val="16"/>
                <w:szCs w:val="16"/>
              </w:rPr>
              <w:t>2 596 850 ,97</w:t>
            </w:r>
          </w:p>
        </w:tc>
        <w:tc>
          <w:tcPr>
            <w:tcW w:w="339" w:type="pct"/>
            <w:vAlign w:val="center"/>
          </w:tcPr>
          <w:p w:rsidR="008C7172" w:rsidRPr="008C7172" w:rsidRDefault="008C7172" w:rsidP="0053192F">
            <w:pPr>
              <w:ind w:left="-97" w:right="-95"/>
              <w:contextualSpacing/>
              <w:jc w:val="center"/>
              <w:rPr>
                <w:b/>
                <w:bCs/>
                <w:sz w:val="16"/>
                <w:szCs w:val="16"/>
              </w:rPr>
            </w:pPr>
            <w:r w:rsidRPr="008C7172">
              <w:rPr>
                <w:b/>
                <w:bCs/>
                <w:sz w:val="16"/>
                <w:szCs w:val="16"/>
              </w:rPr>
              <w:t>6 473 432,36</w:t>
            </w:r>
          </w:p>
        </w:tc>
        <w:tc>
          <w:tcPr>
            <w:tcW w:w="374" w:type="pct"/>
            <w:vAlign w:val="center"/>
          </w:tcPr>
          <w:p w:rsidR="008C7172" w:rsidRPr="008C7172" w:rsidRDefault="008C7172" w:rsidP="0053192F">
            <w:pPr>
              <w:ind w:left="-121" w:right="-105"/>
              <w:contextualSpacing/>
              <w:jc w:val="center"/>
              <w:rPr>
                <w:b/>
                <w:bCs/>
                <w:sz w:val="16"/>
                <w:szCs w:val="16"/>
              </w:rPr>
            </w:pPr>
            <w:r w:rsidRPr="008C7172">
              <w:rPr>
                <w:b/>
                <w:bCs/>
                <w:sz w:val="16"/>
                <w:szCs w:val="16"/>
              </w:rPr>
              <w:t>3 183 959,30</w:t>
            </w:r>
          </w:p>
        </w:tc>
        <w:tc>
          <w:tcPr>
            <w:tcW w:w="378" w:type="pct"/>
            <w:vAlign w:val="center"/>
          </w:tcPr>
          <w:p w:rsidR="008C7172" w:rsidRPr="008C7172" w:rsidRDefault="008C7172" w:rsidP="0053192F">
            <w:pPr>
              <w:ind w:left="-121" w:right="-105"/>
              <w:contextualSpacing/>
              <w:jc w:val="center"/>
              <w:rPr>
                <w:b/>
                <w:bCs/>
                <w:sz w:val="16"/>
                <w:szCs w:val="16"/>
              </w:rPr>
            </w:pPr>
            <w:r w:rsidRPr="008C7172">
              <w:rPr>
                <w:b/>
                <w:bCs/>
                <w:sz w:val="16"/>
                <w:szCs w:val="16"/>
              </w:rPr>
              <w:t>9 657 391,66</w:t>
            </w:r>
          </w:p>
        </w:tc>
        <w:tc>
          <w:tcPr>
            <w:tcW w:w="376" w:type="pct"/>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4 863 145,77</w:t>
            </w:r>
          </w:p>
        </w:tc>
        <w:tc>
          <w:tcPr>
            <w:tcW w:w="378" w:type="pct"/>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2 627 140,44</w:t>
            </w:r>
          </w:p>
        </w:tc>
        <w:tc>
          <w:tcPr>
            <w:tcW w:w="381" w:type="pct"/>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7 490 286,21</w:t>
            </w:r>
          </w:p>
        </w:tc>
        <w:tc>
          <w:tcPr>
            <w:tcW w:w="1276" w:type="pct"/>
            <w:vAlign w:val="center"/>
          </w:tcPr>
          <w:p w:rsidR="008C7172" w:rsidRPr="008C7172" w:rsidRDefault="008C7172" w:rsidP="0053192F">
            <w:pPr>
              <w:contextualSpacing/>
              <w:jc w:val="center"/>
              <w:rPr>
                <w:b/>
                <w:bCs/>
                <w:sz w:val="16"/>
                <w:szCs w:val="16"/>
              </w:rPr>
            </w:pPr>
          </w:p>
        </w:tc>
      </w:tr>
      <w:tr w:rsidR="008C7172" w:rsidRPr="008C7172" w:rsidTr="0053192F">
        <w:trPr>
          <w:trHeight w:val="20"/>
        </w:trPr>
        <w:tc>
          <w:tcPr>
            <w:tcW w:w="166" w:type="pct"/>
            <w:shd w:val="clear" w:color="auto" w:fill="auto"/>
            <w:vAlign w:val="center"/>
          </w:tcPr>
          <w:p w:rsidR="008C7172" w:rsidRPr="008C7172" w:rsidRDefault="008C7172" w:rsidP="0053192F">
            <w:pPr>
              <w:contextualSpacing/>
              <w:jc w:val="center"/>
              <w:rPr>
                <w:bCs/>
                <w:sz w:val="16"/>
                <w:szCs w:val="16"/>
              </w:rPr>
            </w:pPr>
            <w:r w:rsidRPr="008C7172">
              <w:rPr>
                <w:bCs/>
                <w:sz w:val="16"/>
                <w:szCs w:val="16"/>
              </w:rPr>
              <w:lastRenderedPageBreak/>
              <w:t>5.1</w:t>
            </w:r>
          </w:p>
        </w:tc>
        <w:tc>
          <w:tcPr>
            <w:tcW w:w="942" w:type="pct"/>
            <w:shd w:val="clear" w:color="auto" w:fill="auto"/>
            <w:vAlign w:val="center"/>
            <w:hideMark/>
          </w:tcPr>
          <w:p w:rsidR="008C7172" w:rsidRPr="008C7172" w:rsidRDefault="008C7172" w:rsidP="0053192F">
            <w:pPr>
              <w:contextualSpacing/>
              <w:jc w:val="right"/>
              <w:rPr>
                <w:sz w:val="16"/>
                <w:szCs w:val="16"/>
              </w:rPr>
            </w:pPr>
            <w:r w:rsidRPr="008C7172">
              <w:rPr>
                <w:sz w:val="16"/>
                <w:szCs w:val="16"/>
              </w:rPr>
              <w:t>операционные</w:t>
            </w:r>
          </w:p>
        </w:tc>
        <w:tc>
          <w:tcPr>
            <w:tcW w:w="390" w:type="pct"/>
            <w:vAlign w:val="center"/>
          </w:tcPr>
          <w:p w:rsidR="008C7172" w:rsidRPr="008C7172" w:rsidRDefault="008C7172" w:rsidP="0053192F">
            <w:pPr>
              <w:contextualSpacing/>
              <w:jc w:val="center"/>
              <w:rPr>
                <w:sz w:val="16"/>
                <w:szCs w:val="16"/>
              </w:rPr>
            </w:pPr>
            <w:r w:rsidRPr="008C7172">
              <w:rPr>
                <w:sz w:val="16"/>
                <w:szCs w:val="16"/>
              </w:rPr>
              <w:t>534 893,68</w:t>
            </w:r>
          </w:p>
        </w:tc>
        <w:tc>
          <w:tcPr>
            <w:tcW w:w="339" w:type="pct"/>
            <w:vAlign w:val="center"/>
          </w:tcPr>
          <w:p w:rsidR="008C7172" w:rsidRPr="008C7172" w:rsidRDefault="008C7172" w:rsidP="0053192F">
            <w:pPr>
              <w:ind w:left="-96" w:right="-96"/>
              <w:contextualSpacing/>
              <w:jc w:val="center"/>
              <w:rPr>
                <w:sz w:val="16"/>
                <w:szCs w:val="16"/>
              </w:rPr>
            </w:pPr>
            <w:r w:rsidRPr="008C7172">
              <w:rPr>
                <w:sz w:val="16"/>
                <w:szCs w:val="16"/>
              </w:rPr>
              <w:t>2 811 414,76</w:t>
            </w:r>
          </w:p>
        </w:tc>
        <w:tc>
          <w:tcPr>
            <w:tcW w:w="374" w:type="pct"/>
            <w:vAlign w:val="center"/>
          </w:tcPr>
          <w:p w:rsidR="008C7172" w:rsidRPr="008C7172" w:rsidRDefault="008C7172" w:rsidP="0053192F">
            <w:pPr>
              <w:ind w:left="-96" w:right="-96"/>
              <w:contextualSpacing/>
              <w:jc w:val="center"/>
              <w:rPr>
                <w:sz w:val="16"/>
                <w:szCs w:val="16"/>
              </w:rPr>
            </w:pPr>
            <w:r w:rsidRPr="008C7172">
              <w:rPr>
                <w:sz w:val="16"/>
                <w:szCs w:val="16"/>
              </w:rPr>
              <w:t>682 107,40</w:t>
            </w:r>
          </w:p>
        </w:tc>
        <w:tc>
          <w:tcPr>
            <w:tcW w:w="378" w:type="pct"/>
            <w:vAlign w:val="center"/>
          </w:tcPr>
          <w:p w:rsidR="008C7172" w:rsidRPr="008C7172" w:rsidRDefault="008C7172" w:rsidP="0053192F">
            <w:pPr>
              <w:ind w:left="-96" w:right="-96"/>
              <w:contextualSpacing/>
              <w:jc w:val="center"/>
              <w:rPr>
                <w:sz w:val="16"/>
                <w:szCs w:val="16"/>
              </w:rPr>
            </w:pPr>
            <w:r w:rsidRPr="008C7172">
              <w:rPr>
                <w:sz w:val="16"/>
                <w:szCs w:val="16"/>
              </w:rPr>
              <w:t>3 493 522,16</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2 031 934,96</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505 565,49</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2 537 500,45</w:t>
            </w: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tcPr>
          <w:p w:rsidR="008C7172" w:rsidRPr="008C7172" w:rsidRDefault="008C7172" w:rsidP="0053192F">
            <w:pPr>
              <w:contextualSpacing/>
              <w:jc w:val="center"/>
              <w:rPr>
                <w:iCs/>
                <w:sz w:val="16"/>
                <w:szCs w:val="16"/>
              </w:rPr>
            </w:pPr>
            <w:r w:rsidRPr="008C7172">
              <w:rPr>
                <w:iCs/>
                <w:sz w:val="16"/>
                <w:szCs w:val="16"/>
              </w:rPr>
              <w:t>5.2</w:t>
            </w:r>
          </w:p>
        </w:tc>
        <w:tc>
          <w:tcPr>
            <w:tcW w:w="942" w:type="pct"/>
            <w:shd w:val="clear" w:color="auto" w:fill="auto"/>
            <w:vAlign w:val="center"/>
            <w:hideMark/>
          </w:tcPr>
          <w:p w:rsidR="008C7172" w:rsidRPr="008C7172" w:rsidRDefault="008C7172" w:rsidP="0053192F">
            <w:pPr>
              <w:contextualSpacing/>
              <w:jc w:val="right"/>
              <w:rPr>
                <w:sz w:val="16"/>
                <w:szCs w:val="16"/>
              </w:rPr>
            </w:pPr>
            <w:r w:rsidRPr="008C7172">
              <w:rPr>
                <w:sz w:val="16"/>
                <w:szCs w:val="16"/>
              </w:rPr>
              <w:t>неподконтрольные</w:t>
            </w:r>
          </w:p>
        </w:tc>
        <w:tc>
          <w:tcPr>
            <w:tcW w:w="390" w:type="pct"/>
            <w:vAlign w:val="center"/>
          </w:tcPr>
          <w:p w:rsidR="008C7172" w:rsidRPr="008C7172" w:rsidRDefault="008C7172" w:rsidP="0053192F">
            <w:pPr>
              <w:contextualSpacing/>
              <w:jc w:val="center"/>
              <w:rPr>
                <w:sz w:val="16"/>
                <w:szCs w:val="16"/>
              </w:rPr>
            </w:pPr>
            <w:r w:rsidRPr="008C7172">
              <w:rPr>
                <w:sz w:val="16"/>
                <w:szCs w:val="16"/>
              </w:rPr>
              <w:t>401 132,42</w:t>
            </w:r>
          </w:p>
        </w:tc>
        <w:tc>
          <w:tcPr>
            <w:tcW w:w="339" w:type="pct"/>
            <w:vAlign w:val="center"/>
          </w:tcPr>
          <w:p w:rsidR="008C7172" w:rsidRPr="008C7172" w:rsidRDefault="008C7172" w:rsidP="0053192F">
            <w:pPr>
              <w:ind w:left="-96" w:right="-96"/>
              <w:contextualSpacing/>
              <w:jc w:val="center"/>
              <w:rPr>
                <w:sz w:val="16"/>
                <w:szCs w:val="16"/>
              </w:rPr>
            </w:pPr>
            <w:r w:rsidRPr="008C7172">
              <w:rPr>
                <w:sz w:val="16"/>
                <w:szCs w:val="16"/>
              </w:rPr>
              <w:t>1 092 850,15</w:t>
            </w:r>
          </w:p>
        </w:tc>
        <w:tc>
          <w:tcPr>
            <w:tcW w:w="374" w:type="pct"/>
            <w:vAlign w:val="center"/>
          </w:tcPr>
          <w:p w:rsidR="008C7172" w:rsidRPr="008C7172" w:rsidRDefault="008C7172" w:rsidP="0053192F">
            <w:pPr>
              <w:ind w:left="-96" w:right="-96"/>
              <w:contextualSpacing/>
              <w:jc w:val="center"/>
              <w:rPr>
                <w:sz w:val="16"/>
                <w:szCs w:val="16"/>
              </w:rPr>
            </w:pPr>
            <w:r w:rsidRPr="008C7172">
              <w:rPr>
                <w:sz w:val="16"/>
                <w:szCs w:val="16"/>
              </w:rPr>
              <w:t>634 333,55</w:t>
            </w:r>
          </w:p>
        </w:tc>
        <w:tc>
          <w:tcPr>
            <w:tcW w:w="378" w:type="pct"/>
            <w:vAlign w:val="center"/>
          </w:tcPr>
          <w:p w:rsidR="008C7172" w:rsidRPr="008C7172" w:rsidRDefault="008C7172" w:rsidP="0053192F">
            <w:pPr>
              <w:ind w:left="-96" w:right="-96"/>
              <w:contextualSpacing/>
              <w:jc w:val="center"/>
              <w:rPr>
                <w:sz w:val="16"/>
                <w:szCs w:val="16"/>
              </w:rPr>
            </w:pPr>
            <w:r w:rsidRPr="008C7172">
              <w:rPr>
                <w:sz w:val="16"/>
                <w:szCs w:val="16"/>
              </w:rPr>
              <w:t>1 727 183,70</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633 872,01</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312 986,73</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936 508,52</w:t>
            </w: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tcPr>
          <w:p w:rsidR="008C7172" w:rsidRPr="008C7172" w:rsidRDefault="008C7172" w:rsidP="0053192F">
            <w:pPr>
              <w:contextualSpacing/>
              <w:jc w:val="center"/>
              <w:rPr>
                <w:sz w:val="16"/>
                <w:szCs w:val="16"/>
              </w:rPr>
            </w:pPr>
            <w:r w:rsidRPr="008C7172">
              <w:rPr>
                <w:sz w:val="16"/>
                <w:szCs w:val="16"/>
              </w:rPr>
              <w:t>5.3</w:t>
            </w:r>
          </w:p>
        </w:tc>
        <w:tc>
          <w:tcPr>
            <w:tcW w:w="942" w:type="pct"/>
            <w:shd w:val="clear" w:color="auto" w:fill="auto"/>
            <w:vAlign w:val="center"/>
            <w:hideMark/>
          </w:tcPr>
          <w:p w:rsidR="008C7172" w:rsidRPr="008C7172" w:rsidRDefault="008C7172" w:rsidP="0053192F">
            <w:pPr>
              <w:contextualSpacing/>
              <w:jc w:val="right"/>
              <w:rPr>
                <w:sz w:val="16"/>
                <w:szCs w:val="16"/>
              </w:rPr>
            </w:pPr>
            <w:r w:rsidRPr="008C7172">
              <w:rPr>
                <w:sz w:val="16"/>
                <w:szCs w:val="16"/>
              </w:rPr>
              <w:t>ресурсы</w:t>
            </w:r>
          </w:p>
        </w:tc>
        <w:tc>
          <w:tcPr>
            <w:tcW w:w="390" w:type="pct"/>
            <w:vAlign w:val="center"/>
          </w:tcPr>
          <w:p w:rsidR="008C7172" w:rsidRPr="008C7172" w:rsidRDefault="008C7172" w:rsidP="0053192F">
            <w:pPr>
              <w:contextualSpacing/>
              <w:jc w:val="center"/>
              <w:rPr>
                <w:sz w:val="16"/>
                <w:szCs w:val="16"/>
              </w:rPr>
            </w:pPr>
            <w:r w:rsidRPr="008C7172">
              <w:rPr>
                <w:sz w:val="16"/>
                <w:szCs w:val="16"/>
              </w:rPr>
              <w:t>1 624 758,61</w:t>
            </w:r>
          </w:p>
        </w:tc>
        <w:tc>
          <w:tcPr>
            <w:tcW w:w="339" w:type="pct"/>
            <w:vAlign w:val="center"/>
          </w:tcPr>
          <w:p w:rsidR="008C7172" w:rsidRPr="008C7172" w:rsidRDefault="008C7172" w:rsidP="0053192F">
            <w:pPr>
              <w:ind w:left="-96" w:right="-96"/>
              <w:contextualSpacing/>
              <w:jc w:val="center"/>
              <w:rPr>
                <w:sz w:val="16"/>
                <w:szCs w:val="16"/>
              </w:rPr>
            </w:pPr>
            <w:r w:rsidRPr="008C7172">
              <w:rPr>
                <w:sz w:val="16"/>
                <w:szCs w:val="16"/>
              </w:rPr>
              <w:t>2 500 498,70</w:t>
            </w:r>
          </w:p>
        </w:tc>
        <w:tc>
          <w:tcPr>
            <w:tcW w:w="374" w:type="pct"/>
            <w:vAlign w:val="center"/>
          </w:tcPr>
          <w:p w:rsidR="008C7172" w:rsidRPr="008C7172" w:rsidRDefault="008C7172" w:rsidP="0053192F">
            <w:pPr>
              <w:ind w:left="-96" w:right="-96"/>
              <w:contextualSpacing/>
              <w:jc w:val="center"/>
              <w:rPr>
                <w:sz w:val="16"/>
                <w:szCs w:val="16"/>
              </w:rPr>
            </w:pPr>
            <w:r w:rsidRPr="008C7172">
              <w:rPr>
                <w:sz w:val="16"/>
                <w:szCs w:val="16"/>
              </w:rPr>
              <w:t>1 817 390,24</w:t>
            </w:r>
          </w:p>
        </w:tc>
        <w:tc>
          <w:tcPr>
            <w:tcW w:w="378" w:type="pct"/>
            <w:vAlign w:val="center"/>
          </w:tcPr>
          <w:p w:rsidR="008C7172" w:rsidRPr="008C7172" w:rsidRDefault="008C7172" w:rsidP="0053192F">
            <w:pPr>
              <w:ind w:left="-96" w:right="-96"/>
              <w:contextualSpacing/>
              <w:jc w:val="center"/>
              <w:rPr>
                <w:sz w:val="16"/>
                <w:szCs w:val="16"/>
              </w:rPr>
            </w:pPr>
            <w:r w:rsidRPr="008C7172">
              <w:rPr>
                <w:sz w:val="16"/>
                <w:szCs w:val="16"/>
              </w:rPr>
              <w:t>4 317 888,94</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2 210 907,77</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1 763 968,58</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3 974 876,35</w:t>
            </w: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tcPr>
          <w:p w:rsidR="008C7172" w:rsidRPr="008C7172" w:rsidRDefault="008C7172" w:rsidP="0053192F">
            <w:pPr>
              <w:contextualSpacing/>
              <w:jc w:val="center"/>
              <w:rPr>
                <w:bCs/>
                <w:sz w:val="16"/>
                <w:szCs w:val="16"/>
              </w:rPr>
            </w:pPr>
            <w:r w:rsidRPr="008C7172">
              <w:rPr>
                <w:bCs/>
                <w:sz w:val="16"/>
                <w:szCs w:val="16"/>
              </w:rPr>
              <w:t>5.4</w:t>
            </w:r>
          </w:p>
        </w:tc>
        <w:tc>
          <w:tcPr>
            <w:tcW w:w="942" w:type="pct"/>
            <w:shd w:val="clear" w:color="auto" w:fill="auto"/>
            <w:vAlign w:val="center"/>
            <w:hideMark/>
          </w:tcPr>
          <w:p w:rsidR="008C7172" w:rsidRPr="008C7172" w:rsidRDefault="008C7172" w:rsidP="0053192F">
            <w:pPr>
              <w:contextualSpacing/>
              <w:jc w:val="right"/>
              <w:rPr>
                <w:sz w:val="16"/>
                <w:szCs w:val="16"/>
              </w:rPr>
            </w:pPr>
            <w:r w:rsidRPr="008C7172">
              <w:rPr>
                <w:sz w:val="16"/>
                <w:szCs w:val="16"/>
              </w:rPr>
              <w:t>норм</w:t>
            </w:r>
            <w:proofErr w:type="gramStart"/>
            <w:r w:rsidRPr="008C7172">
              <w:rPr>
                <w:sz w:val="16"/>
                <w:szCs w:val="16"/>
              </w:rPr>
              <w:t>.п</w:t>
            </w:r>
            <w:proofErr w:type="gramEnd"/>
            <w:r w:rsidRPr="008C7172">
              <w:rPr>
                <w:sz w:val="16"/>
                <w:szCs w:val="16"/>
              </w:rPr>
              <w:t>рибыль</w:t>
            </w:r>
          </w:p>
        </w:tc>
        <w:tc>
          <w:tcPr>
            <w:tcW w:w="390" w:type="pct"/>
            <w:vAlign w:val="center"/>
          </w:tcPr>
          <w:p w:rsidR="008C7172" w:rsidRPr="008C7172" w:rsidRDefault="008C7172" w:rsidP="0053192F">
            <w:pPr>
              <w:contextualSpacing/>
              <w:jc w:val="center"/>
              <w:rPr>
                <w:sz w:val="16"/>
                <w:szCs w:val="16"/>
              </w:rPr>
            </w:pPr>
            <w:r w:rsidRPr="008C7172">
              <w:rPr>
                <w:sz w:val="16"/>
                <w:szCs w:val="16"/>
              </w:rPr>
              <w:t>36 066,27</w:t>
            </w:r>
          </w:p>
        </w:tc>
        <w:tc>
          <w:tcPr>
            <w:tcW w:w="339" w:type="pct"/>
            <w:vAlign w:val="center"/>
          </w:tcPr>
          <w:p w:rsidR="008C7172" w:rsidRPr="008C7172" w:rsidRDefault="008C7172" w:rsidP="0053192F">
            <w:pPr>
              <w:ind w:left="-96" w:right="-96"/>
              <w:contextualSpacing/>
              <w:jc w:val="center"/>
              <w:rPr>
                <w:sz w:val="16"/>
                <w:szCs w:val="16"/>
              </w:rPr>
            </w:pPr>
            <w:r w:rsidRPr="008C7172">
              <w:rPr>
                <w:sz w:val="16"/>
                <w:szCs w:val="16"/>
              </w:rPr>
              <w:t>68 668,74</w:t>
            </w:r>
          </w:p>
        </w:tc>
        <w:tc>
          <w:tcPr>
            <w:tcW w:w="374" w:type="pct"/>
            <w:vAlign w:val="center"/>
          </w:tcPr>
          <w:p w:rsidR="008C7172" w:rsidRPr="008C7172" w:rsidRDefault="008C7172" w:rsidP="0053192F">
            <w:pPr>
              <w:ind w:left="-96" w:right="-96"/>
              <w:contextualSpacing/>
              <w:jc w:val="center"/>
              <w:rPr>
                <w:sz w:val="16"/>
                <w:szCs w:val="16"/>
              </w:rPr>
            </w:pPr>
            <w:r w:rsidRPr="008C7172">
              <w:rPr>
                <w:sz w:val="16"/>
                <w:szCs w:val="16"/>
              </w:rPr>
              <w:t>50 128,11</w:t>
            </w:r>
          </w:p>
        </w:tc>
        <w:tc>
          <w:tcPr>
            <w:tcW w:w="378" w:type="pct"/>
            <w:vAlign w:val="center"/>
          </w:tcPr>
          <w:p w:rsidR="008C7172" w:rsidRPr="008C7172" w:rsidRDefault="008C7172" w:rsidP="0053192F">
            <w:pPr>
              <w:ind w:left="-96" w:right="-96"/>
              <w:contextualSpacing/>
              <w:jc w:val="center"/>
              <w:rPr>
                <w:sz w:val="16"/>
                <w:szCs w:val="16"/>
              </w:rPr>
            </w:pPr>
            <w:r w:rsidRPr="008C7172">
              <w:rPr>
                <w:sz w:val="16"/>
                <w:szCs w:val="16"/>
              </w:rPr>
              <w:t>118 796,86</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0,00</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41 400,89</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0,00</w:t>
            </w:r>
          </w:p>
        </w:tc>
        <w:tc>
          <w:tcPr>
            <w:tcW w:w="1276" w:type="pct"/>
            <w:vAlign w:val="center"/>
          </w:tcPr>
          <w:p w:rsidR="008C7172" w:rsidRPr="008C7172" w:rsidRDefault="008C7172" w:rsidP="0053192F">
            <w:pPr>
              <w:contextualSpacing/>
              <w:jc w:val="center"/>
              <w:rPr>
                <w:sz w:val="16"/>
                <w:szCs w:val="16"/>
              </w:rPr>
            </w:pPr>
          </w:p>
        </w:tc>
      </w:tr>
      <w:tr w:rsidR="008C7172" w:rsidRPr="008C7172" w:rsidTr="0053192F">
        <w:trPr>
          <w:trHeight w:val="20"/>
        </w:trPr>
        <w:tc>
          <w:tcPr>
            <w:tcW w:w="166" w:type="pct"/>
            <w:shd w:val="clear" w:color="auto" w:fill="auto"/>
            <w:vAlign w:val="center"/>
          </w:tcPr>
          <w:p w:rsidR="008C7172" w:rsidRPr="008C7172" w:rsidRDefault="008C7172" w:rsidP="0053192F">
            <w:pPr>
              <w:contextualSpacing/>
              <w:jc w:val="center"/>
              <w:rPr>
                <w:bCs/>
                <w:sz w:val="16"/>
                <w:szCs w:val="16"/>
              </w:rPr>
            </w:pPr>
            <w:r w:rsidRPr="008C7172">
              <w:rPr>
                <w:bCs/>
                <w:sz w:val="16"/>
                <w:szCs w:val="16"/>
              </w:rPr>
              <w:t>5.5</w:t>
            </w:r>
          </w:p>
        </w:tc>
        <w:tc>
          <w:tcPr>
            <w:tcW w:w="942" w:type="pct"/>
            <w:shd w:val="clear" w:color="auto" w:fill="auto"/>
            <w:vAlign w:val="center"/>
            <w:hideMark/>
          </w:tcPr>
          <w:p w:rsidR="008C7172" w:rsidRPr="008C7172" w:rsidRDefault="008C7172" w:rsidP="0053192F">
            <w:pPr>
              <w:contextualSpacing/>
              <w:jc w:val="right"/>
              <w:rPr>
                <w:sz w:val="16"/>
                <w:szCs w:val="16"/>
              </w:rPr>
            </w:pPr>
            <w:r w:rsidRPr="008C7172">
              <w:rPr>
                <w:sz w:val="16"/>
                <w:szCs w:val="16"/>
              </w:rPr>
              <w:t>расчетная предпринимательская прибыль</w:t>
            </w:r>
          </w:p>
        </w:tc>
        <w:tc>
          <w:tcPr>
            <w:tcW w:w="390" w:type="pct"/>
            <w:vAlign w:val="center"/>
          </w:tcPr>
          <w:p w:rsidR="008C7172" w:rsidRPr="008C7172" w:rsidRDefault="008C7172" w:rsidP="0053192F">
            <w:pPr>
              <w:contextualSpacing/>
              <w:jc w:val="center"/>
              <w:rPr>
                <w:sz w:val="16"/>
                <w:szCs w:val="16"/>
              </w:rPr>
            </w:pPr>
            <w:r w:rsidRPr="008C7172">
              <w:rPr>
                <w:sz w:val="16"/>
                <w:szCs w:val="16"/>
              </w:rPr>
              <w:t>0,00</w:t>
            </w:r>
          </w:p>
        </w:tc>
        <w:tc>
          <w:tcPr>
            <w:tcW w:w="339" w:type="pct"/>
            <w:vAlign w:val="center"/>
          </w:tcPr>
          <w:p w:rsidR="008C7172" w:rsidRPr="008C7172" w:rsidRDefault="008C7172" w:rsidP="0053192F">
            <w:pPr>
              <w:contextualSpacing/>
              <w:jc w:val="center"/>
              <w:rPr>
                <w:rFonts w:asciiTheme="minorHAnsi" w:eastAsiaTheme="minorHAnsi" w:hAnsiTheme="minorHAnsi" w:cstheme="minorBidi"/>
                <w:sz w:val="22"/>
                <w:szCs w:val="22"/>
                <w:lang w:eastAsia="en-US"/>
              </w:rPr>
            </w:pPr>
            <w:r w:rsidRPr="008C7172">
              <w:rPr>
                <w:sz w:val="16"/>
                <w:szCs w:val="16"/>
              </w:rPr>
              <w:t>0,00</w:t>
            </w:r>
          </w:p>
        </w:tc>
        <w:tc>
          <w:tcPr>
            <w:tcW w:w="374" w:type="pct"/>
            <w:vAlign w:val="center"/>
          </w:tcPr>
          <w:p w:rsidR="008C7172" w:rsidRPr="008C7172" w:rsidRDefault="008C7172" w:rsidP="0053192F">
            <w:pPr>
              <w:contextualSpacing/>
              <w:jc w:val="center"/>
              <w:rPr>
                <w:rFonts w:asciiTheme="minorHAnsi" w:eastAsiaTheme="minorHAnsi" w:hAnsiTheme="minorHAnsi" w:cstheme="minorBidi"/>
                <w:sz w:val="22"/>
                <w:szCs w:val="22"/>
                <w:lang w:eastAsia="en-US"/>
              </w:rPr>
            </w:pPr>
            <w:r w:rsidRPr="008C7172">
              <w:rPr>
                <w:sz w:val="16"/>
                <w:szCs w:val="16"/>
              </w:rPr>
              <w:t>0,00</w:t>
            </w:r>
          </w:p>
        </w:tc>
        <w:tc>
          <w:tcPr>
            <w:tcW w:w="378" w:type="pct"/>
            <w:vAlign w:val="center"/>
          </w:tcPr>
          <w:p w:rsidR="008C7172" w:rsidRPr="008C7172" w:rsidRDefault="008C7172" w:rsidP="0053192F">
            <w:pPr>
              <w:contextualSpacing/>
              <w:jc w:val="center"/>
              <w:rPr>
                <w:rFonts w:asciiTheme="minorHAnsi" w:eastAsiaTheme="minorHAnsi" w:hAnsiTheme="minorHAnsi" w:cstheme="minorBidi"/>
                <w:sz w:val="22"/>
                <w:szCs w:val="22"/>
                <w:lang w:eastAsia="en-US"/>
              </w:rPr>
            </w:pPr>
            <w:r w:rsidRPr="008C7172">
              <w:rPr>
                <w:sz w:val="16"/>
                <w:szCs w:val="16"/>
              </w:rPr>
              <w:t>0,00</w:t>
            </w:r>
          </w:p>
        </w:tc>
        <w:tc>
          <w:tcPr>
            <w:tcW w:w="376"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0,00</w:t>
            </w:r>
          </w:p>
        </w:tc>
        <w:tc>
          <w:tcPr>
            <w:tcW w:w="378"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0,00</w:t>
            </w:r>
          </w:p>
        </w:tc>
        <w:tc>
          <w:tcPr>
            <w:tcW w:w="381" w:type="pct"/>
            <w:shd w:val="clear" w:color="auto" w:fill="auto"/>
            <w:vAlign w:val="center"/>
            <w:hideMark/>
          </w:tcPr>
          <w:p w:rsidR="008C7172" w:rsidRPr="008C7172" w:rsidRDefault="008C7172" w:rsidP="0053192F">
            <w:pPr>
              <w:contextualSpacing/>
              <w:jc w:val="center"/>
              <w:rPr>
                <w:sz w:val="16"/>
                <w:szCs w:val="16"/>
              </w:rPr>
            </w:pPr>
            <w:r w:rsidRPr="008C7172">
              <w:rPr>
                <w:sz w:val="16"/>
                <w:szCs w:val="16"/>
              </w:rPr>
              <w:t>0,00</w:t>
            </w:r>
          </w:p>
        </w:tc>
        <w:tc>
          <w:tcPr>
            <w:tcW w:w="1276" w:type="pct"/>
            <w:vAlign w:val="center"/>
          </w:tcPr>
          <w:p w:rsidR="008C7172" w:rsidRPr="008C7172" w:rsidRDefault="008C7172" w:rsidP="0053192F">
            <w:pPr>
              <w:contextualSpacing/>
              <w:jc w:val="center"/>
              <w:rPr>
                <w:sz w:val="16"/>
                <w:szCs w:val="16"/>
              </w:rPr>
            </w:pPr>
          </w:p>
        </w:tc>
      </w:tr>
    </w:tbl>
    <w:p w:rsidR="008C7172" w:rsidRPr="008C7172" w:rsidRDefault="008C7172" w:rsidP="0053192F">
      <w:pPr>
        <w:ind w:firstLine="709"/>
        <w:contextualSpacing/>
        <w:jc w:val="both"/>
        <w:rPr>
          <w:rFonts w:eastAsiaTheme="minorHAnsi"/>
          <w:sz w:val="24"/>
          <w:szCs w:val="24"/>
          <w:lang w:eastAsia="en-US"/>
        </w:rPr>
      </w:pPr>
    </w:p>
    <w:p w:rsidR="008C7172" w:rsidRPr="008C7172" w:rsidRDefault="008C7172" w:rsidP="0053192F">
      <w:pPr>
        <w:ind w:firstLine="709"/>
        <w:contextualSpacing/>
        <w:jc w:val="both"/>
        <w:rPr>
          <w:rFonts w:eastAsiaTheme="minorHAnsi"/>
          <w:sz w:val="24"/>
          <w:szCs w:val="24"/>
          <w:lang w:eastAsia="en-US"/>
        </w:rPr>
        <w:sectPr w:rsidR="008C7172" w:rsidRPr="008C7172" w:rsidSect="0053192F">
          <w:pgSz w:w="16838" w:h="11906" w:orient="landscape"/>
          <w:pgMar w:top="707" w:right="567" w:bottom="1418" w:left="1135" w:header="709" w:footer="709" w:gutter="0"/>
          <w:cols w:space="708"/>
          <w:docGrid w:linePitch="360"/>
        </w:sectPr>
      </w:pPr>
    </w:p>
    <w:p w:rsidR="008C7172" w:rsidRPr="008C7172" w:rsidRDefault="008C7172" w:rsidP="0053192F">
      <w:pPr>
        <w:ind w:firstLine="709"/>
        <w:contextualSpacing/>
        <w:jc w:val="both"/>
        <w:rPr>
          <w:rFonts w:eastAsiaTheme="minorHAnsi"/>
          <w:sz w:val="24"/>
          <w:szCs w:val="24"/>
          <w:lang w:eastAsia="en-US"/>
        </w:rPr>
      </w:pPr>
      <w:proofErr w:type="gramStart"/>
      <w:r w:rsidRPr="008C7172">
        <w:rPr>
          <w:rFonts w:eastAsiaTheme="minorHAnsi"/>
          <w:sz w:val="24"/>
          <w:szCs w:val="24"/>
          <w:lang w:eastAsia="en-US"/>
        </w:rPr>
        <w:lastRenderedPageBreak/>
        <w:t>С учетом выполненной корректировки НВВ на 2016 г. объем средств, который необходимо исключить из плановой НВВ на 2019 г., составил 46 926,63 тыс. руб.</w:t>
      </w:r>
      <w:proofErr w:type="gramEnd"/>
    </w:p>
    <w:p w:rsidR="008C7172" w:rsidRPr="008C7172" w:rsidRDefault="008C7172" w:rsidP="0053192F">
      <w:pPr>
        <w:ind w:firstLine="709"/>
        <w:contextualSpacing/>
        <w:jc w:val="both"/>
        <w:rPr>
          <w:rFonts w:eastAsiaTheme="minorHAnsi"/>
          <w:sz w:val="24"/>
          <w:szCs w:val="24"/>
          <w:lang w:eastAsia="en-US"/>
        </w:rPr>
      </w:pPr>
    </w:p>
    <w:p w:rsidR="008C7172" w:rsidRPr="008C7172" w:rsidRDefault="008C7172" w:rsidP="002721E6">
      <w:pPr>
        <w:numPr>
          <w:ilvl w:val="1"/>
          <w:numId w:val="17"/>
        </w:numPr>
        <w:tabs>
          <w:tab w:val="left" w:pos="1134"/>
        </w:tabs>
        <w:autoSpaceDE w:val="0"/>
        <w:autoSpaceDN w:val="0"/>
        <w:adjustRightInd w:val="0"/>
        <w:ind w:left="0" w:firstLine="709"/>
        <w:contextualSpacing/>
        <w:jc w:val="both"/>
        <w:rPr>
          <w:b/>
          <w:sz w:val="24"/>
          <w:szCs w:val="24"/>
        </w:rPr>
      </w:pPr>
      <w:r w:rsidRPr="008C7172">
        <w:rPr>
          <w:b/>
          <w:sz w:val="24"/>
          <w:szCs w:val="24"/>
        </w:rPr>
        <w:t>Формирование НВВ на 2017 г. с учетом корректировки по предписанию ФАС России</w:t>
      </w:r>
    </w:p>
    <w:p w:rsidR="008C7172" w:rsidRPr="008C7172" w:rsidRDefault="008C7172" w:rsidP="0053192F">
      <w:pPr>
        <w:ind w:firstLine="709"/>
        <w:contextualSpacing/>
        <w:jc w:val="both"/>
        <w:rPr>
          <w:rFonts w:eastAsiaTheme="minorHAnsi"/>
          <w:sz w:val="24"/>
          <w:szCs w:val="24"/>
          <w:lang w:eastAsia="en-US"/>
        </w:rPr>
      </w:pPr>
      <w:proofErr w:type="gramStart"/>
      <w:r w:rsidRPr="008C7172">
        <w:rPr>
          <w:rFonts w:eastAsiaTheme="minorHAnsi"/>
          <w:sz w:val="24"/>
          <w:szCs w:val="24"/>
          <w:lang w:eastAsia="en-US"/>
        </w:rPr>
        <w:t>Формирование НВВ на 2017 г. (второй год долгосрочного периода) выполнено с учетом фактических расходов за 2015 г., ожидаемых расходов в 2016 г., утвержденных ЛенРТК операционных расходов на 2016 г. и заявки организации на 2017 г. Распределение расходов по ТЭЦ без ПГУ между тепловой и электрической энергией выполнено с учетом распределения расхода условного топлива, необходимого на отпуск каждого вида энергии (см</w:t>
      </w:r>
      <w:proofErr w:type="gramEnd"/>
      <w:r w:rsidRPr="008C7172">
        <w:rPr>
          <w:rFonts w:eastAsiaTheme="minorHAnsi"/>
          <w:sz w:val="24"/>
          <w:szCs w:val="24"/>
          <w:lang w:eastAsia="en-US"/>
        </w:rPr>
        <w:t>. п.5.3).</w:t>
      </w:r>
    </w:p>
    <w:p w:rsidR="008C7172" w:rsidRPr="008C7172" w:rsidRDefault="008C7172" w:rsidP="0053192F">
      <w:pPr>
        <w:ind w:firstLine="709"/>
        <w:contextualSpacing/>
        <w:jc w:val="both"/>
        <w:rPr>
          <w:rFonts w:eastAsiaTheme="minorHAnsi"/>
          <w:sz w:val="24"/>
          <w:szCs w:val="24"/>
          <w:lang w:eastAsia="en-US"/>
        </w:rPr>
      </w:pPr>
    </w:p>
    <w:p w:rsidR="008C7172" w:rsidRPr="008C7172" w:rsidRDefault="008C7172" w:rsidP="0053192F">
      <w:pPr>
        <w:ind w:firstLine="709"/>
        <w:contextualSpacing/>
        <w:jc w:val="both"/>
        <w:rPr>
          <w:rFonts w:eastAsiaTheme="minorHAnsi"/>
          <w:sz w:val="24"/>
          <w:szCs w:val="24"/>
          <w:lang w:eastAsia="en-US"/>
        </w:rPr>
        <w:sectPr w:rsidR="008C7172" w:rsidRPr="008C7172" w:rsidSect="0053192F">
          <w:pgSz w:w="11906" w:h="16838"/>
          <w:pgMar w:top="1135" w:right="707" w:bottom="567" w:left="1418" w:header="709" w:footer="709" w:gutter="0"/>
          <w:cols w:space="708"/>
          <w:docGrid w:linePitch="360"/>
        </w:sect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647"/>
        <w:gridCol w:w="1464"/>
        <w:gridCol w:w="1300"/>
        <w:gridCol w:w="1110"/>
        <w:gridCol w:w="1535"/>
        <w:gridCol w:w="1300"/>
        <w:gridCol w:w="3355"/>
      </w:tblGrid>
      <w:tr w:rsidR="008C7172" w:rsidRPr="008C7172" w:rsidTr="0053192F">
        <w:trPr>
          <w:trHeight w:val="20"/>
          <w:tblHeader/>
        </w:trPr>
        <w:tc>
          <w:tcPr>
            <w:tcW w:w="740" w:type="dxa"/>
            <w:vMerge w:val="restart"/>
            <w:shd w:val="clear" w:color="auto" w:fill="auto"/>
            <w:noWrap/>
            <w:vAlign w:val="center"/>
            <w:hideMark/>
          </w:tcPr>
          <w:p w:rsidR="008C7172" w:rsidRPr="008C7172" w:rsidRDefault="008C7172" w:rsidP="0053192F">
            <w:pPr>
              <w:contextualSpacing/>
              <w:jc w:val="center"/>
              <w:rPr>
                <w:sz w:val="16"/>
                <w:szCs w:val="16"/>
              </w:rPr>
            </w:pPr>
            <w:r w:rsidRPr="008C7172">
              <w:rPr>
                <w:b/>
                <w:bCs/>
                <w:sz w:val="16"/>
                <w:szCs w:val="16"/>
              </w:rPr>
              <w:lastRenderedPageBreak/>
              <w:t xml:space="preserve">№ </w:t>
            </w:r>
            <w:proofErr w:type="gramStart"/>
            <w:r w:rsidRPr="008C7172">
              <w:rPr>
                <w:b/>
                <w:bCs/>
                <w:sz w:val="16"/>
                <w:szCs w:val="16"/>
              </w:rPr>
              <w:t>п</w:t>
            </w:r>
            <w:proofErr w:type="gramEnd"/>
            <w:r w:rsidRPr="008C7172">
              <w:rPr>
                <w:b/>
                <w:bCs/>
                <w:sz w:val="16"/>
                <w:szCs w:val="16"/>
              </w:rPr>
              <w:t>/п</w:t>
            </w:r>
          </w:p>
        </w:tc>
        <w:tc>
          <w:tcPr>
            <w:tcW w:w="4647" w:type="dxa"/>
            <w:vMerge w:val="restart"/>
            <w:shd w:val="clear" w:color="auto" w:fill="auto"/>
            <w:noWrap/>
            <w:vAlign w:val="center"/>
            <w:hideMark/>
          </w:tcPr>
          <w:p w:rsidR="008C7172" w:rsidRPr="008C7172" w:rsidRDefault="008C7172" w:rsidP="0053192F">
            <w:pPr>
              <w:contextualSpacing/>
              <w:jc w:val="center"/>
              <w:rPr>
                <w:b/>
                <w:bCs/>
                <w:sz w:val="16"/>
                <w:szCs w:val="16"/>
              </w:rPr>
            </w:pPr>
            <w:r w:rsidRPr="008C7172">
              <w:rPr>
                <w:b/>
                <w:bCs/>
                <w:sz w:val="16"/>
                <w:szCs w:val="16"/>
              </w:rPr>
              <w:t>Показатели</w:t>
            </w:r>
          </w:p>
        </w:tc>
        <w:tc>
          <w:tcPr>
            <w:tcW w:w="1464" w:type="dxa"/>
            <w:shd w:val="clear" w:color="auto" w:fill="auto"/>
            <w:noWrap/>
            <w:vAlign w:val="center"/>
            <w:hideMark/>
          </w:tcPr>
          <w:p w:rsidR="008C7172" w:rsidRPr="008C7172" w:rsidRDefault="008C7172" w:rsidP="0053192F">
            <w:pPr>
              <w:contextualSpacing/>
              <w:jc w:val="center"/>
              <w:rPr>
                <w:b/>
                <w:bCs/>
                <w:sz w:val="16"/>
                <w:szCs w:val="16"/>
              </w:rPr>
            </w:pPr>
            <w:r w:rsidRPr="008C7172">
              <w:rPr>
                <w:b/>
                <w:bCs/>
                <w:sz w:val="16"/>
                <w:szCs w:val="16"/>
              </w:rPr>
              <w:t xml:space="preserve">2015 г. </w:t>
            </w:r>
          </w:p>
        </w:tc>
        <w:tc>
          <w:tcPr>
            <w:tcW w:w="1300" w:type="dxa"/>
            <w:shd w:val="clear" w:color="auto" w:fill="auto"/>
            <w:noWrap/>
            <w:vAlign w:val="center"/>
            <w:hideMark/>
          </w:tcPr>
          <w:p w:rsidR="008C7172" w:rsidRPr="008C7172" w:rsidRDefault="008C7172" w:rsidP="0053192F">
            <w:pPr>
              <w:contextualSpacing/>
              <w:jc w:val="center"/>
              <w:rPr>
                <w:b/>
                <w:bCs/>
                <w:sz w:val="16"/>
                <w:szCs w:val="16"/>
              </w:rPr>
            </w:pPr>
            <w:r w:rsidRPr="008C7172">
              <w:rPr>
                <w:b/>
                <w:bCs/>
                <w:sz w:val="16"/>
                <w:szCs w:val="16"/>
              </w:rPr>
              <w:t xml:space="preserve">2016 г. </w:t>
            </w:r>
          </w:p>
        </w:tc>
        <w:tc>
          <w:tcPr>
            <w:tcW w:w="1110" w:type="dxa"/>
            <w:vAlign w:val="center"/>
          </w:tcPr>
          <w:p w:rsidR="008C7172" w:rsidRPr="008C7172" w:rsidRDefault="008C7172" w:rsidP="0053192F">
            <w:pPr>
              <w:contextualSpacing/>
              <w:jc w:val="center"/>
              <w:rPr>
                <w:b/>
                <w:bCs/>
                <w:sz w:val="16"/>
                <w:szCs w:val="16"/>
              </w:rPr>
            </w:pPr>
            <w:r w:rsidRPr="008C7172">
              <w:rPr>
                <w:b/>
                <w:bCs/>
                <w:sz w:val="16"/>
                <w:szCs w:val="16"/>
              </w:rPr>
              <w:t>2016 г.</w:t>
            </w:r>
          </w:p>
        </w:tc>
        <w:tc>
          <w:tcPr>
            <w:tcW w:w="1535" w:type="dxa"/>
            <w:shd w:val="clear" w:color="auto" w:fill="auto"/>
            <w:noWrap/>
            <w:vAlign w:val="center"/>
            <w:hideMark/>
          </w:tcPr>
          <w:p w:rsidR="008C7172" w:rsidRPr="008C7172" w:rsidRDefault="008C7172" w:rsidP="0053192F">
            <w:pPr>
              <w:contextualSpacing/>
              <w:jc w:val="center"/>
              <w:rPr>
                <w:b/>
                <w:bCs/>
                <w:sz w:val="16"/>
                <w:szCs w:val="16"/>
              </w:rPr>
            </w:pPr>
            <w:r w:rsidRPr="008C7172">
              <w:rPr>
                <w:b/>
                <w:bCs/>
                <w:sz w:val="16"/>
                <w:szCs w:val="16"/>
              </w:rPr>
              <w:t xml:space="preserve">2017 г. </w:t>
            </w:r>
          </w:p>
        </w:tc>
        <w:tc>
          <w:tcPr>
            <w:tcW w:w="1300" w:type="dxa"/>
            <w:vAlign w:val="center"/>
          </w:tcPr>
          <w:p w:rsidR="008C7172" w:rsidRPr="008C7172" w:rsidRDefault="008C7172" w:rsidP="0053192F">
            <w:pPr>
              <w:contextualSpacing/>
              <w:jc w:val="center"/>
              <w:rPr>
                <w:b/>
                <w:bCs/>
                <w:sz w:val="16"/>
                <w:szCs w:val="16"/>
              </w:rPr>
            </w:pPr>
            <w:r w:rsidRPr="008C7172">
              <w:rPr>
                <w:b/>
                <w:bCs/>
                <w:sz w:val="16"/>
                <w:szCs w:val="16"/>
              </w:rPr>
              <w:t xml:space="preserve">2017 г. </w:t>
            </w:r>
          </w:p>
        </w:tc>
        <w:tc>
          <w:tcPr>
            <w:tcW w:w="3355" w:type="dxa"/>
            <w:vMerge w:val="restart"/>
            <w:vAlign w:val="center"/>
          </w:tcPr>
          <w:p w:rsidR="008C7172" w:rsidRPr="008C7172" w:rsidRDefault="008C7172" w:rsidP="0053192F">
            <w:pPr>
              <w:contextualSpacing/>
              <w:jc w:val="center"/>
              <w:rPr>
                <w:b/>
                <w:bCs/>
                <w:sz w:val="16"/>
                <w:szCs w:val="16"/>
              </w:rPr>
            </w:pPr>
            <w:r w:rsidRPr="008C7172">
              <w:rPr>
                <w:b/>
                <w:bCs/>
                <w:sz w:val="16"/>
                <w:szCs w:val="16"/>
              </w:rPr>
              <w:t>Примечание</w:t>
            </w:r>
          </w:p>
        </w:tc>
      </w:tr>
      <w:tr w:rsidR="008C7172" w:rsidRPr="008C7172" w:rsidTr="0053192F">
        <w:trPr>
          <w:trHeight w:val="20"/>
          <w:tblHeader/>
        </w:trPr>
        <w:tc>
          <w:tcPr>
            <w:tcW w:w="740" w:type="dxa"/>
            <w:vMerge/>
            <w:shd w:val="clear" w:color="auto" w:fill="auto"/>
            <w:vAlign w:val="center"/>
            <w:hideMark/>
          </w:tcPr>
          <w:p w:rsidR="008C7172" w:rsidRPr="008C7172" w:rsidRDefault="008C7172" w:rsidP="0053192F">
            <w:pPr>
              <w:contextualSpacing/>
              <w:jc w:val="center"/>
              <w:rPr>
                <w:b/>
                <w:bCs/>
                <w:sz w:val="16"/>
                <w:szCs w:val="16"/>
              </w:rPr>
            </w:pPr>
          </w:p>
        </w:tc>
        <w:tc>
          <w:tcPr>
            <w:tcW w:w="4647" w:type="dxa"/>
            <w:vMerge/>
            <w:shd w:val="clear" w:color="auto" w:fill="auto"/>
            <w:vAlign w:val="center"/>
            <w:hideMark/>
          </w:tcPr>
          <w:p w:rsidR="008C7172" w:rsidRPr="008C7172" w:rsidRDefault="008C7172" w:rsidP="0053192F">
            <w:pPr>
              <w:contextualSpacing/>
              <w:jc w:val="center"/>
              <w:rPr>
                <w:b/>
                <w:bCs/>
                <w:sz w:val="16"/>
                <w:szCs w:val="16"/>
              </w:rPr>
            </w:pPr>
          </w:p>
        </w:tc>
        <w:tc>
          <w:tcPr>
            <w:tcW w:w="1464" w:type="dxa"/>
            <w:shd w:val="clear" w:color="auto" w:fill="auto"/>
            <w:noWrap/>
            <w:vAlign w:val="center"/>
            <w:hideMark/>
          </w:tcPr>
          <w:p w:rsidR="008C7172" w:rsidRPr="008C7172" w:rsidRDefault="008C7172" w:rsidP="0053192F">
            <w:pPr>
              <w:contextualSpacing/>
              <w:jc w:val="center"/>
              <w:rPr>
                <w:b/>
                <w:bCs/>
                <w:sz w:val="16"/>
                <w:szCs w:val="16"/>
              </w:rPr>
            </w:pPr>
            <w:r w:rsidRPr="008C7172">
              <w:rPr>
                <w:b/>
                <w:bCs/>
                <w:sz w:val="16"/>
                <w:szCs w:val="16"/>
              </w:rPr>
              <w:t>Факт по данным предприятия</w:t>
            </w:r>
          </w:p>
        </w:tc>
        <w:tc>
          <w:tcPr>
            <w:tcW w:w="1300" w:type="dxa"/>
            <w:shd w:val="clear" w:color="auto" w:fill="auto"/>
            <w:noWrap/>
            <w:vAlign w:val="center"/>
            <w:hideMark/>
          </w:tcPr>
          <w:p w:rsidR="008C7172" w:rsidRPr="008C7172" w:rsidRDefault="008C7172" w:rsidP="0053192F">
            <w:pPr>
              <w:contextualSpacing/>
              <w:jc w:val="center"/>
              <w:rPr>
                <w:b/>
                <w:bCs/>
                <w:sz w:val="16"/>
                <w:szCs w:val="16"/>
              </w:rPr>
            </w:pPr>
            <w:r w:rsidRPr="008C7172">
              <w:rPr>
                <w:b/>
                <w:bCs/>
                <w:sz w:val="16"/>
                <w:szCs w:val="16"/>
              </w:rPr>
              <w:t>Ожид. по данным предприятия</w:t>
            </w:r>
          </w:p>
        </w:tc>
        <w:tc>
          <w:tcPr>
            <w:tcW w:w="1110" w:type="dxa"/>
            <w:vAlign w:val="center"/>
          </w:tcPr>
          <w:p w:rsidR="008C7172" w:rsidRPr="008C7172" w:rsidRDefault="008C7172" w:rsidP="0053192F">
            <w:pPr>
              <w:contextualSpacing/>
              <w:jc w:val="center"/>
              <w:rPr>
                <w:b/>
                <w:bCs/>
                <w:sz w:val="16"/>
                <w:szCs w:val="16"/>
              </w:rPr>
            </w:pPr>
            <w:r w:rsidRPr="008C7172">
              <w:rPr>
                <w:b/>
                <w:bCs/>
                <w:sz w:val="16"/>
                <w:szCs w:val="16"/>
              </w:rPr>
              <w:t>Принято ЛенРТК</w:t>
            </w:r>
          </w:p>
        </w:tc>
        <w:tc>
          <w:tcPr>
            <w:tcW w:w="1535" w:type="dxa"/>
            <w:shd w:val="clear" w:color="auto" w:fill="auto"/>
            <w:noWrap/>
            <w:vAlign w:val="center"/>
            <w:hideMark/>
          </w:tcPr>
          <w:p w:rsidR="008C7172" w:rsidRPr="008C7172" w:rsidRDefault="008C7172" w:rsidP="0053192F">
            <w:pPr>
              <w:contextualSpacing/>
              <w:jc w:val="center"/>
              <w:rPr>
                <w:b/>
                <w:bCs/>
                <w:sz w:val="16"/>
                <w:szCs w:val="16"/>
              </w:rPr>
            </w:pPr>
            <w:r w:rsidRPr="008C7172">
              <w:rPr>
                <w:b/>
                <w:bCs/>
                <w:sz w:val="16"/>
                <w:szCs w:val="16"/>
              </w:rPr>
              <w:t>Предложение организации по корректировке</w:t>
            </w:r>
          </w:p>
        </w:tc>
        <w:tc>
          <w:tcPr>
            <w:tcW w:w="1300" w:type="dxa"/>
            <w:vAlign w:val="center"/>
          </w:tcPr>
          <w:p w:rsidR="008C7172" w:rsidRPr="008C7172" w:rsidRDefault="008C7172" w:rsidP="0053192F">
            <w:pPr>
              <w:contextualSpacing/>
              <w:jc w:val="center"/>
              <w:rPr>
                <w:b/>
                <w:bCs/>
                <w:sz w:val="16"/>
                <w:szCs w:val="16"/>
              </w:rPr>
            </w:pPr>
            <w:r w:rsidRPr="008C7172">
              <w:rPr>
                <w:b/>
                <w:bCs/>
                <w:sz w:val="16"/>
                <w:szCs w:val="16"/>
              </w:rPr>
              <w:t>Принято ЛенРТК</w:t>
            </w:r>
          </w:p>
        </w:tc>
        <w:tc>
          <w:tcPr>
            <w:tcW w:w="3355" w:type="dxa"/>
            <w:vMerge/>
            <w:vAlign w:val="center"/>
          </w:tcPr>
          <w:p w:rsidR="008C7172" w:rsidRPr="008C7172" w:rsidRDefault="008C7172" w:rsidP="0053192F">
            <w:pPr>
              <w:contextualSpacing/>
              <w:rPr>
                <w:b/>
                <w:bCs/>
                <w:sz w:val="16"/>
                <w:szCs w:val="16"/>
              </w:rPr>
            </w:pPr>
          </w:p>
        </w:tc>
      </w:tr>
      <w:tr w:rsidR="008C7172" w:rsidRPr="008C7172" w:rsidTr="0053192F">
        <w:trPr>
          <w:trHeight w:val="20"/>
          <w:tblHeader/>
        </w:trPr>
        <w:tc>
          <w:tcPr>
            <w:tcW w:w="740" w:type="dxa"/>
            <w:vMerge/>
            <w:shd w:val="clear" w:color="auto" w:fill="auto"/>
            <w:vAlign w:val="center"/>
            <w:hideMark/>
          </w:tcPr>
          <w:p w:rsidR="008C7172" w:rsidRPr="008C7172" w:rsidRDefault="008C7172" w:rsidP="0053192F">
            <w:pPr>
              <w:contextualSpacing/>
              <w:rPr>
                <w:b/>
                <w:bCs/>
                <w:sz w:val="16"/>
                <w:szCs w:val="16"/>
              </w:rPr>
            </w:pPr>
          </w:p>
        </w:tc>
        <w:tc>
          <w:tcPr>
            <w:tcW w:w="4647" w:type="dxa"/>
            <w:vMerge/>
            <w:shd w:val="clear" w:color="auto" w:fill="auto"/>
            <w:vAlign w:val="center"/>
            <w:hideMark/>
          </w:tcPr>
          <w:p w:rsidR="008C7172" w:rsidRPr="008C7172" w:rsidRDefault="008C7172" w:rsidP="0053192F">
            <w:pPr>
              <w:contextualSpacing/>
              <w:rPr>
                <w:b/>
                <w:bCs/>
                <w:sz w:val="16"/>
                <w:szCs w:val="16"/>
              </w:rPr>
            </w:pPr>
          </w:p>
        </w:tc>
        <w:tc>
          <w:tcPr>
            <w:tcW w:w="1464" w:type="dxa"/>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т/э</w:t>
            </w:r>
          </w:p>
        </w:tc>
        <w:tc>
          <w:tcPr>
            <w:tcW w:w="1300" w:type="dxa"/>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т/э</w:t>
            </w:r>
          </w:p>
        </w:tc>
        <w:tc>
          <w:tcPr>
            <w:tcW w:w="1110" w:type="dxa"/>
            <w:vAlign w:val="center"/>
          </w:tcPr>
          <w:p w:rsidR="008C7172" w:rsidRPr="008C7172" w:rsidRDefault="008C7172" w:rsidP="0053192F">
            <w:pPr>
              <w:contextualSpacing/>
              <w:jc w:val="center"/>
              <w:rPr>
                <w:b/>
                <w:bCs/>
                <w:sz w:val="16"/>
                <w:szCs w:val="16"/>
              </w:rPr>
            </w:pPr>
            <w:r w:rsidRPr="008C7172">
              <w:rPr>
                <w:b/>
                <w:bCs/>
                <w:sz w:val="16"/>
                <w:szCs w:val="16"/>
              </w:rPr>
              <w:t>т/э</w:t>
            </w:r>
          </w:p>
        </w:tc>
        <w:tc>
          <w:tcPr>
            <w:tcW w:w="1535" w:type="dxa"/>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т/э</w:t>
            </w:r>
          </w:p>
        </w:tc>
        <w:tc>
          <w:tcPr>
            <w:tcW w:w="1300" w:type="dxa"/>
            <w:vAlign w:val="center"/>
          </w:tcPr>
          <w:p w:rsidR="008C7172" w:rsidRPr="008C7172" w:rsidRDefault="008C7172" w:rsidP="0053192F">
            <w:pPr>
              <w:contextualSpacing/>
              <w:jc w:val="center"/>
              <w:rPr>
                <w:b/>
                <w:bCs/>
                <w:sz w:val="16"/>
                <w:szCs w:val="16"/>
              </w:rPr>
            </w:pPr>
            <w:r w:rsidRPr="008C7172">
              <w:rPr>
                <w:b/>
                <w:bCs/>
                <w:sz w:val="16"/>
                <w:szCs w:val="16"/>
              </w:rPr>
              <w:t>т/э</w:t>
            </w:r>
          </w:p>
        </w:tc>
        <w:tc>
          <w:tcPr>
            <w:tcW w:w="3355" w:type="dxa"/>
            <w:vMerge/>
            <w:vAlign w:val="center"/>
          </w:tcPr>
          <w:p w:rsidR="008C7172" w:rsidRPr="008C7172" w:rsidRDefault="008C7172" w:rsidP="0053192F">
            <w:pPr>
              <w:contextualSpacing/>
              <w:rPr>
                <w:b/>
                <w:bCs/>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1</w:t>
            </w:r>
          </w:p>
        </w:tc>
        <w:tc>
          <w:tcPr>
            <w:tcW w:w="4647" w:type="dxa"/>
            <w:shd w:val="clear" w:color="auto" w:fill="auto"/>
            <w:vAlign w:val="center"/>
            <w:hideMark/>
          </w:tcPr>
          <w:p w:rsidR="008C7172" w:rsidRPr="008C7172" w:rsidRDefault="008C7172" w:rsidP="0053192F">
            <w:pPr>
              <w:contextualSpacing/>
              <w:rPr>
                <w:b/>
                <w:bCs/>
                <w:sz w:val="16"/>
                <w:szCs w:val="16"/>
              </w:rPr>
            </w:pPr>
            <w:r w:rsidRPr="008C7172">
              <w:rPr>
                <w:b/>
                <w:bCs/>
                <w:sz w:val="16"/>
                <w:szCs w:val="16"/>
              </w:rPr>
              <w:t xml:space="preserve">Расходы, связанные с производством и реализацией продукции (услуг), всего, в т.ч.:     </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1 959 398,10</w:t>
            </w:r>
          </w:p>
        </w:tc>
        <w:tc>
          <w:tcPr>
            <w:tcW w:w="1300" w:type="dxa"/>
            <w:shd w:val="clear" w:color="auto" w:fill="auto"/>
            <w:vAlign w:val="center"/>
            <w:hideMark/>
          </w:tcPr>
          <w:p w:rsidR="008C7172" w:rsidRPr="008C7172" w:rsidRDefault="008C7172" w:rsidP="0053192F">
            <w:pPr>
              <w:contextualSpacing/>
              <w:jc w:val="center"/>
              <w:rPr>
                <w:b/>
                <w:sz w:val="16"/>
                <w:szCs w:val="16"/>
              </w:rPr>
            </w:pPr>
            <w:r w:rsidRPr="008C7172">
              <w:rPr>
                <w:b/>
                <w:sz w:val="16"/>
                <w:szCs w:val="16"/>
              </w:rPr>
              <w:t>2 577 635,96</w:t>
            </w:r>
          </w:p>
        </w:tc>
        <w:tc>
          <w:tcPr>
            <w:tcW w:w="1110" w:type="dxa"/>
            <w:vAlign w:val="center"/>
          </w:tcPr>
          <w:p w:rsidR="008C7172" w:rsidRPr="008C7172" w:rsidRDefault="008C7172" w:rsidP="0053192F">
            <w:pPr>
              <w:contextualSpacing/>
              <w:jc w:val="center"/>
              <w:rPr>
                <w:b/>
                <w:bCs/>
                <w:sz w:val="16"/>
                <w:szCs w:val="16"/>
              </w:rPr>
            </w:pPr>
            <w:r w:rsidRPr="008C7172">
              <w:rPr>
                <w:b/>
                <w:bCs/>
                <w:sz w:val="16"/>
                <w:szCs w:val="16"/>
              </w:rPr>
              <w:t>2 541 201,04</w:t>
            </w:r>
          </w:p>
        </w:tc>
        <w:tc>
          <w:tcPr>
            <w:tcW w:w="1535" w:type="dxa"/>
            <w:shd w:val="clear" w:color="auto" w:fill="auto"/>
            <w:vAlign w:val="center"/>
            <w:hideMark/>
          </w:tcPr>
          <w:p w:rsidR="008C7172" w:rsidRPr="008C7172" w:rsidRDefault="008C7172" w:rsidP="0053192F">
            <w:pPr>
              <w:contextualSpacing/>
              <w:jc w:val="center"/>
              <w:rPr>
                <w:b/>
                <w:sz w:val="16"/>
                <w:szCs w:val="16"/>
              </w:rPr>
            </w:pPr>
            <w:r w:rsidRPr="008C7172">
              <w:rPr>
                <w:b/>
                <w:sz w:val="16"/>
                <w:szCs w:val="16"/>
              </w:rPr>
              <w:t>2 604 046,52</w:t>
            </w:r>
          </w:p>
        </w:tc>
        <w:tc>
          <w:tcPr>
            <w:tcW w:w="1300" w:type="dxa"/>
            <w:vAlign w:val="center"/>
          </w:tcPr>
          <w:p w:rsidR="008C7172" w:rsidRPr="008C7172" w:rsidRDefault="008C7172" w:rsidP="0053192F">
            <w:pPr>
              <w:contextualSpacing/>
              <w:jc w:val="center"/>
              <w:rPr>
                <w:sz w:val="16"/>
                <w:szCs w:val="16"/>
              </w:rPr>
            </w:pPr>
            <w:r w:rsidRPr="008C7172">
              <w:rPr>
                <w:sz w:val="16"/>
                <w:szCs w:val="16"/>
              </w:rPr>
              <w:t>2 392 707,73</w:t>
            </w:r>
          </w:p>
        </w:tc>
        <w:tc>
          <w:tcPr>
            <w:tcW w:w="3355" w:type="dxa"/>
            <w:vAlign w:val="center"/>
          </w:tcPr>
          <w:p w:rsidR="008C7172" w:rsidRPr="008C7172" w:rsidRDefault="008C7172" w:rsidP="0053192F">
            <w:pPr>
              <w:contextualSpacing/>
              <w:rPr>
                <w:b/>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1.1</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расходы на сырье и материалы              </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53 532,63</w:t>
            </w:r>
          </w:p>
        </w:tc>
        <w:tc>
          <w:tcPr>
            <w:tcW w:w="130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79 553,05</w:t>
            </w:r>
          </w:p>
        </w:tc>
        <w:tc>
          <w:tcPr>
            <w:tcW w:w="1110" w:type="dxa"/>
            <w:vAlign w:val="center"/>
          </w:tcPr>
          <w:p w:rsidR="008C7172" w:rsidRPr="008C7172" w:rsidRDefault="008C7172" w:rsidP="0053192F">
            <w:pPr>
              <w:contextualSpacing/>
              <w:jc w:val="center"/>
              <w:rPr>
                <w:sz w:val="16"/>
                <w:szCs w:val="16"/>
              </w:rPr>
            </w:pPr>
            <w:r w:rsidRPr="008C7172">
              <w:rPr>
                <w:sz w:val="16"/>
                <w:szCs w:val="16"/>
              </w:rPr>
              <w:t>79 301,14</w:t>
            </w:r>
          </w:p>
        </w:tc>
        <w:tc>
          <w:tcPr>
            <w:tcW w:w="1535"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83 482,97</w:t>
            </w:r>
          </w:p>
        </w:tc>
        <w:tc>
          <w:tcPr>
            <w:tcW w:w="1300" w:type="dxa"/>
            <w:vAlign w:val="center"/>
          </w:tcPr>
          <w:p w:rsidR="008C7172" w:rsidRPr="008C7172" w:rsidRDefault="008C7172" w:rsidP="0053192F">
            <w:pPr>
              <w:contextualSpacing/>
              <w:jc w:val="center"/>
              <w:rPr>
                <w:sz w:val="16"/>
                <w:szCs w:val="16"/>
              </w:rPr>
            </w:pPr>
            <w:r w:rsidRPr="008C7172">
              <w:rPr>
                <w:sz w:val="16"/>
                <w:szCs w:val="16"/>
              </w:rPr>
              <w:t>82 198,01</w:t>
            </w:r>
          </w:p>
        </w:tc>
        <w:tc>
          <w:tcPr>
            <w:tcW w:w="3355" w:type="dxa"/>
            <w:vAlign w:val="center"/>
          </w:tcPr>
          <w:p w:rsidR="008C7172" w:rsidRPr="008C7172" w:rsidRDefault="008C7172" w:rsidP="0053192F">
            <w:pPr>
              <w:contextualSpacing/>
              <w:rPr>
                <w:sz w:val="16"/>
                <w:szCs w:val="16"/>
              </w:rPr>
            </w:pPr>
            <w:r w:rsidRPr="008C7172">
              <w:rPr>
                <w:sz w:val="16"/>
                <w:szCs w:val="16"/>
              </w:rPr>
              <w:t>Операционные расходы приняты ЛенРТК с учетом базовых расходов, ИПЦ и индекса эффективности операционных расходов в размере 1%.</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1.2</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расходы на топливо                        </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1 567 617,90</w:t>
            </w:r>
          </w:p>
        </w:tc>
        <w:tc>
          <w:tcPr>
            <w:tcW w:w="130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1 794 413,88</w:t>
            </w:r>
          </w:p>
        </w:tc>
        <w:tc>
          <w:tcPr>
            <w:tcW w:w="1110" w:type="dxa"/>
            <w:vAlign w:val="center"/>
          </w:tcPr>
          <w:p w:rsidR="008C7172" w:rsidRPr="008C7172" w:rsidRDefault="008C7172" w:rsidP="0053192F">
            <w:pPr>
              <w:contextualSpacing/>
              <w:jc w:val="center"/>
              <w:rPr>
                <w:sz w:val="16"/>
                <w:szCs w:val="16"/>
              </w:rPr>
            </w:pPr>
            <w:r w:rsidRPr="008C7172">
              <w:rPr>
                <w:sz w:val="16"/>
                <w:szCs w:val="16"/>
              </w:rPr>
              <w:t>1 763 968,58</w:t>
            </w:r>
          </w:p>
        </w:tc>
        <w:tc>
          <w:tcPr>
            <w:tcW w:w="1535"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1 808 824,08</w:t>
            </w:r>
          </w:p>
        </w:tc>
        <w:tc>
          <w:tcPr>
            <w:tcW w:w="1300" w:type="dxa"/>
            <w:vAlign w:val="center"/>
          </w:tcPr>
          <w:p w:rsidR="008C7172" w:rsidRPr="008C7172" w:rsidRDefault="008C7172" w:rsidP="0053192F">
            <w:pPr>
              <w:contextualSpacing/>
              <w:jc w:val="center"/>
              <w:rPr>
                <w:sz w:val="16"/>
                <w:szCs w:val="16"/>
              </w:rPr>
            </w:pPr>
            <w:r w:rsidRPr="008C7172">
              <w:rPr>
                <w:sz w:val="16"/>
                <w:szCs w:val="16"/>
              </w:rPr>
              <w:t>1 764 515,54</w:t>
            </w:r>
          </w:p>
        </w:tc>
        <w:tc>
          <w:tcPr>
            <w:tcW w:w="3355" w:type="dxa"/>
            <w:vAlign w:val="center"/>
          </w:tcPr>
          <w:p w:rsidR="008C7172" w:rsidRPr="008C7172" w:rsidRDefault="008C7172" w:rsidP="0053192F">
            <w:pPr>
              <w:contextualSpacing/>
              <w:rPr>
                <w:sz w:val="16"/>
                <w:szCs w:val="16"/>
              </w:rPr>
            </w:pPr>
            <w:r w:rsidRPr="008C7172">
              <w:rPr>
                <w:sz w:val="16"/>
                <w:szCs w:val="16"/>
              </w:rPr>
              <w:t>См. п.5.3</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iCs/>
                <w:sz w:val="16"/>
                <w:szCs w:val="16"/>
              </w:rPr>
            </w:pPr>
            <w:r w:rsidRPr="008C7172">
              <w:rPr>
                <w:iCs/>
                <w:sz w:val="16"/>
                <w:szCs w:val="16"/>
              </w:rPr>
              <w:t> </w:t>
            </w:r>
          </w:p>
        </w:tc>
        <w:tc>
          <w:tcPr>
            <w:tcW w:w="4647" w:type="dxa"/>
            <w:shd w:val="clear" w:color="auto" w:fill="auto"/>
            <w:vAlign w:val="center"/>
            <w:hideMark/>
          </w:tcPr>
          <w:p w:rsidR="008C7172" w:rsidRPr="008C7172" w:rsidRDefault="008C7172" w:rsidP="0053192F">
            <w:pPr>
              <w:contextualSpacing/>
              <w:jc w:val="right"/>
              <w:rPr>
                <w:iCs/>
                <w:sz w:val="16"/>
                <w:szCs w:val="16"/>
              </w:rPr>
            </w:pPr>
            <w:r w:rsidRPr="008C7172">
              <w:rPr>
                <w:iCs/>
                <w:sz w:val="16"/>
                <w:szCs w:val="16"/>
              </w:rPr>
              <w:t>газ</w:t>
            </w:r>
          </w:p>
        </w:tc>
        <w:tc>
          <w:tcPr>
            <w:tcW w:w="1464" w:type="dxa"/>
            <w:shd w:val="clear" w:color="auto" w:fill="auto"/>
            <w:vAlign w:val="center"/>
            <w:hideMark/>
          </w:tcPr>
          <w:p w:rsidR="008C7172" w:rsidRPr="008C7172" w:rsidRDefault="008C7172" w:rsidP="0053192F">
            <w:pPr>
              <w:contextualSpacing/>
              <w:jc w:val="right"/>
              <w:rPr>
                <w:iCs/>
                <w:sz w:val="16"/>
                <w:szCs w:val="16"/>
              </w:rPr>
            </w:pPr>
            <w:r w:rsidRPr="008C7172">
              <w:rPr>
                <w:iCs/>
                <w:sz w:val="16"/>
                <w:szCs w:val="16"/>
              </w:rPr>
              <w:t> </w:t>
            </w:r>
          </w:p>
        </w:tc>
        <w:tc>
          <w:tcPr>
            <w:tcW w:w="1300" w:type="dxa"/>
            <w:shd w:val="clear" w:color="auto" w:fill="auto"/>
            <w:vAlign w:val="center"/>
            <w:hideMark/>
          </w:tcPr>
          <w:p w:rsidR="008C7172" w:rsidRPr="008C7172" w:rsidRDefault="008C7172" w:rsidP="0053192F">
            <w:pPr>
              <w:contextualSpacing/>
              <w:jc w:val="right"/>
              <w:rPr>
                <w:iCs/>
                <w:sz w:val="16"/>
                <w:szCs w:val="16"/>
              </w:rPr>
            </w:pPr>
            <w:r w:rsidRPr="008C7172">
              <w:rPr>
                <w:iCs/>
                <w:sz w:val="16"/>
                <w:szCs w:val="16"/>
              </w:rPr>
              <w:t>1 764 794,75</w:t>
            </w:r>
          </w:p>
        </w:tc>
        <w:tc>
          <w:tcPr>
            <w:tcW w:w="1110" w:type="dxa"/>
            <w:vAlign w:val="center"/>
          </w:tcPr>
          <w:p w:rsidR="008C7172" w:rsidRPr="008C7172" w:rsidRDefault="008C7172" w:rsidP="0053192F">
            <w:pPr>
              <w:contextualSpacing/>
              <w:jc w:val="right"/>
              <w:rPr>
                <w:sz w:val="16"/>
                <w:szCs w:val="16"/>
              </w:rPr>
            </w:pPr>
            <w:r w:rsidRPr="008C7172">
              <w:rPr>
                <w:sz w:val="16"/>
                <w:szCs w:val="16"/>
              </w:rPr>
              <w:t>1 734 651,86</w:t>
            </w:r>
          </w:p>
        </w:tc>
        <w:tc>
          <w:tcPr>
            <w:tcW w:w="1535"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1 808 824,08</w:t>
            </w:r>
          </w:p>
        </w:tc>
        <w:tc>
          <w:tcPr>
            <w:tcW w:w="1300" w:type="dxa"/>
            <w:vAlign w:val="center"/>
          </w:tcPr>
          <w:p w:rsidR="008C7172" w:rsidRPr="008C7172" w:rsidRDefault="008C7172" w:rsidP="0053192F">
            <w:pPr>
              <w:contextualSpacing/>
              <w:jc w:val="right"/>
              <w:rPr>
                <w:sz w:val="16"/>
                <w:szCs w:val="16"/>
              </w:rPr>
            </w:pPr>
            <w:r w:rsidRPr="008C7172">
              <w:rPr>
                <w:sz w:val="16"/>
                <w:szCs w:val="16"/>
              </w:rPr>
              <w:t>1 764 515,54</w:t>
            </w:r>
          </w:p>
        </w:tc>
        <w:tc>
          <w:tcPr>
            <w:tcW w:w="3355" w:type="dxa"/>
            <w:vAlign w:val="center"/>
          </w:tcPr>
          <w:p w:rsidR="008C7172" w:rsidRPr="008C7172" w:rsidRDefault="008C7172" w:rsidP="0053192F">
            <w:pPr>
              <w:contextualSpacing/>
              <w:rPr>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iCs/>
                <w:sz w:val="16"/>
                <w:szCs w:val="16"/>
              </w:rPr>
            </w:pPr>
            <w:r w:rsidRPr="008C7172">
              <w:rPr>
                <w:iCs/>
                <w:sz w:val="16"/>
                <w:szCs w:val="16"/>
              </w:rPr>
              <w:t> </w:t>
            </w:r>
          </w:p>
        </w:tc>
        <w:tc>
          <w:tcPr>
            <w:tcW w:w="4647" w:type="dxa"/>
            <w:shd w:val="clear" w:color="auto" w:fill="auto"/>
            <w:vAlign w:val="center"/>
            <w:hideMark/>
          </w:tcPr>
          <w:p w:rsidR="008C7172" w:rsidRPr="008C7172" w:rsidRDefault="008C7172" w:rsidP="0053192F">
            <w:pPr>
              <w:contextualSpacing/>
              <w:jc w:val="right"/>
              <w:rPr>
                <w:iCs/>
                <w:sz w:val="16"/>
                <w:szCs w:val="16"/>
              </w:rPr>
            </w:pPr>
            <w:r w:rsidRPr="008C7172">
              <w:rPr>
                <w:iCs/>
                <w:sz w:val="16"/>
                <w:szCs w:val="16"/>
              </w:rPr>
              <w:t>мазут</w:t>
            </w:r>
          </w:p>
        </w:tc>
        <w:tc>
          <w:tcPr>
            <w:tcW w:w="1464" w:type="dxa"/>
            <w:shd w:val="clear" w:color="auto" w:fill="auto"/>
            <w:vAlign w:val="center"/>
            <w:hideMark/>
          </w:tcPr>
          <w:p w:rsidR="008C7172" w:rsidRPr="008C7172" w:rsidRDefault="008C7172" w:rsidP="0053192F">
            <w:pPr>
              <w:contextualSpacing/>
              <w:jc w:val="right"/>
              <w:rPr>
                <w:iCs/>
                <w:sz w:val="16"/>
                <w:szCs w:val="16"/>
              </w:rPr>
            </w:pPr>
            <w:r w:rsidRPr="008C7172">
              <w:rPr>
                <w:iCs/>
                <w:sz w:val="16"/>
                <w:szCs w:val="16"/>
              </w:rPr>
              <w:t> </w:t>
            </w:r>
          </w:p>
        </w:tc>
        <w:tc>
          <w:tcPr>
            <w:tcW w:w="1300" w:type="dxa"/>
            <w:shd w:val="clear" w:color="auto" w:fill="auto"/>
            <w:vAlign w:val="center"/>
            <w:hideMark/>
          </w:tcPr>
          <w:p w:rsidR="008C7172" w:rsidRPr="008C7172" w:rsidRDefault="008C7172" w:rsidP="0053192F">
            <w:pPr>
              <w:contextualSpacing/>
              <w:jc w:val="right"/>
              <w:rPr>
                <w:iCs/>
                <w:sz w:val="16"/>
                <w:szCs w:val="16"/>
              </w:rPr>
            </w:pPr>
            <w:r w:rsidRPr="008C7172">
              <w:rPr>
                <w:iCs/>
                <w:sz w:val="16"/>
                <w:szCs w:val="16"/>
              </w:rPr>
              <w:t>29 619,13</w:t>
            </w:r>
          </w:p>
        </w:tc>
        <w:tc>
          <w:tcPr>
            <w:tcW w:w="1110" w:type="dxa"/>
            <w:vAlign w:val="center"/>
          </w:tcPr>
          <w:p w:rsidR="008C7172" w:rsidRPr="008C7172" w:rsidRDefault="008C7172" w:rsidP="0053192F">
            <w:pPr>
              <w:contextualSpacing/>
              <w:jc w:val="center"/>
              <w:rPr>
                <w:iCs/>
                <w:sz w:val="16"/>
                <w:szCs w:val="16"/>
              </w:rPr>
            </w:pPr>
            <w:r w:rsidRPr="008C7172">
              <w:rPr>
                <w:iCs/>
                <w:sz w:val="16"/>
                <w:szCs w:val="16"/>
              </w:rPr>
              <w:t>29 316,72</w:t>
            </w:r>
          </w:p>
        </w:tc>
        <w:tc>
          <w:tcPr>
            <w:tcW w:w="1535" w:type="dxa"/>
            <w:shd w:val="clear" w:color="auto" w:fill="auto"/>
            <w:vAlign w:val="center"/>
            <w:hideMark/>
          </w:tcPr>
          <w:p w:rsidR="008C7172" w:rsidRPr="008C7172" w:rsidRDefault="008C7172" w:rsidP="0053192F">
            <w:pPr>
              <w:contextualSpacing/>
              <w:jc w:val="center"/>
              <w:rPr>
                <w:iCs/>
                <w:sz w:val="16"/>
                <w:szCs w:val="16"/>
              </w:rPr>
            </w:pPr>
            <w:r w:rsidRPr="008C7172">
              <w:rPr>
                <w:iCs/>
                <w:sz w:val="16"/>
                <w:szCs w:val="16"/>
              </w:rPr>
              <w:t> </w:t>
            </w:r>
          </w:p>
        </w:tc>
        <w:tc>
          <w:tcPr>
            <w:tcW w:w="1300" w:type="dxa"/>
            <w:vAlign w:val="center"/>
          </w:tcPr>
          <w:p w:rsidR="008C7172" w:rsidRPr="008C7172" w:rsidRDefault="008C7172" w:rsidP="0053192F">
            <w:pPr>
              <w:contextualSpacing/>
              <w:jc w:val="center"/>
              <w:rPr>
                <w:iCs/>
                <w:sz w:val="16"/>
                <w:szCs w:val="16"/>
              </w:rPr>
            </w:pPr>
          </w:p>
        </w:tc>
        <w:tc>
          <w:tcPr>
            <w:tcW w:w="3355" w:type="dxa"/>
            <w:vAlign w:val="center"/>
          </w:tcPr>
          <w:p w:rsidR="008C7172" w:rsidRPr="008C7172" w:rsidRDefault="008C7172" w:rsidP="0053192F">
            <w:pPr>
              <w:contextualSpacing/>
              <w:rPr>
                <w:iCs/>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i/>
                <w:iCs/>
                <w:sz w:val="16"/>
                <w:szCs w:val="16"/>
              </w:rPr>
            </w:pPr>
            <w:r w:rsidRPr="008C7172">
              <w:rPr>
                <w:i/>
                <w:iCs/>
                <w:sz w:val="16"/>
                <w:szCs w:val="16"/>
              </w:rPr>
              <w:t> </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прочие энергетические ресурсы</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4 301,70</w:t>
            </w:r>
          </w:p>
        </w:tc>
        <w:tc>
          <w:tcPr>
            <w:tcW w:w="130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0,00</w:t>
            </w:r>
          </w:p>
        </w:tc>
        <w:tc>
          <w:tcPr>
            <w:tcW w:w="1110" w:type="dxa"/>
            <w:vAlign w:val="center"/>
          </w:tcPr>
          <w:p w:rsidR="008C7172" w:rsidRPr="008C7172" w:rsidRDefault="008C7172" w:rsidP="0053192F">
            <w:pPr>
              <w:contextualSpacing/>
              <w:jc w:val="center"/>
              <w:rPr>
                <w:sz w:val="16"/>
                <w:szCs w:val="16"/>
              </w:rPr>
            </w:pPr>
          </w:p>
        </w:tc>
        <w:tc>
          <w:tcPr>
            <w:tcW w:w="1535"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0,00</w:t>
            </w:r>
          </w:p>
        </w:tc>
        <w:tc>
          <w:tcPr>
            <w:tcW w:w="1300" w:type="dxa"/>
            <w:vAlign w:val="center"/>
          </w:tcPr>
          <w:p w:rsidR="008C7172" w:rsidRPr="008C7172" w:rsidRDefault="008C7172" w:rsidP="0053192F">
            <w:pPr>
              <w:contextualSpacing/>
              <w:jc w:val="center"/>
              <w:rPr>
                <w:sz w:val="16"/>
                <w:szCs w:val="16"/>
              </w:rPr>
            </w:pPr>
          </w:p>
        </w:tc>
        <w:tc>
          <w:tcPr>
            <w:tcW w:w="3355" w:type="dxa"/>
            <w:vAlign w:val="center"/>
          </w:tcPr>
          <w:p w:rsidR="008C7172" w:rsidRPr="008C7172" w:rsidRDefault="008C7172" w:rsidP="0053192F">
            <w:pPr>
              <w:contextualSpacing/>
              <w:rPr>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1.3</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амортизация основных средств и нематериальных активов           </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45 846,37</w:t>
            </w:r>
          </w:p>
        </w:tc>
        <w:tc>
          <w:tcPr>
            <w:tcW w:w="130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120 333,65</w:t>
            </w:r>
          </w:p>
        </w:tc>
        <w:tc>
          <w:tcPr>
            <w:tcW w:w="1110" w:type="dxa"/>
            <w:vAlign w:val="center"/>
          </w:tcPr>
          <w:p w:rsidR="008C7172" w:rsidRPr="008C7172" w:rsidRDefault="008C7172" w:rsidP="0053192F">
            <w:pPr>
              <w:contextualSpacing/>
              <w:jc w:val="center"/>
              <w:rPr>
                <w:sz w:val="16"/>
                <w:szCs w:val="16"/>
              </w:rPr>
            </w:pPr>
            <w:r w:rsidRPr="008C7172">
              <w:rPr>
                <w:sz w:val="16"/>
                <w:szCs w:val="16"/>
              </w:rPr>
              <w:t>119 952,60</w:t>
            </w:r>
          </w:p>
        </w:tc>
        <w:tc>
          <w:tcPr>
            <w:tcW w:w="1535"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129 351,00</w:t>
            </w:r>
          </w:p>
        </w:tc>
        <w:tc>
          <w:tcPr>
            <w:tcW w:w="1300" w:type="dxa"/>
            <w:vAlign w:val="center"/>
          </w:tcPr>
          <w:p w:rsidR="008C7172" w:rsidRPr="008C7172" w:rsidRDefault="008C7172" w:rsidP="0053192F">
            <w:pPr>
              <w:contextualSpacing/>
              <w:jc w:val="center"/>
              <w:rPr>
                <w:sz w:val="16"/>
                <w:szCs w:val="16"/>
              </w:rPr>
            </w:pPr>
            <w:r w:rsidRPr="008C7172">
              <w:rPr>
                <w:sz w:val="16"/>
                <w:szCs w:val="16"/>
              </w:rPr>
              <w:t>45 846,37</w:t>
            </w:r>
          </w:p>
        </w:tc>
        <w:tc>
          <w:tcPr>
            <w:tcW w:w="3355" w:type="dxa"/>
            <w:vAlign w:val="center"/>
          </w:tcPr>
          <w:p w:rsidR="008C7172" w:rsidRPr="008C7172" w:rsidRDefault="008C7172" w:rsidP="0053192F">
            <w:pPr>
              <w:contextualSpacing/>
              <w:rPr>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1.4</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оплата труда                              </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85 761,77</w:t>
            </w:r>
          </w:p>
        </w:tc>
        <w:tc>
          <w:tcPr>
            <w:tcW w:w="130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92 169,62</w:t>
            </w:r>
          </w:p>
        </w:tc>
        <w:tc>
          <w:tcPr>
            <w:tcW w:w="1110" w:type="dxa"/>
            <w:vAlign w:val="center"/>
          </w:tcPr>
          <w:p w:rsidR="008C7172" w:rsidRPr="008C7172" w:rsidRDefault="008C7172" w:rsidP="0053192F">
            <w:pPr>
              <w:contextualSpacing/>
              <w:jc w:val="center"/>
              <w:rPr>
                <w:sz w:val="16"/>
                <w:szCs w:val="16"/>
              </w:rPr>
            </w:pPr>
            <w:r w:rsidRPr="008C7172">
              <w:rPr>
                <w:sz w:val="16"/>
                <w:szCs w:val="16"/>
              </w:rPr>
              <w:t>91 877,75</w:t>
            </w:r>
          </w:p>
        </w:tc>
        <w:tc>
          <w:tcPr>
            <w:tcW w:w="1535"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96 722,80</w:t>
            </w:r>
          </w:p>
        </w:tc>
        <w:tc>
          <w:tcPr>
            <w:tcW w:w="1300" w:type="dxa"/>
            <w:vAlign w:val="center"/>
          </w:tcPr>
          <w:p w:rsidR="008C7172" w:rsidRPr="008C7172" w:rsidRDefault="008C7172" w:rsidP="0053192F">
            <w:pPr>
              <w:contextualSpacing/>
              <w:jc w:val="center"/>
              <w:rPr>
                <w:sz w:val="16"/>
                <w:szCs w:val="16"/>
              </w:rPr>
            </w:pPr>
            <w:r w:rsidRPr="008C7172">
              <w:rPr>
                <w:sz w:val="16"/>
                <w:szCs w:val="16"/>
              </w:rPr>
              <w:t>95 234,05</w:t>
            </w:r>
          </w:p>
        </w:tc>
        <w:tc>
          <w:tcPr>
            <w:tcW w:w="3355" w:type="dxa"/>
            <w:vAlign w:val="center"/>
          </w:tcPr>
          <w:p w:rsidR="008C7172" w:rsidRPr="008C7172" w:rsidRDefault="008C7172" w:rsidP="0053192F">
            <w:pPr>
              <w:contextualSpacing/>
              <w:rPr>
                <w:sz w:val="16"/>
                <w:szCs w:val="16"/>
              </w:rPr>
            </w:pPr>
            <w:r w:rsidRPr="008C7172">
              <w:rPr>
                <w:sz w:val="16"/>
                <w:szCs w:val="16"/>
              </w:rPr>
              <w:t>Операционные расходы приняты ЛенРТК с учетом базовых расходов, ИПЦ и индекса эффективности операционных расходов в размере 1%.</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1.5</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отчисления на социальные нужды            </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24 740,37</w:t>
            </w:r>
          </w:p>
        </w:tc>
        <w:tc>
          <w:tcPr>
            <w:tcW w:w="130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29 168,96</w:t>
            </w:r>
          </w:p>
        </w:tc>
        <w:tc>
          <w:tcPr>
            <w:tcW w:w="1110" w:type="dxa"/>
            <w:vAlign w:val="center"/>
          </w:tcPr>
          <w:p w:rsidR="008C7172" w:rsidRPr="008C7172" w:rsidRDefault="008C7172" w:rsidP="0053192F">
            <w:pPr>
              <w:contextualSpacing/>
              <w:jc w:val="center"/>
              <w:rPr>
                <w:sz w:val="16"/>
                <w:szCs w:val="16"/>
              </w:rPr>
            </w:pPr>
            <w:r w:rsidRPr="008C7172">
              <w:rPr>
                <w:sz w:val="16"/>
                <w:szCs w:val="16"/>
              </w:rPr>
              <w:t>25 303,13</w:t>
            </w:r>
          </w:p>
        </w:tc>
        <w:tc>
          <w:tcPr>
            <w:tcW w:w="1535"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30 609,91</w:t>
            </w:r>
          </w:p>
        </w:tc>
        <w:tc>
          <w:tcPr>
            <w:tcW w:w="1300" w:type="dxa"/>
            <w:vAlign w:val="center"/>
          </w:tcPr>
          <w:p w:rsidR="008C7172" w:rsidRPr="008C7172" w:rsidRDefault="008C7172" w:rsidP="0053192F">
            <w:pPr>
              <w:contextualSpacing/>
              <w:jc w:val="center"/>
              <w:rPr>
                <w:sz w:val="16"/>
                <w:szCs w:val="16"/>
              </w:rPr>
            </w:pPr>
            <w:r w:rsidRPr="008C7172">
              <w:rPr>
                <w:sz w:val="16"/>
                <w:szCs w:val="16"/>
              </w:rPr>
              <w:t>27 472,91</w:t>
            </w:r>
          </w:p>
        </w:tc>
        <w:tc>
          <w:tcPr>
            <w:tcW w:w="3355" w:type="dxa"/>
            <w:vAlign w:val="center"/>
          </w:tcPr>
          <w:p w:rsidR="008C7172" w:rsidRPr="008C7172" w:rsidRDefault="008C7172" w:rsidP="0053192F">
            <w:pPr>
              <w:contextualSpacing/>
              <w:rPr>
                <w:sz w:val="16"/>
                <w:szCs w:val="16"/>
              </w:rPr>
            </w:pPr>
            <w:r w:rsidRPr="008C7172">
              <w:rPr>
                <w:sz w:val="16"/>
                <w:szCs w:val="16"/>
              </w:rPr>
              <w:t xml:space="preserve">Размер отчислений принят ЛенРТК на уровне фактической величины за 2015 г.- 28,8% </w:t>
            </w:r>
            <w:proofErr w:type="gramStart"/>
            <w:r w:rsidRPr="008C7172">
              <w:rPr>
                <w:sz w:val="16"/>
                <w:szCs w:val="16"/>
              </w:rPr>
              <w:t>от</w:t>
            </w:r>
            <w:proofErr w:type="gramEnd"/>
            <w:r w:rsidRPr="008C7172">
              <w:rPr>
                <w:sz w:val="16"/>
                <w:szCs w:val="16"/>
              </w:rPr>
              <w:t xml:space="preserve"> ФОТ</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1.6</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ремонт основных средств, выполняемый подрядным способом </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71 267,97</w:t>
            </w:r>
          </w:p>
        </w:tc>
        <w:tc>
          <w:tcPr>
            <w:tcW w:w="130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126 134,14</w:t>
            </w:r>
          </w:p>
        </w:tc>
        <w:tc>
          <w:tcPr>
            <w:tcW w:w="1110" w:type="dxa"/>
            <w:vAlign w:val="center"/>
          </w:tcPr>
          <w:p w:rsidR="008C7172" w:rsidRPr="008C7172" w:rsidRDefault="008C7172" w:rsidP="0053192F">
            <w:pPr>
              <w:contextualSpacing/>
              <w:jc w:val="center"/>
              <w:rPr>
                <w:sz w:val="16"/>
                <w:szCs w:val="16"/>
              </w:rPr>
            </w:pPr>
            <w:r w:rsidRPr="008C7172">
              <w:rPr>
                <w:sz w:val="16"/>
                <w:szCs w:val="16"/>
              </w:rPr>
              <w:t>125 734,72</w:t>
            </w:r>
          </w:p>
        </w:tc>
        <w:tc>
          <w:tcPr>
            <w:tcW w:w="1535"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132 365,16</w:t>
            </w:r>
          </w:p>
        </w:tc>
        <w:tc>
          <w:tcPr>
            <w:tcW w:w="1300" w:type="dxa"/>
            <w:vAlign w:val="center"/>
          </w:tcPr>
          <w:p w:rsidR="008C7172" w:rsidRPr="008C7172" w:rsidRDefault="008C7172" w:rsidP="0053192F">
            <w:pPr>
              <w:contextualSpacing/>
              <w:jc w:val="center"/>
              <w:rPr>
                <w:sz w:val="16"/>
                <w:szCs w:val="16"/>
              </w:rPr>
            </w:pPr>
            <w:r w:rsidRPr="008C7172">
              <w:rPr>
                <w:sz w:val="16"/>
                <w:szCs w:val="16"/>
              </w:rPr>
              <w:t>130 327,81</w:t>
            </w:r>
          </w:p>
        </w:tc>
        <w:tc>
          <w:tcPr>
            <w:tcW w:w="3355" w:type="dxa"/>
            <w:vAlign w:val="center"/>
          </w:tcPr>
          <w:p w:rsidR="008C7172" w:rsidRPr="008C7172" w:rsidRDefault="008C7172" w:rsidP="0053192F">
            <w:pPr>
              <w:contextualSpacing/>
              <w:rPr>
                <w:sz w:val="16"/>
                <w:szCs w:val="16"/>
              </w:rPr>
            </w:pPr>
            <w:r w:rsidRPr="008C7172">
              <w:rPr>
                <w:sz w:val="16"/>
                <w:szCs w:val="16"/>
              </w:rPr>
              <w:t>Операционные расходы приняты ЛенРТК с учетом базовых расходов, ИПЦ и индекса эффективности операционных расходов в размере 1%.</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1.7</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23 406,72</w:t>
            </w:r>
          </w:p>
        </w:tc>
        <w:tc>
          <w:tcPr>
            <w:tcW w:w="130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83 399,97</w:t>
            </w:r>
          </w:p>
        </w:tc>
        <w:tc>
          <w:tcPr>
            <w:tcW w:w="1110" w:type="dxa"/>
            <w:vAlign w:val="center"/>
          </w:tcPr>
          <w:p w:rsidR="008C7172" w:rsidRPr="008C7172" w:rsidRDefault="008C7172" w:rsidP="0053192F">
            <w:pPr>
              <w:contextualSpacing/>
              <w:jc w:val="center"/>
              <w:rPr>
                <w:sz w:val="16"/>
                <w:szCs w:val="16"/>
              </w:rPr>
            </w:pPr>
            <w:r w:rsidRPr="008C7172">
              <w:rPr>
                <w:sz w:val="16"/>
                <w:szCs w:val="16"/>
              </w:rPr>
              <w:t>83 399,97</w:t>
            </w:r>
          </w:p>
        </w:tc>
        <w:tc>
          <w:tcPr>
            <w:tcW w:w="1535"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87 519,93</w:t>
            </w:r>
          </w:p>
        </w:tc>
        <w:tc>
          <w:tcPr>
            <w:tcW w:w="1300" w:type="dxa"/>
            <w:vAlign w:val="center"/>
          </w:tcPr>
          <w:p w:rsidR="008C7172" w:rsidRPr="008C7172" w:rsidRDefault="008C7172" w:rsidP="0053192F">
            <w:pPr>
              <w:contextualSpacing/>
              <w:jc w:val="center"/>
              <w:rPr>
                <w:sz w:val="16"/>
                <w:szCs w:val="16"/>
              </w:rPr>
            </w:pPr>
            <w:r w:rsidRPr="008C7172">
              <w:rPr>
                <w:sz w:val="16"/>
                <w:szCs w:val="16"/>
              </w:rPr>
              <w:t>86 446,57</w:t>
            </w:r>
          </w:p>
        </w:tc>
        <w:tc>
          <w:tcPr>
            <w:tcW w:w="3355" w:type="dxa"/>
            <w:vAlign w:val="center"/>
          </w:tcPr>
          <w:p w:rsidR="008C7172" w:rsidRPr="008C7172" w:rsidRDefault="008C7172" w:rsidP="0053192F">
            <w:pPr>
              <w:contextualSpacing/>
              <w:rPr>
                <w:sz w:val="16"/>
                <w:szCs w:val="16"/>
              </w:rPr>
            </w:pPr>
            <w:r w:rsidRPr="008C7172">
              <w:rPr>
                <w:sz w:val="16"/>
                <w:szCs w:val="16"/>
              </w:rPr>
              <w:t>Операционные расходы приняты ЛенРТК с учетом базовых расходов, ИПЦ и индекса эффективности операционных расходов в размере 1%.</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1.8</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расходы на оплату услуг, </w:t>
            </w:r>
            <w:proofErr w:type="gramStart"/>
            <w:r w:rsidRPr="008C7172">
              <w:rPr>
                <w:sz w:val="16"/>
                <w:szCs w:val="16"/>
              </w:rPr>
              <w:t>оказываемых</w:t>
            </w:r>
            <w:proofErr w:type="gramEnd"/>
            <w:r w:rsidRPr="008C7172">
              <w:rPr>
                <w:sz w:val="16"/>
                <w:szCs w:val="16"/>
              </w:rPr>
              <w:t xml:space="preserve">  организациями, осуществляющими регулируемую деятельность    </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0,00</w:t>
            </w:r>
          </w:p>
        </w:tc>
        <w:tc>
          <w:tcPr>
            <w:tcW w:w="130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0,00</w:t>
            </w:r>
          </w:p>
        </w:tc>
        <w:tc>
          <w:tcPr>
            <w:tcW w:w="1110" w:type="dxa"/>
            <w:vAlign w:val="center"/>
          </w:tcPr>
          <w:p w:rsidR="008C7172" w:rsidRPr="008C7172" w:rsidRDefault="008C7172" w:rsidP="0053192F">
            <w:pPr>
              <w:contextualSpacing/>
              <w:jc w:val="center"/>
              <w:rPr>
                <w:sz w:val="16"/>
                <w:szCs w:val="16"/>
              </w:rPr>
            </w:pPr>
            <w:r w:rsidRPr="008C7172">
              <w:rPr>
                <w:sz w:val="16"/>
                <w:szCs w:val="16"/>
              </w:rPr>
              <w:t>0,00</w:t>
            </w:r>
          </w:p>
        </w:tc>
        <w:tc>
          <w:tcPr>
            <w:tcW w:w="1535"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0,00</w:t>
            </w:r>
          </w:p>
        </w:tc>
        <w:tc>
          <w:tcPr>
            <w:tcW w:w="1300" w:type="dxa"/>
            <w:vAlign w:val="center"/>
          </w:tcPr>
          <w:p w:rsidR="008C7172" w:rsidRPr="008C7172" w:rsidRDefault="008C7172" w:rsidP="0053192F">
            <w:pPr>
              <w:contextualSpacing/>
              <w:jc w:val="center"/>
              <w:rPr>
                <w:sz w:val="16"/>
                <w:szCs w:val="16"/>
              </w:rPr>
            </w:pPr>
            <w:r w:rsidRPr="008C7172">
              <w:rPr>
                <w:sz w:val="16"/>
                <w:szCs w:val="16"/>
              </w:rPr>
              <w:t>0,00</w:t>
            </w:r>
          </w:p>
        </w:tc>
        <w:tc>
          <w:tcPr>
            <w:tcW w:w="3355" w:type="dxa"/>
            <w:vAlign w:val="center"/>
          </w:tcPr>
          <w:p w:rsidR="008C7172" w:rsidRPr="008C7172" w:rsidRDefault="008C7172" w:rsidP="0053192F">
            <w:pPr>
              <w:contextualSpacing/>
              <w:rPr>
                <w:sz w:val="16"/>
                <w:szCs w:val="16"/>
              </w:rPr>
            </w:pPr>
            <w:r w:rsidRPr="008C7172">
              <w:rPr>
                <w:rFonts w:eastAsiaTheme="minorHAnsi"/>
                <w:sz w:val="16"/>
                <w:szCs w:val="16"/>
                <w:lang w:eastAsia="en-US"/>
              </w:rPr>
              <w:t>Расходы по данной статье включают в себя плату за услуги объектов ФОРЭМ, на стоимость тепловой энергии не относятся.</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1.9</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37 843,54</w:t>
            </w:r>
          </w:p>
        </w:tc>
        <w:tc>
          <w:tcPr>
            <w:tcW w:w="130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65 269,28</w:t>
            </w:r>
          </w:p>
        </w:tc>
        <w:tc>
          <w:tcPr>
            <w:tcW w:w="1110" w:type="dxa"/>
            <w:vAlign w:val="center"/>
          </w:tcPr>
          <w:p w:rsidR="008C7172" w:rsidRPr="008C7172" w:rsidRDefault="008C7172" w:rsidP="0053192F">
            <w:pPr>
              <w:contextualSpacing/>
              <w:jc w:val="center"/>
              <w:rPr>
                <w:sz w:val="16"/>
                <w:szCs w:val="16"/>
              </w:rPr>
            </w:pPr>
            <w:r w:rsidRPr="008C7172">
              <w:rPr>
                <w:sz w:val="16"/>
                <w:szCs w:val="16"/>
              </w:rPr>
              <w:t>65 062,60</w:t>
            </w:r>
          </w:p>
        </w:tc>
        <w:tc>
          <w:tcPr>
            <w:tcW w:w="1535"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68 493,58</w:t>
            </w:r>
          </w:p>
        </w:tc>
        <w:tc>
          <w:tcPr>
            <w:tcW w:w="1300" w:type="dxa"/>
            <w:vAlign w:val="center"/>
          </w:tcPr>
          <w:p w:rsidR="008C7172" w:rsidRPr="008C7172" w:rsidRDefault="008C7172" w:rsidP="0053192F">
            <w:pPr>
              <w:contextualSpacing/>
              <w:jc w:val="center"/>
              <w:rPr>
                <w:sz w:val="16"/>
                <w:szCs w:val="16"/>
              </w:rPr>
            </w:pPr>
            <w:r w:rsidRPr="008C7172">
              <w:rPr>
                <w:sz w:val="16"/>
                <w:szCs w:val="16"/>
              </w:rPr>
              <w:t>67 439,33</w:t>
            </w:r>
          </w:p>
        </w:tc>
        <w:tc>
          <w:tcPr>
            <w:tcW w:w="3355" w:type="dxa"/>
            <w:vAlign w:val="center"/>
          </w:tcPr>
          <w:p w:rsidR="008C7172" w:rsidRPr="008C7172" w:rsidRDefault="008C7172" w:rsidP="0053192F">
            <w:pPr>
              <w:contextualSpacing/>
              <w:rPr>
                <w:sz w:val="16"/>
                <w:szCs w:val="16"/>
              </w:rPr>
            </w:pPr>
            <w:r w:rsidRPr="008C7172">
              <w:rPr>
                <w:sz w:val="16"/>
                <w:szCs w:val="16"/>
              </w:rPr>
              <w:t>Операционные расходы приняты ЛенРТК с учетом базовых расходов, ИПЦ и индекса эффективности операционных расходов в размере 1%.</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1.10</w:t>
            </w:r>
          </w:p>
        </w:tc>
        <w:tc>
          <w:tcPr>
            <w:tcW w:w="4647" w:type="dxa"/>
            <w:shd w:val="clear" w:color="auto" w:fill="auto"/>
            <w:hideMark/>
          </w:tcPr>
          <w:p w:rsidR="008C7172" w:rsidRPr="008C7172" w:rsidRDefault="008C7172" w:rsidP="0053192F">
            <w:pPr>
              <w:contextualSpacing/>
              <w:rPr>
                <w:sz w:val="16"/>
                <w:szCs w:val="16"/>
              </w:rPr>
            </w:pPr>
            <w:r w:rsidRPr="008C7172">
              <w:rPr>
                <w:sz w:val="16"/>
                <w:szCs w:val="16"/>
              </w:rPr>
              <w:t xml:space="preserve">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4 093,11</w:t>
            </w:r>
          </w:p>
        </w:tc>
        <w:tc>
          <w:tcPr>
            <w:tcW w:w="130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4 231,59</w:t>
            </w:r>
          </w:p>
        </w:tc>
        <w:tc>
          <w:tcPr>
            <w:tcW w:w="1110" w:type="dxa"/>
            <w:vAlign w:val="center"/>
          </w:tcPr>
          <w:p w:rsidR="008C7172" w:rsidRPr="008C7172" w:rsidRDefault="008C7172" w:rsidP="0053192F">
            <w:pPr>
              <w:contextualSpacing/>
              <w:jc w:val="center"/>
              <w:rPr>
                <w:sz w:val="16"/>
                <w:szCs w:val="16"/>
              </w:rPr>
            </w:pPr>
            <w:r w:rsidRPr="008C7172">
              <w:rPr>
                <w:sz w:val="16"/>
                <w:szCs w:val="16"/>
              </w:rPr>
              <w:t>4 218,19</w:t>
            </w:r>
          </w:p>
        </w:tc>
        <w:tc>
          <w:tcPr>
            <w:tcW w:w="1535"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3 878,96</w:t>
            </w:r>
          </w:p>
        </w:tc>
        <w:tc>
          <w:tcPr>
            <w:tcW w:w="1300" w:type="dxa"/>
            <w:vAlign w:val="center"/>
          </w:tcPr>
          <w:p w:rsidR="008C7172" w:rsidRPr="008C7172" w:rsidRDefault="008C7172" w:rsidP="0053192F">
            <w:pPr>
              <w:contextualSpacing/>
              <w:jc w:val="center"/>
              <w:rPr>
                <w:sz w:val="16"/>
                <w:szCs w:val="16"/>
              </w:rPr>
            </w:pPr>
            <w:r w:rsidRPr="008C7172">
              <w:rPr>
                <w:sz w:val="16"/>
                <w:szCs w:val="16"/>
              </w:rPr>
              <w:t>4 093,11</w:t>
            </w:r>
          </w:p>
        </w:tc>
        <w:tc>
          <w:tcPr>
            <w:tcW w:w="3355" w:type="dxa"/>
            <w:vAlign w:val="center"/>
          </w:tcPr>
          <w:p w:rsidR="008C7172" w:rsidRPr="008C7172" w:rsidRDefault="008C7172" w:rsidP="0053192F">
            <w:pPr>
              <w:contextualSpacing/>
              <w:rPr>
                <w:sz w:val="16"/>
                <w:szCs w:val="16"/>
              </w:rPr>
            </w:pPr>
            <w:r w:rsidRPr="008C7172">
              <w:rPr>
                <w:sz w:val="16"/>
                <w:szCs w:val="16"/>
              </w:rPr>
              <w:t>Принято ЛенРТК на уровне факта 2015 г.</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1.11</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арендная плата</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18 058,89</w:t>
            </w:r>
          </w:p>
        </w:tc>
        <w:tc>
          <w:tcPr>
            <w:tcW w:w="130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52 764,42</w:t>
            </w:r>
          </w:p>
        </w:tc>
        <w:tc>
          <w:tcPr>
            <w:tcW w:w="1110" w:type="dxa"/>
            <w:vAlign w:val="center"/>
          </w:tcPr>
          <w:p w:rsidR="008C7172" w:rsidRPr="008C7172" w:rsidRDefault="008C7172" w:rsidP="0053192F">
            <w:pPr>
              <w:contextualSpacing/>
              <w:jc w:val="center"/>
              <w:rPr>
                <w:sz w:val="16"/>
                <w:szCs w:val="16"/>
              </w:rPr>
            </w:pPr>
            <w:r w:rsidRPr="008C7172">
              <w:rPr>
                <w:sz w:val="16"/>
                <w:szCs w:val="16"/>
              </w:rPr>
              <w:t>52 597,34</w:t>
            </w:r>
          </w:p>
        </w:tc>
        <w:tc>
          <w:tcPr>
            <w:tcW w:w="1535"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10 035,60</w:t>
            </w:r>
          </w:p>
        </w:tc>
        <w:tc>
          <w:tcPr>
            <w:tcW w:w="1300" w:type="dxa"/>
            <w:vAlign w:val="center"/>
          </w:tcPr>
          <w:p w:rsidR="008C7172" w:rsidRPr="008C7172" w:rsidRDefault="008C7172" w:rsidP="0053192F">
            <w:pPr>
              <w:contextualSpacing/>
              <w:jc w:val="center"/>
              <w:rPr>
                <w:sz w:val="16"/>
                <w:szCs w:val="16"/>
              </w:rPr>
            </w:pPr>
            <w:r w:rsidRPr="008C7172">
              <w:rPr>
                <w:sz w:val="16"/>
                <w:szCs w:val="16"/>
              </w:rPr>
              <w:t>10 035,60</w:t>
            </w:r>
          </w:p>
        </w:tc>
        <w:tc>
          <w:tcPr>
            <w:tcW w:w="3355" w:type="dxa"/>
            <w:vAlign w:val="center"/>
          </w:tcPr>
          <w:p w:rsidR="008C7172" w:rsidRPr="008C7172" w:rsidRDefault="008C7172" w:rsidP="0053192F">
            <w:pPr>
              <w:contextualSpacing/>
              <w:rPr>
                <w:sz w:val="16"/>
                <w:szCs w:val="16"/>
              </w:rPr>
            </w:pPr>
            <w:r w:rsidRPr="008C7172">
              <w:rPr>
                <w:sz w:val="16"/>
                <w:szCs w:val="16"/>
              </w:rPr>
              <w:t>Принято на уровне предложения организации с учетом снижения в связи с выкупом земельных участков</w:t>
            </w:r>
          </w:p>
        </w:tc>
      </w:tr>
      <w:tr w:rsidR="008C7172" w:rsidRPr="008C7172" w:rsidTr="0053192F">
        <w:trPr>
          <w:trHeight w:val="428"/>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1.12</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расходы на служебные командировки</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1 383,95</w:t>
            </w:r>
          </w:p>
        </w:tc>
        <w:tc>
          <w:tcPr>
            <w:tcW w:w="130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2 894,49</w:t>
            </w:r>
          </w:p>
        </w:tc>
        <w:tc>
          <w:tcPr>
            <w:tcW w:w="1110" w:type="dxa"/>
            <w:vAlign w:val="center"/>
          </w:tcPr>
          <w:p w:rsidR="008C7172" w:rsidRPr="008C7172" w:rsidRDefault="008C7172" w:rsidP="0053192F">
            <w:pPr>
              <w:contextualSpacing/>
              <w:jc w:val="center"/>
              <w:rPr>
                <w:sz w:val="16"/>
                <w:szCs w:val="16"/>
              </w:rPr>
            </w:pPr>
            <w:r w:rsidRPr="008C7172">
              <w:rPr>
                <w:sz w:val="16"/>
                <w:szCs w:val="16"/>
              </w:rPr>
              <w:t>2 885,32</w:t>
            </w:r>
          </w:p>
        </w:tc>
        <w:tc>
          <w:tcPr>
            <w:tcW w:w="1535"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3 037,48</w:t>
            </w:r>
          </w:p>
        </w:tc>
        <w:tc>
          <w:tcPr>
            <w:tcW w:w="1300" w:type="dxa"/>
            <w:vAlign w:val="center"/>
          </w:tcPr>
          <w:p w:rsidR="008C7172" w:rsidRPr="008C7172" w:rsidRDefault="008C7172" w:rsidP="0053192F">
            <w:pPr>
              <w:contextualSpacing/>
              <w:jc w:val="center"/>
              <w:rPr>
                <w:sz w:val="16"/>
                <w:szCs w:val="16"/>
              </w:rPr>
            </w:pPr>
            <w:r w:rsidRPr="008C7172">
              <w:rPr>
                <w:sz w:val="16"/>
                <w:szCs w:val="16"/>
              </w:rPr>
              <w:t>2 990,73</w:t>
            </w:r>
          </w:p>
        </w:tc>
        <w:tc>
          <w:tcPr>
            <w:tcW w:w="3355" w:type="dxa"/>
            <w:vMerge w:val="restart"/>
            <w:vAlign w:val="center"/>
          </w:tcPr>
          <w:p w:rsidR="008C7172" w:rsidRPr="008C7172" w:rsidRDefault="008C7172" w:rsidP="0053192F">
            <w:pPr>
              <w:contextualSpacing/>
              <w:rPr>
                <w:sz w:val="16"/>
                <w:szCs w:val="16"/>
              </w:rPr>
            </w:pPr>
            <w:r w:rsidRPr="008C7172">
              <w:rPr>
                <w:sz w:val="16"/>
                <w:szCs w:val="16"/>
              </w:rPr>
              <w:t>Операционные расходы приняты ЛенРТК с учетом базовых расходов, ИПЦ и индекса эффективности операционных расходов в размере 1%.</w:t>
            </w:r>
          </w:p>
        </w:tc>
      </w:tr>
      <w:tr w:rsidR="008C7172" w:rsidRPr="008C7172" w:rsidTr="0053192F">
        <w:trPr>
          <w:trHeight w:val="407"/>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1.13</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расходы на обучение персонала             </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609,49</w:t>
            </w:r>
          </w:p>
        </w:tc>
        <w:tc>
          <w:tcPr>
            <w:tcW w:w="130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2 099,67</w:t>
            </w:r>
          </w:p>
        </w:tc>
        <w:tc>
          <w:tcPr>
            <w:tcW w:w="1110" w:type="dxa"/>
            <w:vAlign w:val="center"/>
          </w:tcPr>
          <w:p w:rsidR="008C7172" w:rsidRPr="008C7172" w:rsidRDefault="008C7172" w:rsidP="0053192F">
            <w:pPr>
              <w:contextualSpacing/>
              <w:jc w:val="center"/>
              <w:rPr>
                <w:sz w:val="16"/>
                <w:szCs w:val="16"/>
              </w:rPr>
            </w:pPr>
            <w:r w:rsidRPr="008C7172">
              <w:rPr>
                <w:sz w:val="16"/>
                <w:szCs w:val="16"/>
              </w:rPr>
              <w:t>2 093,03</w:t>
            </w:r>
          </w:p>
        </w:tc>
        <w:tc>
          <w:tcPr>
            <w:tcW w:w="1535"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2 203,40</w:t>
            </w:r>
          </w:p>
        </w:tc>
        <w:tc>
          <w:tcPr>
            <w:tcW w:w="1300" w:type="dxa"/>
            <w:vAlign w:val="center"/>
          </w:tcPr>
          <w:p w:rsidR="008C7172" w:rsidRPr="008C7172" w:rsidRDefault="008C7172" w:rsidP="0053192F">
            <w:pPr>
              <w:contextualSpacing/>
              <w:jc w:val="center"/>
              <w:rPr>
                <w:sz w:val="16"/>
                <w:szCs w:val="16"/>
              </w:rPr>
            </w:pPr>
            <w:r w:rsidRPr="008C7172">
              <w:rPr>
                <w:sz w:val="16"/>
                <w:szCs w:val="16"/>
              </w:rPr>
              <w:t>2 169,48</w:t>
            </w:r>
          </w:p>
        </w:tc>
        <w:tc>
          <w:tcPr>
            <w:tcW w:w="3355" w:type="dxa"/>
            <w:vMerge/>
            <w:vAlign w:val="center"/>
          </w:tcPr>
          <w:p w:rsidR="008C7172" w:rsidRPr="008C7172" w:rsidRDefault="008C7172" w:rsidP="0053192F">
            <w:pPr>
              <w:contextualSpacing/>
              <w:rPr>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1.14</w:t>
            </w:r>
          </w:p>
        </w:tc>
        <w:tc>
          <w:tcPr>
            <w:tcW w:w="4647" w:type="dxa"/>
            <w:shd w:val="clear" w:color="auto" w:fill="auto"/>
            <w:hideMark/>
          </w:tcPr>
          <w:p w:rsidR="008C7172" w:rsidRPr="008C7172" w:rsidRDefault="008C7172" w:rsidP="0053192F">
            <w:pPr>
              <w:contextualSpacing/>
              <w:rPr>
                <w:sz w:val="16"/>
                <w:szCs w:val="16"/>
              </w:rPr>
            </w:pPr>
            <w:r w:rsidRPr="008C7172">
              <w:rPr>
                <w:sz w:val="16"/>
                <w:szCs w:val="16"/>
              </w:rPr>
              <w:t xml:space="preserve">расходы на страхование производственных объектов, учитываемые при определении налоговой базы по налогу на </w:t>
            </w:r>
            <w:r w:rsidRPr="008C7172">
              <w:rPr>
                <w:sz w:val="16"/>
                <w:szCs w:val="16"/>
              </w:rPr>
              <w:lastRenderedPageBreak/>
              <w:t>прибыль</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lastRenderedPageBreak/>
              <w:t>5 016,39</w:t>
            </w:r>
          </w:p>
        </w:tc>
        <w:tc>
          <w:tcPr>
            <w:tcW w:w="130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10 104,58</w:t>
            </w:r>
          </w:p>
        </w:tc>
        <w:tc>
          <w:tcPr>
            <w:tcW w:w="1110" w:type="dxa"/>
            <w:vAlign w:val="center"/>
          </w:tcPr>
          <w:p w:rsidR="008C7172" w:rsidRPr="008C7172" w:rsidRDefault="008C7172" w:rsidP="0053192F">
            <w:pPr>
              <w:contextualSpacing/>
              <w:jc w:val="center"/>
              <w:rPr>
                <w:sz w:val="16"/>
                <w:szCs w:val="16"/>
              </w:rPr>
            </w:pPr>
            <w:r w:rsidRPr="008C7172">
              <w:rPr>
                <w:sz w:val="16"/>
                <w:szCs w:val="16"/>
              </w:rPr>
              <w:t>10 072,58</w:t>
            </w:r>
          </w:p>
        </w:tc>
        <w:tc>
          <w:tcPr>
            <w:tcW w:w="1535"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14 672,27</w:t>
            </w:r>
          </w:p>
        </w:tc>
        <w:tc>
          <w:tcPr>
            <w:tcW w:w="1300" w:type="dxa"/>
            <w:vAlign w:val="center"/>
          </w:tcPr>
          <w:p w:rsidR="008C7172" w:rsidRPr="008C7172" w:rsidRDefault="008C7172" w:rsidP="0053192F">
            <w:pPr>
              <w:contextualSpacing/>
              <w:jc w:val="center"/>
              <w:rPr>
                <w:sz w:val="16"/>
                <w:szCs w:val="16"/>
              </w:rPr>
            </w:pPr>
            <w:r w:rsidRPr="008C7172">
              <w:rPr>
                <w:sz w:val="16"/>
                <w:szCs w:val="16"/>
              </w:rPr>
              <w:t>5 016,39</w:t>
            </w:r>
          </w:p>
        </w:tc>
        <w:tc>
          <w:tcPr>
            <w:tcW w:w="3355" w:type="dxa"/>
            <w:vAlign w:val="center"/>
          </w:tcPr>
          <w:p w:rsidR="008C7172" w:rsidRPr="008C7172" w:rsidRDefault="008C7172" w:rsidP="0053192F">
            <w:pPr>
              <w:contextualSpacing/>
              <w:rPr>
                <w:sz w:val="16"/>
                <w:szCs w:val="16"/>
              </w:rPr>
            </w:pPr>
            <w:r w:rsidRPr="008C7172">
              <w:rPr>
                <w:sz w:val="16"/>
                <w:szCs w:val="16"/>
              </w:rPr>
              <w:t>Принято ЛенРТК на уровне факта 2015 г.</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lastRenderedPageBreak/>
              <w:t>1.15</w:t>
            </w:r>
          </w:p>
        </w:tc>
        <w:tc>
          <w:tcPr>
            <w:tcW w:w="4647" w:type="dxa"/>
            <w:shd w:val="clear" w:color="auto" w:fill="auto"/>
            <w:hideMark/>
          </w:tcPr>
          <w:p w:rsidR="008C7172" w:rsidRPr="008C7172" w:rsidRDefault="008C7172" w:rsidP="0053192F">
            <w:pPr>
              <w:contextualSpacing/>
              <w:rPr>
                <w:sz w:val="16"/>
                <w:szCs w:val="16"/>
              </w:rPr>
            </w:pPr>
            <w:r w:rsidRPr="008C7172">
              <w:rPr>
                <w:sz w:val="16"/>
                <w:szCs w:val="16"/>
              </w:rPr>
              <w:t>другие расходы, связанные с производством и (или) реализацией продукции,  в том числе:</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15 917,30</w:t>
            </w:r>
          </w:p>
        </w:tc>
        <w:tc>
          <w:tcPr>
            <w:tcW w:w="130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115 098,66</w:t>
            </w:r>
          </w:p>
        </w:tc>
        <w:tc>
          <w:tcPr>
            <w:tcW w:w="1110" w:type="dxa"/>
            <w:vAlign w:val="center"/>
          </w:tcPr>
          <w:p w:rsidR="008C7172" w:rsidRPr="008C7172" w:rsidRDefault="008C7172" w:rsidP="0053192F">
            <w:pPr>
              <w:contextualSpacing/>
              <w:jc w:val="center"/>
              <w:rPr>
                <w:sz w:val="16"/>
                <w:szCs w:val="16"/>
              </w:rPr>
            </w:pPr>
            <w:r w:rsidRPr="008C7172">
              <w:rPr>
                <w:sz w:val="16"/>
                <w:szCs w:val="16"/>
              </w:rPr>
              <w:t>114 734,08</w:t>
            </w:r>
          </w:p>
        </w:tc>
        <w:tc>
          <w:tcPr>
            <w:tcW w:w="1535"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132 849,39</w:t>
            </w:r>
          </w:p>
        </w:tc>
        <w:tc>
          <w:tcPr>
            <w:tcW w:w="1300" w:type="dxa"/>
            <w:vAlign w:val="center"/>
          </w:tcPr>
          <w:p w:rsidR="008C7172" w:rsidRPr="008C7172" w:rsidRDefault="008C7172" w:rsidP="0053192F">
            <w:pPr>
              <w:contextualSpacing/>
              <w:jc w:val="center"/>
              <w:rPr>
                <w:sz w:val="16"/>
                <w:szCs w:val="16"/>
              </w:rPr>
            </w:pPr>
            <w:r w:rsidRPr="008C7172">
              <w:rPr>
                <w:sz w:val="16"/>
                <w:szCs w:val="16"/>
              </w:rPr>
              <w:t>68 921,84</w:t>
            </w:r>
          </w:p>
        </w:tc>
        <w:tc>
          <w:tcPr>
            <w:tcW w:w="3355" w:type="dxa"/>
            <w:vAlign w:val="center"/>
          </w:tcPr>
          <w:p w:rsidR="008C7172" w:rsidRPr="008C7172" w:rsidRDefault="008C7172" w:rsidP="0053192F">
            <w:pPr>
              <w:contextualSpacing/>
              <w:rPr>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операционные</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4 223,27</w:t>
            </w:r>
          </w:p>
        </w:tc>
        <w:tc>
          <w:tcPr>
            <w:tcW w:w="130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55 386,44</w:t>
            </w:r>
          </w:p>
        </w:tc>
        <w:tc>
          <w:tcPr>
            <w:tcW w:w="1110" w:type="dxa"/>
            <w:vAlign w:val="center"/>
          </w:tcPr>
          <w:p w:rsidR="008C7172" w:rsidRPr="008C7172" w:rsidRDefault="008C7172" w:rsidP="0053192F">
            <w:pPr>
              <w:contextualSpacing/>
              <w:jc w:val="center"/>
              <w:rPr>
                <w:sz w:val="16"/>
                <w:szCs w:val="16"/>
              </w:rPr>
            </w:pPr>
            <w:r w:rsidRPr="008C7172">
              <w:rPr>
                <w:sz w:val="16"/>
                <w:szCs w:val="16"/>
              </w:rPr>
              <w:t>55 210,96</w:t>
            </w:r>
          </w:p>
        </w:tc>
        <w:tc>
          <w:tcPr>
            <w:tcW w:w="1535"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72 470,72</w:t>
            </w:r>
          </w:p>
        </w:tc>
        <w:tc>
          <w:tcPr>
            <w:tcW w:w="1300" w:type="dxa"/>
            <w:vAlign w:val="center"/>
          </w:tcPr>
          <w:p w:rsidR="008C7172" w:rsidRPr="008C7172" w:rsidRDefault="008C7172" w:rsidP="0053192F">
            <w:pPr>
              <w:contextualSpacing/>
              <w:jc w:val="center"/>
              <w:rPr>
                <w:sz w:val="16"/>
                <w:szCs w:val="16"/>
              </w:rPr>
            </w:pPr>
            <w:r w:rsidRPr="008C7172">
              <w:rPr>
                <w:sz w:val="16"/>
                <w:szCs w:val="16"/>
              </w:rPr>
              <w:t>57 227,81</w:t>
            </w:r>
          </w:p>
        </w:tc>
        <w:tc>
          <w:tcPr>
            <w:tcW w:w="3355" w:type="dxa"/>
            <w:vAlign w:val="center"/>
          </w:tcPr>
          <w:p w:rsidR="008C7172" w:rsidRPr="008C7172" w:rsidRDefault="008C7172" w:rsidP="0053192F">
            <w:pPr>
              <w:contextualSpacing/>
              <w:rPr>
                <w:sz w:val="16"/>
                <w:szCs w:val="16"/>
              </w:rPr>
            </w:pPr>
            <w:r w:rsidRPr="008C7172">
              <w:rPr>
                <w:sz w:val="16"/>
                <w:szCs w:val="16"/>
              </w:rPr>
              <w:t>Операционные расходы приняты ЛенРТК с учетом базовых расходов, ИПЦ и индекса эффективности операционных расходов в размере 1%.</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 налог на имущество организаций            </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8 482,19</w:t>
            </w:r>
          </w:p>
        </w:tc>
        <w:tc>
          <w:tcPr>
            <w:tcW w:w="1300"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26 751,41</w:t>
            </w:r>
          </w:p>
        </w:tc>
        <w:tc>
          <w:tcPr>
            <w:tcW w:w="1110" w:type="dxa"/>
            <w:vAlign w:val="center"/>
          </w:tcPr>
          <w:p w:rsidR="008C7172" w:rsidRPr="008C7172" w:rsidRDefault="008C7172" w:rsidP="0053192F">
            <w:pPr>
              <w:contextualSpacing/>
              <w:jc w:val="center"/>
              <w:rPr>
                <w:sz w:val="16"/>
                <w:szCs w:val="16"/>
              </w:rPr>
            </w:pPr>
            <w:r w:rsidRPr="008C7172">
              <w:rPr>
                <w:sz w:val="16"/>
                <w:szCs w:val="16"/>
              </w:rPr>
              <w:t>26 666,70</w:t>
            </w:r>
          </w:p>
        </w:tc>
        <w:tc>
          <w:tcPr>
            <w:tcW w:w="1535"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30 995,06</w:t>
            </w:r>
          </w:p>
        </w:tc>
        <w:tc>
          <w:tcPr>
            <w:tcW w:w="1300" w:type="dxa"/>
            <w:vAlign w:val="center"/>
          </w:tcPr>
          <w:p w:rsidR="008C7172" w:rsidRPr="008C7172" w:rsidRDefault="008C7172" w:rsidP="0053192F">
            <w:pPr>
              <w:contextualSpacing/>
              <w:jc w:val="right"/>
              <w:rPr>
                <w:sz w:val="16"/>
                <w:szCs w:val="16"/>
              </w:rPr>
            </w:pPr>
            <w:r w:rsidRPr="008C7172">
              <w:rPr>
                <w:sz w:val="16"/>
                <w:szCs w:val="16"/>
              </w:rPr>
              <w:t>8 482,19</w:t>
            </w:r>
          </w:p>
        </w:tc>
        <w:tc>
          <w:tcPr>
            <w:tcW w:w="3355" w:type="dxa"/>
            <w:vAlign w:val="center"/>
          </w:tcPr>
          <w:p w:rsidR="008C7172" w:rsidRPr="008C7172" w:rsidRDefault="008C7172" w:rsidP="0053192F">
            <w:pPr>
              <w:contextualSpacing/>
              <w:rPr>
                <w:sz w:val="16"/>
                <w:szCs w:val="16"/>
              </w:rPr>
            </w:pPr>
            <w:r w:rsidRPr="008C7172">
              <w:rPr>
                <w:sz w:val="16"/>
                <w:szCs w:val="16"/>
              </w:rPr>
              <w:t>Принято ЛенРТК на уровне факта 2015 г.</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 земельный налог                           </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873,14</w:t>
            </w:r>
          </w:p>
        </w:tc>
        <w:tc>
          <w:tcPr>
            <w:tcW w:w="1300"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5,48</w:t>
            </w:r>
          </w:p>
        </w:tc>
        <w:tc>
          <w:tcPr>
            <w:tcW w:w="1110" w:type="dxa"/>
            <w:vAlign w:val="center"/>
          </w:tcPr>
          <w:p w:rsidR="008C7172" w:rsidRPr="008C7172" w:rsidRDefault="008C7172" w:rsidP="0053192F">
            <w:pPr>
              <w:contextualSpacing/>
              <w:jc w:val="center"/>
              <w:rPr>
                <w:sz w:val="16"/>
                <w:szCs w:val="16"/>
              </w:rPr>
            </w:pPr>
            <w:r w:rsidRPr="008C7172">
              <w:rPr>
                <w:sz w:val="16"/>
                <w:szCs w:val="16"/>
              </w:rPr>
              <w:t>5,46</w:t>
            </w:r>
          </w:p>
        </w:tc>
        <w:tc>
          <w:tcPr>
            <w:tcW w:w="1535"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9 368,29</w:t>
            </w:r>
          </w:p>
        </w:tc>
        <w:tc>
          <w:tcPr>
            <w:tcW w:w="1300" w:type="dxa"/>
            <w:vAlign w:val="center"/>
          </w:tcPr>
          <w:p w:rsidR="008C7172" w:rsidRPr="008C7172" w:rsidRDefault="008C7172" w:rsidP="0053192F">
            <w:pPr>
              <w:contextualSpacing/>
              <w:jc w:val="right"/>
              <w:rPr>
                <w:sz w:val="16"/>
                <w:szCs w:val="16"/>
              </w:rPr>
            </w:pPr>
            <w:r w:rsidRPr="008C7172">
              <w:rPr>
                <w:sz w:val="16"/>
                <w:szCs w:val="16"/>
              </w:rPr>
              <w:t>873,14</w:t>
            </w:r>
          </w:p>
        </w:tc>
        <w:tc>
          <w:tcPr>
            <w:tcW w:w="3355" w:type="dxa"/>
            <w:vAlign w:val="center"/>
          </w:tcPr>
          <w:p w:rsidR="008C7172" w:rsidRPr="008C7172" w:rsidRDefault="008C7172" w:rsidP="0053192F">
            <w:pPr>
              <w:contextualSpacing/>
              <w:rPr>
                <w:sz w:val="16"/>
                <w:szCs w:val="16"/>
              </w:rPr>
            </w:pPr>
            <w:r w:rsidRPr="008C7172">
              <w:rPr>
                <w:sz w:val="16"/>
                <w:szCs w:val="16"/>
              </w:rPr>
              <w:t>Принято ЛенРТК на уровне факта 2015 г.</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 транспортный налог                        </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12,12</w:t>
            </w:r>
          </w:p>
        </w:tc>
        <w:tc>
          <w:tcPr>
            <w:tcW w:w="1300"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184,32</w:t>
            </w:r>
          </w:p>
        </w:tc>
        <w:tc>
          <w:tcPr>
            <w:tcW w:w="1110" w:type="dxa"/>
            <w:vAlign w:val="center"/>
          </w:tcPr>
          <w:p w:rsidR="008C7172" w:rsidRPr="008C7172" w:rsidRDefault="008C7172" w:rsidP="0053192F">
            <w:pPr>
              <w:contextualSpacing/>
              <w:jc w:val="center"/>
              <w:rPr>
                <w:sz w:val="16"/>
                <w:szCs w:val="16"/>
              </w:rPr>
            </w:pPr>
            <w:r w:rsidRPr="008C7172">
              <w:rPr>
                <w:sz w:val="16"/>
                <w:szCs w:val="16"/>
              </w:rPr>
              <w:t>183,73</w:t>
            </w:r>
          </w:p>
        </w:tc>
        <w:tc>
          <w:tcPr>
            <w:tcW w:w="1535"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119,79</w:t>
            </w:r>
          </w:p>
        </w:tc>
        <w:tc>
          <w:tcPr>
            <w:tcW w:w="1300" w:type="dxa"/>
            <w:vAlign w:val="center"/>
          </w:tcPr>
          <w:p w:rsidR="008C7172" w:rsidRPr="008C7172" w:rsidRDefault="008C7172" w:rsidP="0053192F">
            <w:pPr>
              <w:contextualSpacing/>
              <w:jc w:val="right"/>
              <w:rPr>
                <w:sz w:val="16"/>
                <w:szCs w:val="16"/>
              </w:rPr>
            </w:pPr>
            <w:r w:rsidRPr="008C7172">
              <w:rPr>
                <w:sz w:val="16"/>
                <w:szCs w:val="16"/>
              </w:rPr>
              <w:t>12,12</w:t>
            </w:r>
          </w:p>
        </w:tc>
        <w:tc>
          <w:tcPr>
            <w:tcW w:w="3355" w:type="dxa"/>
            <w:vAlign w:val="center"/>
          </w:tcPr>
          <w:p w:rsidR="008C7172" w:rsidRPr="008C7172" w:rsidRDefault="008C7172" w:rsidP="0053192F">
            <w:pPr>
              <w:contextualSpacing/>
              <w:rPr>
                <w:sz w:val="16"/>
                <w:szCs w:val="16"/>
              </w:rPr>
            </w:pPr>
            <w:r w:rsidRPr="008C7172">
              <w:rPr>
                <w:sz w:val="16"/>
                <w:szCs w:val="16"/>
              </w:rPr>
              <w:t>Принято ЛенРТК на уровне факта 2015 г.</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 водный налог                              </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2 326,58</w:t>
            </w:r>
          </w:p>
        </w:tc>
        <w:tc>
          <w:tcPr>
            <w:tcW w:w="1300"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32 771,01</w:t>
            </w:r>
          </w:p>
        </w:tc>
        <w:tc>
          <w:tcPr>
            <w:tcW w:w="1110" w:type="dxa"/>
            <w:vAlign w:val="center"/>
          </w:tcPr>
          <w:p w:rsidR="008C7172" w:rsidRPr="008C7172" w:rsidRDefault="008C7172" w:rsidP="0053192F">
            <w:pPr>
              <w:contextualSpacing/>
              <w:jc w:val="center"/>
              <w:rPr>
                <w:sz w:val="16"/>
                <w:szCs w:val="16"/>
              </w:rPr>
            </w:pPr>
            <w:r w:rsidRPr="008C7172">
              <w:rPr>
                <w:sz w:val="16"/>
                <w:szCs w:val="16"/>
              </w:rPr>
              <w:t>19 098,26</w:t>
            </w:r>
          </w:p>
        </w:tc>
        <w:tc>
          <w:tcPr>
            <w:tcW w:w="1535"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19 895,53</w:t>
            </w:r>
          </w:p>
        </w:tc>
        <w:tc>
          <w:tcPr>
            <w:tcW w:w="1300" w:type="dxa"/>
            <w:vAlign w:val="center"/>
          </w:tcPr>
          <w:p w:rsidR="008C7172" w:rsidRPr="008C7172" w:rsidRDefault="008C7172" w:rsidP="0053192F">
            <w:pPr>
              <w:contextualSpacing/>
              <w:jc w:val="right"/>
              <w:rPr>
                <w:sz w:val="16"/>
                <w:szCs w:val="16"/>
              </w:rPr>
            </w:pPr>
            <w:r w:rsidRPr="008C7172">
              <w:rPr>
                <w:sz w:val="16"/>
                <w:szCs w:val="16"/>
              </w:rPr>
              <w:t>2 326,58</w:t>
            </w:r>
          </w:p>
        </w:tc>
        <w:tc>
          <w:tcPr>
            <w:tcW w:w="3355" w:type="dxa"/>
            <w:vAlign w:val="center"/>
          </w:tcPr>
          <w:p w:rsidR="008C7172" w:rsidRPr="008C7172" w:rsidRDefault="008C7172" w:rsidP="0053192F">
            <w:pPr>
              <w:contextualSpacing/>
              <w:rPr>
                <w:sz w:val="16"/>
                <w:szCs w:val="16"/>
              </w:rPr>
            </w:pPr>
            <w:r w:rsidRPr="008C7172">
              <w:rPr>
                <w:sz w:val="16"/>
                <w:szCs w:val="16"/>
              </w:rPr>
              <w:t>Принято ЛенРТК на уровне факта 2015 г.</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2.</w:t>
            </w:r>
          </w:p>
        </w:tc>
        <w:tc>
          <w:tcPr>
            <w:tcW w:w="4647" w:type="dxa"/>
            <w:shd w:val="clear" w:color="auto" w:fill="auto"/>
            <w:vAlign w:val="center"/>
            <w:hideMark/>
          </w:tcPr>
          <w:p w:rsidR="008C7172" w:rsidRPr="008C7172" w:rsidRDefault="008C7172" w:rsidP="0053192F">
            <w:pPr>
              <w:contextualSpacing/>
              <w:rPr>
                <w:b/>
                <w:bCs/>
                <w:sz w:val="16"/>
                <w:szCs w:val="16"/>
              </w:rPr>
            </w:pPr>
            <w:r w:rsidRPr="008C7172">
              <w:rPr>
                <w:b/>
                <w:bCs/>
                <w:sz w:val="16"/>
                <w:szCs w:val="16"/>
              </w:rPr>
              <w:t xml:space="preserve">Внереализационные расходы, всего, в т.ч.:        </w:t>
            </w:r>
          </w:p>
        </w:tc>
        <w:tc>
          <w:tcPr>
            <w:tcW w:w="1464" w:type="dxa"/>
            <w:shd w:val="clear" w:color="auto" w:fill="auto"/>
            <w:vAlign w:val="center"/>
            <w:hideMark/>
          </w:tcPr>
          <w:p w:rsidR="008C7172" w:rsidRPr="008C7172" w:rsidRDefault="008C7172" w:rsidP="0053192F">
            <w:pPr>
              <w:contextualSpacing/>
              <w:jc w:val="center"/>
              <w:rPr>
                <w:bCs/>
                <w:sz w:val="16"/>
                <w:szCs w:val="16"/>
              </w:rPr>
            </w:pPr>
            <w:r w:rsidRPr="008C7172">
              <w:rPr>
                <w:bCs/>
                <w:sz w:val="16"/>
                <w:szCs w:val="16"/>
              </w:rPr>
              <w:t>59 678,61</w:t>
            </w:r>
          </w:p>
        </w:tc>
        <w:tc>
          <w:tcPr>
            <w:tcW w:w="1300" w:type="dxa"/>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44 680,00</w:t>
            </w:r>
          </w:p>
        </w:tc>
        <w:tc>
          <w:tcPr>
            <w:tcW w:w="1110" w:type="dxa"/>
            <w:vAlign w:val="center"/>
          </w:tcPr>
          <w:p w:rsidR="008C7172" w:rsidRPr="008C7172" w:rsidRDefault="008C7172" w:rsidP="0053192F">
            <w:pPr>
              <w:contextualSpacing/>
              <w:jc w:val="center"/>
              <w:rPr>
                <w:b/>
                <w:bCs/>
                <w:sz w:val="16"/>
                <w:szCs w:val="16"/>
              </w:rPr>
            </w:pPr>
            <w:r w:rsidRPr="008C7172">
              <w:rPr>
                <w:b/>
                <w:bCs/>
                <w:sz w:val="16"/>
                <w:szCs w:val="16"/>
              </w:rPr>
              <w:t>44 538,52</w:t>
            </w:r>
          </w:p>
        </w:tc>
        <w:tc>
          <w:tcPr>
            <w:tcW w:w="1535" w:type="dxa"/>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434 722,45</w:t>
            </w:r>
          </w:p>
        </w:tc>
        <w:tc>
          <w:tcPr>
            <w:tcW w:w="1300" w:type="dxa"/>
            <w:vAlign w:val="center"/>
          </w:tcPr>
          <w:p w:rsidR="008C7172" w:rsidRPr="008C7172" w:rsidRDefault="008C7172" w:rsidP="0053192F">
            <w:pPr>
              <w:contextualSpacing/>
              <w:jc w:val="center"/>
              <w:rPr>
                <w:b/>
                <w:bCs/>
                <w:sz w:val="16"/>
                <w:szCs w:val="16"/>
              </w:rPr>
            </w:pPr>
            <w:r w:rsidRPr="008C7172">
              <w:rPr>
                <w:b/>
                <w:bCs/>
                <w:sz w:val="16"/>
                <w:szCs w:val="16"/>
              </w:rPr>
              <w:t>42 281,49</w:t>
            </w:r>
          </w:p>
        </w:tc>
        <w:tc>
          <w:tcPr>
            <w:tcW w:w="3355" w:type="dxa"/>
            <w:vAlign w:val="center"/>
          </w:tcPr>
          <w:p w:rsidR="008C7172" w:rsidRPr="008C7172" w:rsidRDefault="008C7172" w:rsidP="0053192F">
            <w:pPr>
              <w:contextualSpacing/>
              <w:rPr>
                <w:b/>
                <w:bCs/>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bCs/>
                <w:sz w:val="16"/>
                <w:szCs w:val="16"/>
              </w:rPr>
            </w:pPr>
            <w:r w:rsidRPr="008C7172">
              <w:rPr>
                <w:bCs/>
                <w:sz w:val="16"/>
                <w:szCs w:val="16"/>
              </w:rPr>
              <w:t>2.1</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расходы по сомнительным долгам            </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21 765,19</w:t>
            </w:r>
          </w:p>
        </w:tc>
        <w:tc>
          <w:tcPr>
            <w:tcW w:w="1300"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0,00</w:t>
            </w:r>
          </w:p>
        </w:tc>
        <w:tc>
          <w:tcPr>
            <w:tcW w:w="1110" w:type="dxa"/>
            <w:vAlign w:val="center"/>
          </w:tcPr>
          <w:p w:rsidR="008C7172" w:rsidRPr="008C7172" w:rsidRDefault="008C7172" w:rsidP="0053192F">
            <w:pPr>
              <w:contextualSpacing/>
              <w:jc w:val="right"/>
              <w:rPr>
                <w:sz w:val="16"/>
                <w:szCs w:val="16"/>
              </w:rPr>
            </w:pPr>
          </w:p>
        </w:tc>
        <w:tc>
          <w:tcPr>
            <w:tcW w:w="1535"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11 065,61</w:t>
            </w:r>
          </w:p>
        </w:tc>
        <w:tc>
          <w:tcPr>
            <w:tcW w:w="1300" w:type="dxa"/>
            <w:vAlign w:val="center"/>
          </w:tcPr>
          <w:p w:rsidR="008C7172" w:rsidRPr="008C7172" w:rsidRDefault="008C7172" w:rsidP="0053192F">
            <w:pPr>
              <w:contextualSpacing/>
              <w:jc w:val="right"/>
              <w:rPr>
                <w:sz w:val="16"/>
                <w:szCs w:val="16"/>
              </w:rPr>
            </w:pPr>
            <w:r w:rsidRPr="008C7172">
              <w:rPr>
                <w:sz w:val="16"/>
                <w:szCs w:val="16"/>
              </w:rPr>
              <w:t>0,00</w:t>
            </w:r>
          </w:p>
        </w:tc>
        <w:tc>
          <w:tcPr>
            <w:tcW w:w="3355" w:type="dxa"/>
            <w:vAlign w:val="center"/>
          </w:tcPr>
          <w:p w:rsidR="008C7172" w:rsidRPr="008C7172" w:rsidRDefault="008C7172" w:rsidP="0053192F">
            <w:pPr>
              <w:contextualSpacing/>
              <w:rPr>
                <w:sz w:val="16"/>
                <w:szCs w:val="16"/>
              </w:rPr>
            </w:pPr>
            <w:r w:rsidRPr="008C7172">
              <w:rPr>
                <w:sz w:val="16"/>
                <w:szCs w:val="16"/>
              </w:rPr>
              <w:t>ЛенРТК не учтены расходы по сомнительным долгам, т.к. организация не оказывает услуги теплоснабжения населению.</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2.2</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другие обоснованные расходы, в том числе:</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37 913,42</w:t>
            </w:r>
          </w:p>
        </w:tc>
        <w:tc>
          <w:tcPr>
            <w:tcW w:w="1300"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44 680,00</w:t>
            </w:r>
          </w:p>
        </w:tc>
        <w:tc>
          <w:tcPr>
            <w:tcW w:w="1110" w:type="dxa"/>
            <w:vAlign w:val="center"/>
          </w:tcPr>
          <w:p w:rsidR="008C7172" w:rsidRPr="008C7172" w:rsidRDefault="008C7172" w:rsidP="0053192F">
            <w:pPr>
              <w:contextualSpacing/>
              <w:jc w:val="center"/>
              <w:rPr>
                <w:sz w:val="16"/>
                <w:szCs w:val="16"/>
              </w:rPr>
            </w:pPr>
            <w:r w:rsidRPr="008C7172">
              <w:rPr>
                <w:sz w:val="16"/>
                <w:szCs w:val="16"/>
              </w:rPr>
              <w:t>44 538,52</w:t>
            </w:r>
          </w:p>
        </w:tc>
        <w:tc>
          <w:tcPr>
            <w:tcW w:w="1535"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423 656,84</w:t>
            </w:r>
          </w:p>
        </w:tc>
        <w:tc>
          <w:tcPr>
            <w:tcW w:w="1300" w:type="dxa"/>
            <w:vAlign w:val="center"/>
          </w:tcPr>
          <w:p w:rsidR="008C7172" w:rsidRPr="008C7172" w:rsidRDefault="008C7172" w:rsidP="0053192F">
            <w:pPr>
              <w:contextualSpacing/>
              <w:jc w:val="right"/>
              <w:rPr>
                <w:sz w:val="16"/>
                <w:szCs w:val="16"/>
              </w:rPr>
            </w:pPr>
            <w:r w:rsidRPr="008C7172">
              <w:rPr>
                <w:sz w:val="16"/>
                <w:szCs w:val="16"/>
              </w:rPr>
              <w:t>42 281,49</w:t>
            </w:r>
          </w:p>
        </w:tc>
        <w:tc>
          <w:tcPr>
            <w:tcW w:w="3355" w:type="dxa"/>
            <w:vAlign w:val="center"/>
          </w:tcPr>
          <w:p w:rsidR="008C7172" w:rsidRPr="008C7172" w:rsidRDefault="008C7172" w:rsidP="0053192F">
            <w:pPr>
              <w:contextualSpacing/>
              <w:rPr>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 </w:t>
            </w:r>
          </w:p>
        </w:tc>
        <w:tc>
          <w:tcPr>
            <w:tcW w:w="4647"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 xml:space="preserve">- расходы на услуги банков                  </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30,23</w:t>
            </w:r>
          </w:p>
        </w:tc>
        <w:tc>
          <w:tcPr>
            <w:tcW w:w="1300"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0,00</w:t>
            </w:r>
          </w:p>
        </w:tc>
        <w:tc>
          <w:tcPr>
            <w:tcW w:w="1110" w:type="dxa"/>
            <w:vAlign w:val="center"/>
          </w:tcPr>
          <w:p w:rsidR="008C7172" w:rsidRPr="008C7172" w:rsidRDefault="008C7172" w:rsidP="0053192F">
            <w:pPr>
              <w:contextualSpacing/>
              <w:jc w:val="center"/>
              <w:rPr>
                <w:sz w:val="16"/>
                <w:szCs w:val="16"/>
              </w:rPr>
            </w:pPr>
            <w:r w:rsidRPr="008C7172">
              <w:rPr>
                <w:sz w:val="16"/>
                <w:szCs w:val="16"/>
              </w:rPr>
              <w:t>0,00</w:t>
            </w:r>
          </w:p>
        </w:tc>
        <w:tc>
          <w:tcPr>
            <w:tcW w:w="1535"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62,80</w:t>
            </w:r>
          </w:p>
        </w:tc>
        <w:tc>
          <w:tcPr>
            <w:tcW w:w="1300" w:type="dxa"/>
            <w:vAlign w:val="center"/>
          </w:tcPr>
          <w:p w:rsidR="008C7172" w:rsidRPr="008C7172" w:rsidRDefault="008C7172" w:rsidP="0053192F">
            <w:pPr>
              <w:contextualSpacing/>
              <w:jc w:val="right"/>
              <w:rPr>
                <w:sz w:val="16"/>
                <w:szCs w:val="16"/>
              </w:rPr>
            </w:pPr>
            <w:r w:rsidRPr="008C7172">
              <w:rPr>
                <w:sz w:val="16"/>
                <w:szCs w:val="16"/>
              </w:rPr>
              <w:t>0,00</w:t>
            </w:r>
          </w:p>
        </w:tc>
        <w:tc>
          <w:tcPr>
            <w:tcW w:w="3355" w:type="dxa"/>
            <w:vAlign w:val="center"/>
          </w:tcPr>
          <w:p w:rsidR="008C7172" w:rsidRPr="008C7172" w:rsidRDefault="008C7172" w:rsidP="0053192F">
            <w:pPr>
              <w:contextualSpacing/>
              <w:rPr>
                <w:sz w:val="16"/>
                <w:szCs w:val="16"/>
              </w:rPr>
            </w:pPr>
            <w:r w:rsidRPr="008C7172">
              <w:rPr>
                <w:sz w:val="16"/>
                <w:szCs w:val="16"/>
              </w:rPr>
              <w:t>Операционные расходы приняты ЛенРТК с учетом базовых расходов, ИПЦ и индекса эффективности операционных расходов в размере 1%.</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i/>
                <w:iCs/>
                <w:sz w:val="16"/>
                <w:szCs w:val="16"/>
              </w:rPr>
            </w:pPr>
            <w:r w:rsidRPr="008C7172">
              <w:rPr>
                <w:i/>
                <w:iCs/>
                <w:sz w:val="16"/>
                <w:szCs w:val="16"/>
              </w:rPr>
              <w:t> </w:t>
            </w:r>
          </w:p>
        </w:tc>
        <w:tc>
          <w:tcPr>
            <w:tcW w:w="4647"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 xml:space="preserve">- расходы на обслуживание заемных средств   </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37 883,18</w:t>
            </w:r>
          </w:p>
        </w:tc>
        <w:tc>
          <w:tcPr>
            <w:tcW w:w="1300"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44 680,00</w:t>
            </w:r>
          </w:p>
        </w:tc>
        <w:tc>
          <w:tcPr>
            <w:tcW w:w="1110" w:type="dxa"/>
            <w:vAlign w:val="center"/>
          </w:tcPr>
          <w:p w:rsidR="008C7172" w:rsidRPr="008C7172" w:rsidRDefault="008C7172" w:rsidP="0053192F">
            <w:pPr>
              <w:contextualSpacing/>
              <w:jc w:val="center"/>
              <w:rPr>
                <w:sz w:val="16"/>
                <w:szCs w:val="16"/>
              </w:rPr>
            </w:pPr>
            <w:r w:rsidRPr="008C7172">
              <w:rPr>
                <w:sz w:val="16"/>
                <w:szCs w:val="16"/>
              </w:rPr>
              <w:t>44 538,52</w:t>
            </w:r>
          </w:p>
        </w:tc>
        <w:tc>
          <w:tcPr>
            <w:tcW w:w="1535"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423 594,03</w:t>
            </w:r>
          </w:p>
        </w:tc>
        <w:tc>
          <w:tcPr>
            <w:tcW w:w="1300" w:type="dxa"/>
            <w:vAlign w:val="center"/>
          </w:tcPr>
          <w:p w:rsidR="008C7172" w:rsidRPr="008C7172" w:rsidRDefault="008C7172" w:rsidP="0053192F">
            <w:pPr>
              <w:contextualSpacing/>
              <w:jc w:val="right"/>
              <w:rPr>
                <w:sz w:val="16"/>
                <w:szCs w:val="16"/>
              </w:rPr>
            </w:pPr>
            <w:r w:rsidRPr="008C7172">
              <w:rPr>
                <w:sz w:val="16"/>
                <w:szCs w:val="16"/>
              </w:rPr>
              <w:t>42 281,49</w:t>
            </w:r>
          </w:p>
        </w:tc>
        <w:tc>
          <w:tcPr>
            <w:tcW w:w="3355" w:type="dxa"/>
            <w:vAlign w:val="center"/>
          </w:tcPr>
          <w:p w:rsidR="008C7172" w:rsidRPr="008C7172" w:rsidRDefault="008C7172" w:rsidP="0053192F">
            <w:pPr>
              <w:contextualSpacing/>
              <w:rPr>
                <w:sz w:val="16"/>
                <w:szCs w:val="16"/>
              </w:rPr>
            </w:pPr>
            <w:r w:rsidRPr="008C7172">
              <w:rPr>
                <w:sz w:val="16"/>
                <w:szCs w:val="16"/>
              </w:rPr>
              <w:t>Суммарные расходы на возврат и обслуживание заемных средств, которые несет ПАО «ОГК-2» в целом по всем филиалам России, делятся между филиалами. Организацией представлены кредитные договоры. ЛенРТК приняты в расчет НВВ расходы по кредитам исходя из фактической величины за 2015 г. с учетом ИПЦ 2016 г. (1,066)  и 2017 г.(1,047).</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b/>
                <w:sz w:val="16"/>
                <w:szCs w:val="16"/>
              </w:rPr>
            </w:pPr>
            <w:r w:rsidRPr="008C7172">
              <w:rPr>
                <w:b/>
                <w:sz w:val="16"/>
                <w:szCs w:val="16"/>
              </w:rPr>
              <w:t>3</w:t>
            </w:r>
          </w:p>
        </w:tc>
        <w:tc>
          <w:tcPr>
            <w:tcW w:w="4647" w:type="dxa"/>
            <w:shd w:val="clear" w:color="auto" w:fill="auto"/>
            <w:vAlign w:val="center"/>
            <w:hideMark/>
          </w:tcPr>
          <w:p w:rsidR="008C7172" w:rsidRPr="008C7172" w:rsidRDefault="008C7172" w:rsidP="0053192F">
            <w:pPr>
              <w:contextualSpacing/>
              <w:rPr>
                <w:b/>
                <w:sz w:val="16"/>
                <w:szCs w:val="16"/>
              </w:rPr>
            </w:pPr>
            <w:r w:rsidRPr="008C7172">
              <w:rPr>
                <w:b/>
                <w:sz w:val="16"/>
                <w:szCs w:val="16"/>
              </w:rPr>
              <w:t xml:space="preserve">Расходы, не учитываемые в целях налогообложения, всего             </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417 960,70</w:t>
            </w:r>
          </w:p>
        </w:tc>
        <w:tc>
          <w:tcPr>
            <w:tcW w:w="1300" w:type="dxa"/>
            <w:shd w:val="clear" w:color="auto" w:fill="auto"/>
            <w:vAlign w:val="center"/>
            <w:hideMark/>
          </w:tcPr>
          <w:p w:rsidR="008C7172" w:rsidRPr="008C7172" w:rsidRDefault="008C7172" w:rsidP="0053192F">
            <w:pPr>
              <w:contextualSpacing/>
              <w:jc w:val="center"/>
              <w:rPr>
                <w:b/>
                <w:sz w:val="16"/>
                <w:szCs w:val="16"/>
              </w:rPr>
            </w:pPr>
            <w:r w:rsidRPr="008C7172">
              <w:rPr>
                <w:b/>
                <w:sz w:val="16"/>
                <w:szCs w:val="16"/>
              </w:rPr>
              <w:t>41 400,89</w:t>
            </w:r>
          </w:p>
        </w:tc>
        <w:tc>
          <w:tcPr>
            <w:tcW w:w="1110" w:type="dxa"/>
            <w:vAlign w:val="center"/>
          </w:tcPr>
          <w:p w:rsidR="008C7172" w:rsidRPr="008C7172" w:rsidRDefault="008C7172" w:rsidP="0053192F">
            <w:pPr>
              <w:contextualSpacing/>
              <w:jc w:val="center"/>
              <w:rPr>
                <w:b/>
                <w:sz w:val="16"/>
                <w:szCs w:val="16"/>
              </w:rPr>
            </w:pPr>
            <w:r w:rsidRPr="008C7172">
              <w:rPr>
                <w:b/>
                <w:sz w:val="16"/>
                <w:szCs w:val="16"/>
              </w:rPr>
              <w:t>41 400,89</w:t>
            </w:r>
          </w:p>
        </w:tc>
        <w:tc>
          <w:tcPr>
            <w:tcW w:w="1535" w:type="dxa"/>
            <w:shd w:val="clear" w:color="auto" w:fill="auto"/>
            <w:vAlign w:val="center"/>
            <w:hideMark/>
          </w:tcPr>
          <w:p w:rsidR="008C7172" w:rsidRPr="008C7172" w:rsidRDefault="008C7172" w:rsidP="0053192F">
            <w:pPr>
              <w:contextualSpacing/>
              <w:jc w:val="center"/>
              <w:rPr>
                <w:b/>
                <w:sz w:val="16"/>
                <w:szCs w:val="16"/>
              </w:rPr>
            </w:pPr>
            <w:r w:rsidRPr="008C7172">
              <w:rPr>
                <w:b/>
                <w:sz w:val="16"/>
                <w:szCs w:val="16"/>
              </w:rPr>
              <w:t>85 435,69</w:t>
            </w:r>
          </w:p>
        </w:tc>
        <w:tc>
          <w:tcPr>
            <w:tcW w:w="1300" w:type="dxa"/>
            <w:vAlign w:val="center"/>
          </w:tcPr>
          <w:p w:rsidR="008C7172" w:rsidRPr="008C7172" w:rsidRDefault="008C7172" w:rsidP="0053192F">
            <w:pPr>
              <w:contextualSpacing/>
              <w:jc w:val="center"/>
              <w:rPr>
                <w:b/>
                <w:sz w:val="16"/>
                <w:szCs w:val="16"/>
              </w:rPr>
            </w:pPr>
            <w:r w:rsidRPr="008C7172">
              <w:rPr>
                <w:b/>
                <w:sz w:val="16"/>
                <w:szCs w:val="16"/>
              </w:rPr>
              <w:t>50 000</w:t>
            </w:r>
          </w:p>
        </w:tc>
        <w:tc>
          <w:tcPr>
            <w:tcW w:w="3355" w:type="dxa"/>
            <w:vAlign w:val="center"/>
          </w:tcPr>
          <w:p w:rsidR="008C7172" w:rsidRPr="008C7172" w:rsidRDefault="008C7172" w:rsidP="0053192F">
            <w:pPr>
              <w:contextualSpacing/>
              <w:rPr>
                <w:b/>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i/>
                <w:iCs/>
                <w:sz w:val="16"/>
                <w:szCs w:val="16"/>
              </w:rPr>
            </w:pPr>
            <w:r w:rsidRPr="008C7172">
              <w:rPr>
                <w:i/>
                <w:iCs/>
                <w:sz w:val="16"/>
                <w:szCs w:val="16"/>
              </w:rPr>
              <w:t> </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 денежные выплаты социального характера </w:t>
            </w:r>
          </w:p>
        </w:tc>
        <w:tc>
          <w:tcPr>
            <w:tcW w:w="1464"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5 388,67</w:t>
            </w:r>
          </w:p>
        </w:tc>
        <w:tc>
          <w:tcPr>
            <w:tcW w:w="1300"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24 561,82</w:t>
            </w:r>
          </w:p>
        </w:tc>
        <w:tc>
          <w:tcPr>
            <w:tcW w:w="1110" w:type="dxa"/>
            <w:vAlign w:val="center"/>
          </w:tcPr>
          <w:p w:rsidR="008C7172" w:rsidRPr="008C7172" w:rsidRDefault="008C7172" w:rsidP="0053192F">
            <w:pPr>
              <w:contextualSpacing/>
              <w:jc w:val="right"/>
              <w:rPr>
                <w:sz w:val="16"/>
                <w:szCs w:val="16"/>
              </w:rPr>
            </w:pPr>
            <w:r w:rsidRPr="008C7172">
              <w:rPr>
                <w:sz w:val="16"/>
                <w:szCs w:val="16"/>
              </w:rPr>
              <w:t>13 068,81</w:t>
            </w:r>
          </w:p>
        </w:tc>
        <w:tc>
          <w:tcPr>
            <w:tcW w:w="1535"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10 407,58</w:t>
            </w:r>
          </w:p>
        </w:tc>
        <w:tc>
          <w:tcPr>
            <w:tcW w:w="1300" w:type="dxa"/>
            <w:vAlign w:val="center"/>
          </w:tcPr>
          <w:p w:rsidR="008C7172" w:rsidRPr="008C7172" w:rsidRDefault="008C7172" w:rsidP="0053192F">
            <w:pPr>
              <w:contextualSpacing/>
              <w:jc w:val="right"/>
              <w:rPr>
                <w:sz w:val="16"/>
                <w:szCs w:val="16"/>
              </w:rPr>
            </w:pPr>
            <w:r w:rsidRPr="008C7172">
              <w:rPr>
                <w:sz w:val="16"/>
                <w:szCs w:val="16"/>
              </w:rPr>
              <w:t>13 683,04</w:t>
            </w:r>
          </w:p>
        </w:tc>
        <w:tc>
          <w:tcPr>
            <w:tcW w:w="3355" w:type="dxa"/>
            <w:vAlign w:val="center"/>
          </w:tcPr>
          <w:p w:rsidR="008C7172" w:rsidRPr="008C7172" w:rsidRDefault="008C7172" w:rsidP="0053192F">
            <w:pPr>
              <w:contextualSpacing/>
              <w:rPr>
                <w:sz w:val="16"/>
                <w:szCs w:val="16"/>
              </w:rPr>
            </w:pPr>
            <w:r w:rsidRPr="008C7172">
              <w:rPr>
                <w:sz w:val="16"/>
                <w:szCs w:val="16"/>
              </w:rPr>
              <w:t>Принято исходя из плана на 2016 г. с индексом 1,047</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i/>
                <w:iCs/>
                <w:sz w:val="16"/>
                <w:szCs w:val="16"/>
              </w:rPr>
            </w:pPr>
            <w:r w:rsidRPr="008C7172">
              <w:rPr>
                <w:i/>
                <w:iCs/>
                <w:sz w:val="16"/>
                <w:szCs w:val="16"/>
              </w:rPr>
              <w:t> </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 прочие расходы </w:t>
            </w:r>
          </w:p>
        </w:tc>
        <w:tc>
          <w:tcPr>
            <w:tcW w:w="1464"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412 572,02</w:t>
            </w:r>
          </w:p>
        </w:tc>
        <w:tc>
          <w:tcPr>
            <w:tcW w:w="1300"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16 839,07</w:t>
            </w:r>
          </w:p>
        </w:tc>
        <w:tc>
          <w:tcPr>
            <w:tcW w:w="1110" w:type="dxa"/>
            <w:vAlign w:val="center"/>
          </w:tcPr>
          <w:p w:rsidR="008C7172" w:rsidRPr="008C7172" w:rsidRDefault="008C7172" w:rsidP="0053192F">
            <w:pPr>
              <w:contextualSpacing/>
              <w:jc w:val="right"/>
              <w:rPr>
                <w:sz w:val="16"/>
                <w:szCs w:val="16"/>
              </w:rPr>
            </w:pPr>
            <w:r w:rsidRPr="008C7172">
              <w:rPr>
                <w:sz w:val="16"/>
                <w:szCs w:val="16"/>
              </w:rPr>
              <w:t>28 332,08</w:t>
            </w:r>
          </w:p>
        </w:tc>
        <w:tc>
          <w:tcPr>
            <w:tcW w:w="1535"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75 028,11</w:t>
            </w:r>
          </w:p>
        </w:tc>
        <w:tc>
          <w:tcPr>
            <w:tcW w:w="1300" w:type="dxa"/>
            <w:vAlign w:val="center"/>
          </w:tcPr>
          <w:p w:rsidR="008C7172" w:rsidRPr="008C7172" w:rsidRDefault="008C7172" w:rsidP="0053192F">
            <w:pPr>
              <w:contextualSpacing/>
              <w:jc w:val="right"/>
              <w:rPr>
                <w:sz w:val="16"/>
                <w:szCs w:val="16"/>
              </w:rPr>
            </w:pPr>
            <w:r w:rsidRPr="008C7172">
              <w:rPr>
                <w:sz w:val="16"/>
                <w:szCs w:val="16"/>
              </w:rPr>
              <w:t>36 316,96</w:t>
            </w:r>
          </w:p>
        </w:tc>
        <w:tc>
          <w:tcPr>
            <w:tcW w:w="3355" w:type="dxa"/>
            <w:vAlign w:val="center"/>
          </w:tcPr>
          <w:p w:rsidR="008C7172" w:rsidRPr="008C7172" w:rsidRDefault="008C7172" w:rsidP="0053192F">
            <w:pPr>
              <w:contextualSpacing/>
              <w:rPr>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b/>
                <w:sz w:val="16"/>
                <w:szCs w:val="16"/>
              </w:rPr>
            </w:pPr>
            <w:r w:rsidRPr="008C7172">
              <w:rPr>
                <w:b/>
                <w:sz w:val="16"/>
                <w:szCs w:val="16"/>
              </w:rPr>
              <w:t>4</w:t>
            </w:r>
          </w:p>
        </w:tc>
        <w:tc>
          <w:tcPr>
            <w:tcW w:w="4647" w:type="dxa"/>
            <w:shd w:val="clear" w:color="auto" w:fill="auto"/>
            <w:vAlign w:val="center"/>
            <w:hideMark/>
          </w:tcPr>
          <w:p w:rsidR="008C7172" w:rsidRPr="008C7172" w:rsidRDefault="008C7172" w:rsidP="0053192F">
            <w:pPr>
              <w:contextualSpacing/>
              <w:rPr>
                <w:b/>
                <w:sz w:val="16"/>
                <w:szCs w:val="16"/>
              </w:rPr>
            </w:pPr>
            <w:r w:rsidRPr="008C7172">
              <w:rPr>
                <w:b/>
                <w:sz w:val="16"/>
                <w:szCs w:val="16"/>
              </w:rPr>
              <w:t xml:space="preserve">Налог на прибыль                            </w:t>
            </w:r>
          </w:p>
        </w:tc>
        <w:tc>
          <w:tcPr>
            <w:tcW w:w="1464" w:type="dxa"/>
            <w:shd w:val="clear" w:color="auto" w:fill="auto"/>
            <w:vAlign w:val="center"/>
            <w:hideMark/>
          </w:tcPr>
          <w:p w:rsidR="008C7172" w:rsidRPr="008C7172" w:rsidRDefault="008C7172" w:rsidP="0053192F">
            <w:pPr>
              <w:contextualSpacing/>
              <w:jc w:val="center"/>
              <w:rPr>
                <w:b/>
                <w:sz w:val="16"/>
                <w:szCs w:val="16"/>
              </w:rPr>
            </w:pPr>
            <w:r w:rsidRPr="008C7172">
              <w:rPr>
                <w:b/>
                <w:sz w:val="16"/>
                <w:szCs w:val="16"/>
              </w:rPr>
              <w:t>0,00</w:t>
            </w:r>
          </w:p>
        </w:tc>
        <w:tc>
          <w:tcPr>
            <w:tcW w:w="1300" w:type="dxa"/>
            <w:shd w:val="clear" w:color="auto" w:fill="auto"/>
            <w:vAlign w:val="center"/>
            <w:hideMark/>
          </w:tcPr>
          <w:p w:rsidR="008C7172" w:rsidRPr="008C7172" w:rsidRDefault="008C7172" w:rsidP="0053192F">
            <w:pPr>
              <w:contextualSpacing/>
              <w:jc w:val="center"/>
              <w:rPr>
                <w:b/>
                <w:sz w:val="16"/>
                <w:szCs w:val="16"/>
              </w:rPr>
            </w:pPr>
            <w:r w:rsidRPr="008C7172">
              <w:rPr>
                <w:b/>
                <w:sz w:val="16"/>
                <w:szCs w:val="16"/>
              </w:rPr>
              <w:t>10 350,22</w:t>
            </w:r>
          </w:p>
        </w:tc>
        <w:tc>
          <w:tcPr>
            <w:tcW w:w="1110" w:type="dxa"/>
            <w:vAlign w:val="center"/>
          </w:tcPr>
          <w:p w:rsidR="008C7172" w:rsidRPr="008C7172" w:rsidRDefault="008C7172" w:rsidP="0053192F">
            <w:pPr>
              <w:contextualSpacing/>
              <w:jc w:val="center"/>
              <w:rPr>
                <w:b/>
                <w:sz w:val="16"/>
                <w:szCs w:val="16"/>
              </w:rPr>
            </w:pPr>
            <w:r w:rsidRPr="008C7172">
              <w:rPr>
                <w:b/>
                <w:sz w:val="16"/>
                <w:szCs w:val="16"/>
              </w:rPr>
              <w:t>10 350,22</w:t>
            </w:r>
          </w:p>
        </w:tc>
        <w:tc>
          <w:tcPr>
            <w:tcW w:w="1535" w:type="dxa"/>
            <w:shd w:val="clear" w:color="auto" w:fill="auto"/>
            <w:vAlign w:val="center"/>
            <w:hideMark/>
          </w:tcPr>
          <w:p w:rsidR="008C7172" w:rsidRPr="008C7172" w:rsidRDefault="008C7172" w:rsidP="0053192F">
            <w:pPr>
              <w:contextualSpacing/>
              <w:jc w:val="center"/>
              <w:rPr>
                <w:b/>
                <w:sz w:val="16"/>
                <w:szCs w:val="16"/>
              </w:rPr>
            </w:pPr>
            <w:r w:rsidRPr="008C7172">
              <w:rPr>
                <w:b/>
                <w:sz w:val="16"/>
                <w:szCs w:val="16"/>
              </w:rPr>
              <w:t>11 418,64</w:t>
            </w:r>
          </w:p>
        </w:tc>
        <w:tc>
          <w:tcPr>
            <w:tcW w:w="1300" w:type="dxa"/>
            <w:vAlign w:val="center"/>
          </w:tcPr>
          <w:p w:rsidR="008C7172" w:rsidRPr="008C7172" w:rsidRDefault="008C7172" w:rsidP="0053192F">
            <w:pPr>
              <w:contextualSpacing/>
              <w:jc w:val="center"/>
              <w:rPr>
                <w:b/>
                <w:sz w:val="16"/>
                <w:szCs w:val="16"/>
              </w:rPr>
            </w:pPr>
            <w:r w:rsidRPr="008C7172">
              <w:rPr>
                <w:b/>
                <w:sz w:val="16"/>
                <w:szCs w:val="16"/>
              </w:rPr>
              <w:t>12 500,00</w:t>
            </w:r>
          </w:p>
        </w:tc>
        <w:tc>
          <w:tcPr>
            <w:tcW w:w="3355" w:type="dxa"/>
            <w:vAlign w:val="center"/>
          </w:tcPr>
          <w:p w:rsidR="008C7172" w:rsidRPr="008C7172" w:rsidRDefault="008C7172" w:rsidP="0053192F">
            <w:pPr>
              <w:contextualSpacing/>
              <w:rPr>
                <w:sz w:val="16"/>
                <w:szCs w:val="16"/>
              </w:rPr>
            </w:pPr>
            <w:r w:rsidRPr="008C7172">
              <w:rPr>
                <w:sz w:val="16"/>
                <w:szCs w:val="16"/>
              </w:rPr>
              <w:t>Налог на прибыль оплачивается в целом по ПАО «ОГК-2» с учетом финансового результата всех филиалов организации. В связи с этим, отчет по налогу на прибыль по филиалу «Киришская ГРЭС» не предоставляется.</w:t>
            </w:r>
          </w:p>
        </w:tc>
      </w:tr>
      <w:tr w:rsidR="008C7172" w:rsidRPr="008C7172" w:rsidTr="0053192F">
        <w:trPr>
          <w:trHeight w:val="20"/>
        </w:trPr>
        <w:tc>
          <w:tcPr>
            <w:tcW w:w="740" w:type="dxa"/>
            <w:shd w:val="clear" w:color="auto" w:fill="auto"/>
            <w:vAlign w:val="center"/>
            <w:hideMark/>
          </w:tcPr>
          <w:p w:rsidR="008C7172" w:rsidRPr="008C7172" w:rsidRDefault="008C7172" w:rsidP="0053192F">
            <w:pPr>
              <w:keepNext/>
              <w:contextualSpacing/>
              <w:jc w:val="center"/>
              <w:rPr>
                <w:b/>
                <w:bCs/>
                <w:sz w:val="16"/>
                <w:szCs w:val="16"/>
              </w:rPr>
            </w:pPr>
            <w:r w:rsidRPr="008C7172">
              <w:rPr>
                <w:b/>
                <w:bCs/>
                <w:sz w:val="16"/>
                <w:szCs w:val="16"/>
              </w:rPr>
              <w:t>5</w:t>
            </w:r>
          </w:p>
        </w:tc>
        <w:tc>
          <w:tcPr>
            <w:tcW w:w="4647" w:type="dxa"/>
            <w:shd w:val="clear" w:color="auto" w:fill="auto"/>
            <w:vAlign w:val="center"/>
            <w:hideMark/>
          </w:tcPr>
          <w:p w:rsidR="008C7172" w:rsidRPr="008C7172" w:rsidRDefault="008C7172" w:rsidP="0053192F">
            <w:pPr>
              <w:keepNext/>
              <w:contextualSpacing/>
              <w:rPr>
                <w:b/>
                <w:bCs/>
                <w:sz w:val="16"/>
                <w:szCs w:val="16"/>
              </w:rPr>
            </w:pPr>
            <w:r w:rsidRPr="008C7172">
              <w:rPr>
                <w:b/>
                <w:bCs/>
                <w:sz w:val="16"/>
                <w:szCs w:val="16"/>
              </w:rPr>
              <w:t xml:space="preserve">Необходимая валовая выручка, всего          </w:t>
            </w:r>
          </w:p>
        </w:tc>
        <w:tc>
          <w:tcPr>
            <w:tcW w:w="1464" w:type="dxa"/>
            <w:shd w:val="clear" w:color="auto" w:fill="auto"/>
            <w:vAlign w:val="center"/>
            <w:hideMark/>
          </w:tcPr>
          <w:p w:rsidR="008C7172" w:rsidRPr="008C7172" w:rsidRDefault="008C7172" w:rsidP="0053192F">
            <w:pPr>
              <w:keepNext/>
              <w:contextualSpacing/>
              <w:jc w:val="center"/>
              <w:rPr>
                <w:sz w:val="16"/>
                <w:szCs w:val="16"/>
              </w:rPr>
            </w:pPr>
            <w:r w:rsidRPr="008C7172">
              <w:rPr>
                <w:sz w:val="16"/>
                <w:szCs w:val="16"/>
              </w:rPr>
              <w:t>2 437 037,40</w:t>
            </w:r>
          </w:p>
        </w:tc>
        <w:tc>
          <w:tcPr>
            <w:tcW w:w="1300" w:type="dxa"/>
            <w:shd w:val="clear" w:color="auto" w:fill="auto"/>
            <w:vAlign w:val="center"/>
            <w:hideMark/>
          </w:tcPr>
          <w:p w:rsidR="008C7172" w:rsidRPr="008C7172" w:rsidRDefault="008C7172" w:rsidP="0053192F">
            <w:pPr>
              <w:keepNext/>
              <w:contextualSpacing/>
              <w:jc w:val="center"/>
              <w:rPr>
                <w:b/>
                <w:sz w:val="16"/>
                <w:szCs w:val="16"/>
              </w:rPr>
            </w:pPr>
            <w:r w:rsidRPr="008C7172">
              <w:rPr>
                <w:b/>
                <w:sz w:val="16"/>
                <w:szCs w:val="16"/>
              </w:rPr>
              <w:t>2 674 067,07</w:t>
            </w:r>
          </w:p>
        </w:tc>
        <w:tc>
          <w:tcPr>
            <w:tcW w:w="1110" w:type="dxa"/>
            <w:vAlign w:val="center"/>
          </w:tcPr>
          <w:p w:rsidR="008C7172" w:rsidRPr="008C7172" w:rsidRDefault="008C7172" w:rsidP="0053192F">
            <w:pPr>
              <w:keepNext/>
              <w:contextualSpacing/>
              <w:jc w:val="center"/>
              <w:rPr>
                <w:b/>
                <w:bCs/>
                <w:sz w:val="16"/>
                <w:szCs w:val="16"/>
              </w:rPr>
            </w:pPr>
            <w:r w:rsidRPr="008C7172">
              <w:rPr>
                <w:b/>
                <w:bCs/>
                <w:sz w:val="16"/>
                <w:szCs w:val="16"/>
              </w:rPr>
              <w:t>2 627 140,44</w:t>
            </w:r>
          </w:p>
        </w:tc>
        <w:tc>
          <w:tcPr>
            <w:tcW w:w="1535" w:type="dxa"/>
            <w:shd w:val="clear" w:color="auto" w:fill="auto"/>
            <w:vAlign w:val="center"/>
            <w:hideMark/>
          </w:tcPr>
          <w:p w:rsidR="008C7172" w:rsidRPr="008C7172" w:rsidRDefault="008C7172" w:rsidP="0053192F">
            <w:pPr>
              <w:keepNext/>
              <w:contextualSpacing/>
              <w:jc w:val="center"/>
              <w:rPr>
                <w:b/>
                <w:sz w:val="16"/>
                <w:szCs w:val="16"/>
              </w:rPr>
            </w:pPr>
            <w:r w:rsidRPr="008C7172">
              <w:rPr>
                <w:b/>
                <w:sz w:val="16"/>
                <w:szCs w:val="16"/>
              </w:rPr>
              <w:t>3 135 623,30</w:t>
            </w:r>
          </w:p>
        </w:tc>
        <w:tc>
          <w:tcPr>
            <w:tcW w:w="1300" w:type="dxa"/>
            <w:vAlign w:val="center"/>
          </w:tcPr>
          <w:p w:rsidR="008C7172" w:rsidRPr="008C7172" w:rsidRDefault="008C7172" w:rsidP="0053192F">
            <w:pPr>
              <w:keepNext/>
              <w:contextualSpacing/>
              <w:jc w:val="center"/>
              <w:rPr>
                <w:b/>
                <w:sz w:val="16"/>
                <w:szCs w:val="16"/>
              </w:rPr>
            </w:pPr>
            <w:r w:rsidRPr="008C7172">
              <w:rPr>
                <w:b/>
                <w:sz w:val="16"/>
                <w:szCs w:val="16"/>
              </w:rPr>
              <w:t>2 497 489,22</w:t>
            </w:r>
          </w:p>
        </w:tc>
        <w:tc>
          <w:tcPr>
            <w:tcW w:w="3355" w:type="dxa"/>
            <w:vAlign w:val="center"/>
          </w:tcPr>
          <w:p w:rsidR="008C7172" w:rsidRPr="008C7172" w:rsidRDefault="008C7172" w:rsidP="0053192F">
            <w:pPr>
              <w:keepNext/>
              <w:contextualSpacing/>
              <w:rPr>
                <w:b/>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bCs/>
                <w:sz w:val="16"/>
                <w:szCs w:val="16"/>
              </w:rPr>
            </w:pPr>
            <w:r w:rsidRPr="008C7172">
              <w:rPr>
                <w:bCs/>
                <w:sz w:val="16"/>
                <w:szCs w:val="16"/>
              </w:rPr>
              <w:t>5.1</w:t>
            </w:r>
          </w:p>
        </w:tc>
        <w:tc>
          <w:tcPr>
            <w:tcW w:w="4647"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операционные</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278 059,58</w:t>
            </w:r>
          </w:p>
        </w:tc>
        <w:tc>
          <w:tcPr>
            <w:tcW w:w="130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506 906,66</w:t>
            </w:r>
          </w:p>
        </w:tc>
        <w:tc>
          <w:tcPr>
            <w:tcW w:w="1110" w:type="dxa"/>
            <w:vAlign w:val="center"/>
          </w:tcPr>
          <w:p w:rsidR="008C7172" w:rsidRPr="008C7172" w:rsidRDefault="008C7172" w:rsidP="0053192F">
            <w:pPr>
              <w:contextualSpacing/>
              <w:jc w:val="center"/>
              <w:rPr>
                <w:sz w:val="16"/>
                <w:szCs w:val="16"/>
              </w:rPr>
            </w:pPr>
            <w:r w:rsidRPr="008C7172">
              <w:rPr>
                <w:sz w:val="16"/>
                <w:szCs w:val="16"/>
              </w:rPr>
              <w:t>505 565,49</w:t>
            </w:r>
          </w:p>
        </w:tc>
        <w:tc>
          <w:tcPr>
            <w:tcW w:w="1535"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546 358,84</w:t>
            </w:r>
          </w:p>
        </w:tc>
        <w:tc>
          <w:tcPr>
            <w:tcW w:w="1300" w:type="dxa"/>
            <w:vAlign w:val="center"/>
          </w:tcPr>
          <w:p w:rsidR="008C7172" w:rsidRPr="008C7172" w:rsidRDefault="008C7172" w:rsidP="0053192F">
            <w:pPr>
              <w:contextualSpacing/>
              <w:jc w:val="center"/>
              <w:rPr>
                <w:sz w:val="16"/>
                <w:szCs w:val="16"/>
              </w:rPr>
            </w:pPr>
            <w:r w:rsidRPr="008C7172">
              <w:rPr>
                <w:sz w:val="16"/>
                <w:szCs w:val="16"/>
              </w:rPr>
              <w:t>524 033,79</w:t>
            </w:r>
          </w:p>
        </w:tc>
        <w:tc>
          <w:tcPr>
            <w:tcW w:w="3355" w:type="dxa"/>
            <w:vAlign w:val="center"/>
          </w:tcPr>
          <w:p w:rsidR="008C7172" w:rsidRPr="008C7172" w:rsidRDefault="008C7172" w:rsidP="0053192F">
            <w:pPr>
              <w:contextualSpacing/>
              <w:rPr>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iCs/>
                <w:sz w:val="16"/>
                <w:szCs w:val="16"/>
              </w:rPr>
            </w:pPr>
            <w:r w:rsidRPr="008C7172">
              <w:rPr>
                <w:iCs/>
                <w:sz w:val="16"/>
                <w:szCs w:val="16"/>
              </w:rPr>
              <w:t>5.2</w:t>
            </w:r>
          </w:p>
        </w:tc>
        <w:tc>
          <w:tcPr>
            <w:tcW w:w="4647"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неподконтрольные</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169 097,53</w:t>
            </w:r>
          </w:p>
        </w:tc>
        <w:tc>
          <w:tcPr>
            <w:tcW w:w="130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331 345,63</w:t>
            </w:r>
          </w:p>
        </w:tc>
        <w:tc>
          <w:tcPr>
            <w:tcW w:w="1110" w:type="dxa"/>
            <w:vAlign w:val="center"/>
          </w:tcPr>
          <w:p w:rsidR="008C7172" w:rsidRPr="008C7172" w:rsidRDefault="008C7172" w:rsidP="0053192F">
            <w:pPr>
              <w:contextualSpacing/>
              <w:jc w:val="center"/>
              <w:rPr>
                <w:sz w:val="16"/>
                <w:szCs w:val="16"/>
              </w:rPr>
            </w:pPr>
            <w:r w:rsidRPr="008C7172">
              <w:rPr>
                <w:sz w:val="16"/>
                <w:szCs w:val="16"/>
              </w:rPr>
              <w:t>312 986,73</w:t>
            </w:r>
          </w:p>
        </w:tc>
        <w:tc>
          <w:tcPr>
            <w:tcW w:w="1535"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695 004,69</w:t>
            </w:r>
          </w:p>
        </w:tc>
        <w:tc>
          <w:tcPr>
            <w:tcW w:w="1300" w:type="dxa"/>
            <w:vAlign w:val="center"/>
          </w:tcPr>
          <w:p w:rsidR="008C7172" w:rsidRPr="008C7172" w:rsidRDefault="008C7172" w:rsidP="0053192F">
            <w:pPr>
              <w:contextualSpacing/>
              <w:jc w:val="center"/>
              <w:rPr>
                <w:sz w:val="16"/>
                <w:szCs w:val="16"/>
              </w:rPr>
            </w:pPr>
            <w:r w:rsidRPr="008C7172">
              <w:rPr>
                <w:sz w:val="16"/>
                <w:szCs w:val="16"/>
              </w:rPr>
              <w:t>158 939,89</w:t>
            </w:r>
          </w:p>
        </w:tc>
        <w:tc>
          <w:tcPr>
            <w:tcW w:w="3355" w:type="dxa"/>
            <w:vAlign w:val="center"/>
          </w:tcPr>
          <w:p w:rsidR="008C7172" w:rsidRPr="008C7172" w:rsidRDefault="008C7172" w:rsidP="0053192F">
            <w:pPr>
              <w:contextualSpacing/>
              <w:rPr>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5.3</w:t>
            </w:r>
          </w:p>
        </w:tc>
        <w:tc>
          <w:tcPr>
            <w:tcW w:w="4647"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ресурсы</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1 571 919,60</w:t>
            </w:r>
          </w:p>
        </w:tc>
        <w:tc>
          <w:tcPr>
            <w:tcW w:w="130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1 794 413,88</w:t>
            </w:r>
          </w:p>
        </w:tc>
        <w:tc>
          <w:tcPr>
            <w:tcW w:w="1110" w:type="dxa"/>
            <w:vAlign w:val="center"/>
          </w:tcPr>
          <w:p w:rsidR="008C7172" w:rsidRPr="008C7172" w:rsidRDefault="008C7172" w:rsidP="0053192F">
            <w:pPr>
              <w:contextualSpacing/>
              <w:jc w:val="center"/>
              <w:rPr>
                <w:sz w:val="16"/>
                <w:szCs w:val="16"/>
              </w:rPr>
            </w:pPr>
            <w:r w:rsidRPr="008C7172">
              <w:rPr>
                <w:sz w:val="16"/>
                <w:szCs w:val="16"/>
              </w:rPr>
              <w:t>1 763 968,58</w:t>
            </w:r>
          </w:p>
        </w:tc>
        <w:tc>
          <w:tcPr>
            <w:tcW w:w="1535"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1 808 824,08</w:t>
            </w:r>
          </w:p>
        </w:tc>
        <w:tc>
          <w:tcPr>
            <w:tcW w:w="1300" w:type="dxa"/>
            <w:vAlign w:val="center"/>
          </w:tcPr>
          <w:p w:rsidR="008C7172" w:rsidRPr="008C7172" w:rsidRDefault="008C7172" w:rsidP="0053192F">
            <w:pPr>
              <w:contextualSpacing/>
              <w:jc w:val="center"/>
              <w:rPr>
                <w:sz w:val="16"/>
                <w:szCs w:val="16"/>
              </w:rPr>
            </w:pPr>
            <w:r w:rsidRPr="008C7172">
              <w:rPr>
                <w:sz w:val="16"/>
                <w:szCs w:val="16"/>
              </w:rPr>
              <w:t>1 764 515,54</w:t>
            </w:r>
          </w:p>
        </w:tc>
        <w:tc>
          <w:tcPr>
            <w:tcW w:w="3355" w:type="dxa"/>
            <w:vAlign w:val="center"/>
          </w:tcPr>
          <w:p w:rsidR="008C7172" w:rsidRPr="008C7172" w:rsidRDefault="008C7172" w:rsidP="0053192F">
            <w:pPr>
              <w:contextualSpacing/>
              <w:rPr>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bCs/>
                <w:sz w:val="16"/>
                <w:szCs w:val="16"/>
              </w:rPr>
            </w:pPr>
            <w:r w:rsidRPr="008C7172">
              <w:rPr>
                <w:bCs/>
                <w:sz w:val="16"/>
                <w:szCs w:val="16"/>
              </w:rPr>
              <w:t>5.4</w:t>
            </w:r>
          </w:p>
        </w:tc>
        <w:tc>
          <w:tcPr>
            <w:tcW w:w="4647"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норм</w:t>
            </w:r>
            <w:proofErr w:type="gramStart"/>
            <w:r w:rsidRPr="008C7172">
              <w:rPr>
                <w:sz w:val="16"/>
                <w:szCs w:val="16"/>
              </w:rPr>
              <w:t>.п</w:t>
            </w:r>
            <w:proofErr w:type="gramEnd"/>
            <w:r w:rsidRPr="008C7172">
              <w:rPr>
                <w:sz w:val="16"/>
                <w:szCs w:val="16"/>
              </w:rPr>
              <w:t>рибыль</w:t>
            </w:r>
          </w:p>
        </w:tc>
        <w:tc>
          <w:tcPr>
            <w:tcW w:w="1464"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417 960,70</w:t>
            </w:r>
          </w:p>
        </w:tc>
        <w:tc>
          <w:tcPr>
            <w:tcW w:w="130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41 400,89</w:t>
            </w:r>
          </w:p>
        </w:tc>
        <w:tc>
          <w:tcPr>
            <w:tcW w:w="1110" w:type="dxa"/>
            <w:vAlign w:val="center"/>
          </w:tcPr>
          <w:p w:rsidR="008C7172" w:rsidRPr="008C7172" w:rsidRDefault="008C7172" w:rsidP="0053192F">
            <w:pPr>
              <w:contextualSpacing/>
              <w:jc w:val="center"/>
              <w:rPr>
                <w:sz w:val="16"/>
                <w:szCs w:val="16"/>
              </w:rPr>
            </w:pPr>
            <w:r w:rsidRPr="008C7172">
              <w:rPr>
                <w:sz w:val="16"/>
                <w:szCs w:val="16"/>
              </w:rPr>
              <w:t>41 400,89</w:t>
            </w:r>
          </w:p>
        </w:tc>
        <w:tc>
          <w:tcPr>
            <w:tcW w:w="1535"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85 435,69</w:t>
            </w:r>
          </w:p>
        </w:tc>
        <w:tc>
          <w:tcPr>
            <w:tcW w:w="1300" w:type="dxa"/>
            <w:vAlign w:val="center"/>
          </w:tcPr>
          <w:p w:rsidR="008C7172" w:rsidRPr="008C7172" w:rsidRDefault="008C7172" w:rsidP="0053192F">
            <w:pPr>
              <w:contextualSpacing/>
              <w:jc w:val="center"/>
              <w:rPr>
                <w:sz w:val="16"/>
                <w:szCs w:val="16"/>
              </w:rPr>
            </w:pPr>
            <w:r w:rsidRPr="008C7172">
              <w:rPr>
                <w:sz w:val="16"/>
                <w:szCs w:val="16"/>
              </w:rPr>
              <w:t>50 000,00</w:t>
            </w:r>
          </w:p>
        </w:tc>
        <w:tc>
          <w:tcPr>
            <w:tcW w:w="3355" w:type="dxa"/>
            <w:vAlign w:val="center"/>
          </w:tcPr>
          <w:p w:rsidR="008C7172" w:rsidRPr="008C7172" w:rsidRDefault="008C7172" w:rsidP="0053192F">
            <w:pPr>
              <w:contextualSpacing/>
              <w:rPr>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bCs/>
                <w:sz w:val="16"/>
                <w:szCs w:val="16"/>
              </w:rPr>
            </w:pPr>
            <w:r w:rsidRPr="008C7172">
              <w:rPr>
                <w:bCs/>
                <w:sz w:val="16"/>
                <w:szCs w:val="16"/>
              </w:rPr>
              <w:t>5.5</w:t>
            </w:r>
          </w:p>
        </w:tc>
        <w:tc>
          <w:tcPr>
            <w:tcW w:w="4647"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расчетная предпринимательская прибыль</w:t>
            </w:r>
          </w:p>
        </w:tc>
        <w:tc>
          <w:tcPr>
            <w:tcW w:w="1464" w:type="dxa"/>
            <w:shd w:val="clear" w:color="auto" w:fill="auto"/>
            <w:vAlign w:val="center"/>
            <w:hideMark/>
          </w:tcPr>
          <w:p w:rsidR="008C7172" w:rsidRPr="008C7172" w:rsidRDefault="008C7172" w:rsidP="0053192F">
            <w:pPr>
              <w:contextualSpacing/>
              <w:jc w:val="center"/>
              <w:rPr>
                <w:sz w:val="16"/>
                <w:szCs w:val="16"/>
              </w:rPr>
            </w:pPr>
          </w:p>
        </w:tc>
        <w:tc>
          <w:tcPr>
            <w:tcW w:w="1300" w:type="dxa"/>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 </w:t>
            </w:r>
          </w:p>
        </w:tc>
        <w:tc>
          <w:tcPr>
            <w:tcW w:w="1110" w:type="dxa"/>
            <w:vAlign w:val="center"/>
          </w:tcPr>
          <w:p w:rsidR="008C7172" w:rsidRPr="008C7172" w:rsidRDefault="008C7172" w:rsidP="0053192F">
            <w:pPr>
              <w:contextualSpacing/>
              <w:jc w:val="center"/>
              <w:rPr>
                <w:sz w:val="16"/>
                <w:szCs w:val="16"/>
              </w:rPr>
            </w:pPr>
          </w:p>
        </w:tc>
        <w:tc>
          <w:tcPr>
            <w:tcW w:w="1535" w:type="dxa"/>
            <w:shd w:val="clear" w:color="auto" w:fill="auto"/>
            <w:vAlign w:val="center"/>
            <w:hideMark/>
          </w:tcPr>
          <w:p w:rsidR="008C7172" w:rsidRPr="008C7172" w:rsidRDefault="008C7172" w:rsidP="0053192F">
            <w:pPr>
              <w:contextualSpacing/>
              <w:jc w:val="center"/>
              <w:rPr>
                <w:sz w:val="16"/>
                <w:szCs w:val="16"/>
              </w:rPr>
            </w:pPr>
          </w:p>
        </w:tc>
        <w:tc>
          <w:tcPr>
            <w:tcW w:w="1300" w:type="dxa"/>
            <w:vAlign w:val="center"/>
          </w:tcPr>
          <w:p w:rsidR="008C7172" w:rsidRPr="008C7172" w:rsidRDefault="008C7172" w:rsidP="0053192F">
            <w:pPr>
              <w:contextualSpacing/>
              <w:jc w:val="center"/>
              <w:rPr>
                <w:sz w:val="16"/>
                <w:szCs w:val="16"/>
              </w:rPr>
            </w:pPr>
          </w:p>
        </w:tc>
        <w:tc>
          <w:tcPr>
            <w:tcW w:w="3355" w:type="dxa"/>
            <w:vAlign w:val="center"/>
          </w:tcPr>
          <w:p w:rsidR="008C7172" w:rsidRPr="008C7172" w:rsidRDefault="008C7172" w:rsidP="0053192F">
            <w:pPr>
              <w:contextualSpacing/>
              <w:rPr>
                <w:sz w:val="16"/>
                <w:szCs w:val="16"/>
              </w:rPr>
            </w:pPr>
          </w:p>
        </w:tc>
      </w:tr>
    </w:tbl>
    <w:p w:rsidR="008C7172" w:rsidRPr="008C7172" w:rsidRDefault="008C7172" w:rsidP="0053192F">
      <w:pPr>
        <w:ind w:firstLine="709"/>
        <w:contextualSpacing/>
        <w:jc w:val="both"/>
        <w:rPr>
          <w:rFonts w:eastAsiaTheme="minorHAnsi"/>
          <w:sz w:val="24"/>
          <w:szCs w:val="24"/>
          <w:lang w:eastAsia="en-US"/>
        </w:rPr>
      </w:pPr>
    </w:p>
    <w:p w:rsidR="008C7172" w:rsidRPr="008C7172" w:rsidRDefault="008C7172" w:rsidP="0053192F">
      <w:pPr>
        <w:ind w:firstLine="709"/>
        <w:contextualSpacing/>
        <w:jc w:val="both"/>
        <w:rPr>
          <w:rFonts w:eastAsiaTheme="minorHAnsi"/>
          <w:sz w:val="24"/>
          <w:szCs w:val="24"/>
          <w:lang w:eastAsia="en-US"/>
        </w:rPr>
        <w:sectPr w:rsidR="008C7172" w:rsidRPr="008C7172" w:rsidSect="0053192F">
          <w:pgSz w:w="16838" w:h="11906" w:orient="landscape"/>
          <w:pgMar w:top="709" w:right="1135" w:bottom="707" w:left="567" w:header="709" w:footer="709" w:gutter="0"/>
          <w:cols w:space="708"/>
          <w:docGrid w:linePitch="360"/>
        </w:sectPr>
      </w:pPr>
    </w:p>
    <w:p w:rsidR="008C7172" w:rsidRPr="008C7172" w:rsidRDefault="008C7172" w:rsidP="0053192F">
      <w:pPr>
        <w:ind w:firstLine="709"/>
        <w:contextualSpacing/>
        <w:jc w:val="both"/>
        <w:rPr>
          <w:rFonts w:eastAsiaTheme="minorHAnsi"/>
          <w:sz w:val="24"/>
          <w:szCs w:val="24"/>
          <w:lang w:eastAsia="en-US"/>
        </w:rPr>
      </w:pPr>
      <w:proofErr w:type="gramStart"/>
      <w:r w:rsidRPr="008C7172">
        <w:rPr>
          <w:rFonts w:eastAsiaTheme="minorHAnsi"/>
          <w:sz w:val="24"/>
          <w:szCs w:val="24"/>
          <w:lang w:eastAsia="en-US"/>
        </w:rPr>
        <w:lastRenderedPageBreak/>
        <w:t>С учетом выполненной корректировки НВВ на 2017 г. объем средств, который необходимо исключить из плановой НВВ на 2019 г., составил 219 880,04 тыс. руб.</w:t>
      </w:r>
      <w:proofErr w:type="gramEnd"/>
    </w:p>
    <w:p w:rsidR="008C7172" w:rsidRPr="008C7172" w:rsidRDefault="008C7172" w:rsidP="0053192F">
      <w:pPr>
        <w:ind w:firstLine="709"/>
        <w:contextualSpacing/>
        <w:jc w:val="both"/>
        <w:rPr>
          <w:rFonts w:eastAsiaTheme="minorHAnsi"/>
          <w:sz w:val="24"/>
          <w:szCs w:val="24"/>
          <w:lang w:eastAsia="en-US"/>
        </w:rPr>
      </w:pPr>
    </w:p>
    <w:p w:rsidR="008C7172" w:rsidRPr="008C7172" w:rsidRDefault="008C7172" w:rsidP="002721E6">
      <w:pPr>
        <w:numPr>
          <w:ilvl w:val="1"/>
          <w:numId w:val="17"/>
        </w:numPr>
        <w:autoSpaceDE w:val="0"/>
        <w:autoSpaceDN w:val="0"/>
        <w:adjustRightInd w:val="0"/>
        <w:ind w:left="0" w:firstLine="993"/>
        <w:contextualSpacing/>
        <w:jc w:val="both"/>
        <w:rPr>
          <w:b/>
          <w:sz w:val="24"/>
          <w:szCs w:val="24"/>
        </w:rPr>
      </w:pPr>
      <w:r w:rsidRPr="008C7172">
        <w:rPr>
          <w:b/>
          <w:sz w:val="24"/>
          <w:szCs w:val="24"/>
        </w:rPr>
        <w:t>Формирование НВВ на 2018 г. с учетом корректировки по предписанию ФАС России</w:t>
      </w:r>
    </w:p>
    <w:p w:rsidR="008C7172" w:rsidRPr="008C7172" w:rsidRDefault="008C7172" w:rsidP="0053192F">
      <w:pPr>
        <w:ind w:firstLine="709"/>
        <w:contextualSpacing/>
        <w:jc w:val="both"/>
        <w:rPr>
          <w:rFonts w:eastAsiaTheme="minorHAnsi"/>
          <w:sz w:val="24"/>
          <w:szCs w:val="24"/>
          <w:lang w:eastAsia="en-US"/>
        </w:rPr>
      </w:pPr>
      <w:proofErr w:type="gramStart"/>
      <w:r w:rsidRPr="008C7172">
        <w:rPr>
          <w:rFonts w:eastAsiaTheme="minorHAnsi"/>
          <w:sz w:val="24"/>
          <w:szCs w:val="24"/>
          <w:lang w:eastAsia="en-US"/>
        </w:rPr>
        <w:t>Формирование НВВ на 2018 г. выполнено с учетом фактических расходов за 2016 г., ожидаемых расходов в 2017 г., утвержденных ЛенРТК операционных расходов на 2017 г. и заявки организации на 2018 г. Распределение расходов по ТЭЦ без ПГУ между тепловой и электрической энергией выполнено с учетом распределения расхода условного топлива, необходимого на отпуск каждого вида энергии (см. п.5.4).</w:t>
      </w:r>
      <w:proofErr w:type="gramEnd"/>
    </w:p>
    <w:p w:rsidR="008C7172" w:rsidRPr="008C7172" w:rsidRDefault="008C7172" w:rsidP="0053192F">
      <w:pPr>
        <w:ind w:firstLine="709"/>
        <w:contextualSpacing/>
        <w:jc w:val="both"/>
        <w:rPr>
          <w:rFonts w:eastAsiaTheme="minorHAnsi"/>
          <w:sz w:val="24"/>
          <w:szCs w:val="24"/>
          <w:lang w:eastAsia="en-US"/>
        </w:rPr>
      </w:pPr>
    </w:p>
    <w:p w:rsidR="008C7172" w:rsidRPr="008C7172" w:rsidRDefault="008C7172" w:rsidP="0053192F">
      <w:pPr>
        <w:ind w:firstLine="709"/>
        <w:contextualSpacing/>
        <w:jc w:val="both"/>
        <w:rPr>
          <w:rFonts w:eastAsiaTheme="minorHAnsi"/>
          <w:sz w:val="24"/>
          <w:szCs w:val="24"/>
          <w:lang w:eastAsia="en-US"/>
        </w:rPr>
        <w:sectPr w:rsidR="008C7172" w:rsidRPr="008C7172" w:rsidSect="0053192F">
          <w:pgSz w:w="11906" w:h="16838"/>
          <w:pgMar w:top="1135" w:right="707" w:bottom="567" w:left="1418" w:header="709" w:footer="709" w:gutter="0"/>
          <w:cols w:space="708"/>
          <w:docGrid w:linePitch="360"/>
        </w:sectPr>
      </w:pPr>
    </w:p>
    <w:tbl>
      <w:tblPr>
        <w:tblW w:w="154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647"/>
        <w:gridCol w:w="1464"/>
        <w:gridCol w:w="1300"/>
        <w:gridCol w:w="1110"/>
        <w:gridCol w:w="1535"/>
        <w:gridCol w:w="1300"/>
        <w:gridCol w:w="3355"/>
      </w:tblGrid>
      <w:tr w:rsidR="008C7172" w:rsidRPr="008C7172" w:rsidTr="0053192F">
        <w:trPr>
          <w:trHeight w:val="20"/>
          <w:tblHeader/>
        </w:trPr>
        <w:tc>
          <w:tcPr>
            <w:tcW w:w="740" w:type="dxa"/>
            <w:vMerge w:val="restart"/>
            <w:shd w:val="clear" w:color="auto" w:fill="auto"/>
            <w:noWrap/>
            <w:vAlign w:val="center"/>
            <w:hideMark/>
          </w:tcPr>
          <w:p w:rsidR="008C7172" w:rsidRPr="008C7172" w:rsidRDefault="008C7172" w:rsidP="0053192F">
            <w:pPr>
              <w:contextualSpacing/>
              <w:jc w:val="center"/>
              <w:rPr>
                <w:sz w:val="16"/>
                <w:szCs w:val="16"/>
              </w:rPr>
            </w:pPr>
            <w:r w:rsidRPr="008C7172">
              <w:rPr>
                <w:b/>
                <w:bCs/>
                <w:sz w:val="16"/>
                <w:szCs w:val="16"/>
              </w:rPr>
              <w:lastRenderedPageBreak/>
              <w:t xml:space="preserve">№ </w:t>
            </w:r>
            <w:proofErr w:type="gramStart"/>
            <w:r w:rsidRPr="008C7172">
              <w:rPr>
                <w:b/>
                <w:bCs/>
                <w:sz w:val="16"/>
                <w:szCs w:val="16"/>
              </w:rPr>
              <w:t>п</w:t>
            </w:r>
            <w:proofErr w:type="gramEnd"/>
            <w:r w:rsidRPr="008C7172">
              <w:rPr>
                <w:b/>
                <w:bCs/>
                <w:sz w:val="16"/>
                <w:szCs w:val="16"/>
              </w:rPr>
              <w:t>/п</w:t>
            </w:r>
          </w:p>
        </w:tc>
        <w:tc>
          <w:tcPr>
            <w:tcW w:w="4647" w:type="dxa"/>
            <w:vMerge w:val="restart"/>
            <w:shd w:val="clear" w:color="auto" w:fill="auto"/>
            <w:noWrap/>
            <w:vAlign w:val="center"/>
            <w:hideMark/>
          </w:tcPr>
          <w:p w:rsidR="008C7172" w:rsidRPr="008C7172" w:rsidRDefault="008C7172" w:rsidP="0053192F">
            <w:pPr>
              <w:contextualSpacing/>
              <w:jc w:val="center"/>
              <w:rPr>
                <w:b/>
                <w:bCs/>
                <w:sz w:val="16"/>
                <w:szCs w:val="16"/>
              </w:rPr>
            </w:pPr>
            <w:r w:rsidRPr="008C7172">
              <w:rPr>
                <w:b/>
                <w:bCs/>
                <w:sz w:val="16"/>
                <w:szCs w:val="16"/>
              </w:rPr>
              <w:t>Показатели</w:t>
            </w:r>
          </w:p>
        </w:tc>
        <w:tc>
          <w:tcPr>
            <w:tcW w:w="1464" w:type="dxa"/>
            <w:shd w:val="clear" w:color="auto" w:fill="auto"/>
            <w:noWrap/>
            <w:vAlign w:val="center"/>
            <w:hideMark/>
          </w:tcPr>
          <w:p w:rsidR="008C7172" w:rsidRPr="008C7172" w:rsidRDefault="008C7172" w:rsidP="0053192F">
            <w:pPr>
              <w:contextualSpacing/>
              <w:jc w:val="center"/>
              <w:rPr>
                <w:b/>
                <w:bCs/>
                <w:sz w:val="16"/>
                <w:szCs w:val="16"/>
              </w:rPr>
            </w:pPr>
            <w:r w:rsidRPr="008C7172">
              <w:rPr>
                <w:b/>
                <w:bCs/>
                <w:sz w:val="16"/>
                <w:szCs w:val="16"/>
              </w:rPr>
              <w:t xml:space="preserve">2016 г. </w:t>
            </w:r>
          </w:p>
        </w:tc>
        <w:tc>
          <w:tcPr>
            <w:tcW w:w="1300" w:type="dxa"/>
            <w:shd w:val="clear" w:color="auto" w:fill="auto"/>
            <w:noWrap/>
            <w:vAlign w:val="center"/>
            <w:hideMark/>
          </w:tcPr>
          <w:p w:rsidR="008C7172" w:rsidRPr="008C7172" w:rsidRDefault="008C7172" w:rsidP="0053192F">
            <w:pPr>
              <w:contextualSpacing/>
              <w:jc w:val="center"/>
              <w:rPr>
                <w:b/>
                <w:bCs/>
                <w:sz w:val="16"/>
                <w:szCs w:val="16"/>
              </w:rPr>
            </w:pPr>
            <w:r w:rsidRPr="008C7172">
              <w:rPr>
                <w:b/>
                <w:bCs/>
                <w:sz w:val="16"/>
                <w:szCs w:val="16"/>
              </w:rPr>
              <w:t xml:space="preserve">2017 г. </w:t>
            </w:r>
          </w:p>
        </w:tc>
        <w:tc>
          <w:tcPr>
            <w:tcW w:w="1110" w:type="dxa"/>
            <w:vAlign w:val="center"/>
          </w:tcPr>
          <w:p w:rsidR="008C7172" w:rsidRPr="008C7172" w:rsidRDefault="008C7172" w:rsidP="0053192F">
            <w:pPr>
              <w:contextualSpacing/>
              <w:jc w:val="center"/>
              <w:rPr>
                <w:b/>
                <w:bCs/>
                <w:sz w:val="16"/>
                <w:szCs w:val="16"/>
              </w:rPr>
            </w:pPr>
            <w:r w:rsidRPr="008C7172">
              <w:rPr>
                <w:b/>
                <w:bCs/>
                <w:sz w:val="16"/>
                <w:szCs w:val="16"/>
              </w:rPr>
              <w:t>2017 г.</w:t>
            </w:r>
          </w:p>
        </w:tc>
        <w:tc>
          <w:tcPr>
            <w:tcW w:w="1535" w:type="dxa"/>
            <w:shd w:val="clear" w:color="auto" w:fill="auto"/>
            <w:noWrap/>
            <w:vAlign w:val="center"/>
            <w:hideMark/>
          </w:tcPr>
          <w:p w:rsidR="008C7172" w:rsidRPr="008C7172" w:rsidRDefault="008C7172" w:rsidP="0053192F">
            <w:pPr>
              <w:contextualSpacing/>
              <w:jc w:val="center"/>
              <w:rPr>
                <w:b/>
                <w:bCs/>
                <w:sz w:val="16"/>
                <w:szCs w:val="16"/>
              </w:rPr>
            </w:pPr>
            <w:r w:rsidRPr="008C7172">
              <w:rPr>
                <w:b/>
                <w:bCs/>
                <w:sz w:val="16"/>
                <w:szCs w:val="16"/>
              </w:rPr>
              <w:t xml:space="preserve">2018 г. </w:t>
            </w:r>
          </w:p>
        </w:tc>
        <w:tc>
          <w:tcPr>
            <w:tcW w:w="1300" w:type="dxa"/>
            <w:vAlign w:val="center"/>
          </w:tcPr>
          <w:p w:rsidR="008C7172" w:rsidRPr="008C7172" w:rsidRDefault="008C7172" w:rsidP="0053192F">
            <w:pPr>
              <w:contextualSpacing/>
              <w:jc w:val="center"/>
              <w:rPr>
                <w:b/>
                <w:bCs/>
                <w:sz w:val="16"/>
                <w:szCs w:val="16"/>
              </w:rPr>
            </w:pPr>
            <w:r w:rsidRPr="008C7172">
              <w:rPr>
                <w:b/>
                <w:bCs/>
                <w:sz w:val="16"/>
                <w:szCs w:val="16"/>
              </w:rPr>
              <w:t xml:space="preserve">2018 г. </w:t>
            </w:r>
          </w:p>
        </w:tc>
        <w:tc>
          <w:tcPr>
            <w:tcW w:w="3355" w:type="dxa"/>
            <w:vMerge w:val="restart"/>
            <w:vAlign w:val="center"/>
          </w:tcPr>
          <w:p w:rsidR="008C7172" w:rsidRPr="008C7172" w:rsidRDefault="008C7172" w:rsidP="0053192F">
            <w:pPr>
              <w:contextualSpacing/>
              <w:jc w:val="center"/>
              <w:rPr>
                <w:b/>
                <w:bCs/>
                <w:sz w:val="16"/>
                <w:szCs w:val="16"/>
              </w:rPr>
            </w:pPr>
            <w:r w:rsidRPr="008C7172">
              <w:rPr>
                <w:b/>
                <w:bCs/>
                <w:sz w:val="16"/>
                <w:szCs w:val="16"/>
              </w:rPr>
              <w:t>Примечание</w:t>
            </w:r>
          </w:p>
        </w:tc>
      </w:tr>
      <w:tr w:rsidR="008C7172" w:rsidRPr="008C7172" w:rsidTr="0053192F">
        <w:trPr>
          <w:trHeight w:val="20"/>
          <w:tblHeader/>
        </w:trPr>
        <w:tc>
          <w:tcPr>
            <w:tcW w:w="740" w:type="dxa"/>
            <w:vMerge/>
            <w:shd w:val="clear" w:color="auto" w:fill="auto"/>
            <w:vAlign w:val="center"/>
            <w:hideMark/>
          </w:tcPr>
          <w:p w:rsidR="008C7172" w:rsidRPr="008C7172" w:rsidRDefault="008C7172" w:rsidP="0053192F">
            <w:pPr>
              <w:contextualSpacing/>
              <w:jc w:val="center"/>
              <w:rPr>
                <w:b/>
                <w:bCs/>
                <w:sz w:val="16"/>
                <w:szCs w:val="16"/>
              </w:rPr>
            </w:pPr>
          </w:p>
        </w:tc>
        <w:tc>
          <w:tcPr>
            <w:tcW w:w="4647" w:type="dxa"/>
            <w:vMerge/>
            <w:shd w:val="clear" w:color="auto" w:fill="auto"/>
            <w:vAlign w:val="center"/>
            <w:hideMark/>
          </w:tcPr>
          <w:p w:rsidR="008C7172" w:rsidRPr="008C7172" w:rsidRDefault="008C7172" w:rsidP="0053192F">
            <w:pPr>
              <w:contextualSpacing/>
              <w:jc w:val="center"/>
              <w:rPr>
                <w:b/>
                <w:bCs/>
                <w:sz w:val="16"/>
                <w:szCs w:val="16"/>
              </w:rPr>
            </w:pPr>
          </w:p>
        </w:tc>
        <w:tc>
          <w:tcPr>
            <w:tcW w:w="1464" w:type="dxa"/>
            <w:shd w:val="clear" w:color="auto" w:fill="auto"/>
            <w:noWrap/>
            <w:vAlign w:val="center"/>
            <w:hideMark/>
          </w:tcPr>
          <w:p w:rsidR="008C7172" w:rsidRPr="008C7172" w:rsidRDefault="008C7172" w:rsidP="0053192F">
            <w:pPr>
              <w:contextualSpacing/>
              <w:jc w:val="center"/>
              <w:rPr>
                <w:b/>
                <w:bCs/>
                <w:sz w:val="16"/>
                <w:szCs w:val="16"/>
              </w:rPr>
            </w:pPr>
            <w:r w:rsidRPr="008C7172">
              <w:rPr>
                <w:b/>
                <w:bCs/>
                <w:sz w:val="16"/>
                <w:szCs w:val="16"/>
              </w:rPr>
              <w:t>Факт по данным предприятия</w:t>
            </w:r>
          </w:p>
        </w:tc>
        <w:tc>
          <w:tcPr>
            <w:tcW w:w="1300" w:type="dxa"/>
            <w:shd w:val="clear" w:color="auto" w:fill="auto"/>
            <w:noWrap/>
            <w:vAlign w:val="center"/>
            <w:hideMark/>
          </w:tcPr>
          <w:p w:rsidR="008C7172" w:rsidRPr="008C7172" w:rsidRDefault="008C7172" w:rsidP="0053192F">
            <w:pPr>
              <w:contextualSpacing/>
              <w:jc w:val="center"/>
              <w:rPr>
                <w:b/>
                <w:bCs/>
                <w:sz w:val="16"/>
                <w:szCs w:val="16"/>
              </w:rPr>
            </w:pPr>
            <w:r w:rsidRPr="008C7172">
              <w:rPr>
                <w:b/>
                <w:bCs/>
                <w:sz w:val="16"/>
                <w:szCs w:val="16"/>
              </w:rPr>
              <w:t>Ожид. по данным предприятия</w:t>
            </w:r>
          </w:p>
        </w:tc>
        <w:tc>
          <w:tcPr>
            <w:tcW w:w="1110" w:type="dxa"/>
            <w:vAlign w:val="center"/>
          </w:tcPr>
          <w:p w:rsidR="008C7172" w:rsidRPr="008C7172" w:rsidRDefault="008C7172" w:rsidP="0053192F">
            <w:pPr>
              <w:contextualSpacing/>
              <w:jc w:val="center"/>
              <w:rPr>
                <w:b/>
                <w:bCs/>
                <w:sz w:val="16"/>
                <w:szCs w:val="16"/>
              </w:rPr>
            </w:pPr>
            <w:r w:rsidRPr="008C7172">
              <w:rPr>
                <w:b/>
                <w:bCs/>
                <w:sz w:val="16"/>
                <w:szCs w:val="16"/>
              </w:rPr>
              <w:t>Принято ЛенРТК</w:t>
            </w:r>
          </w:p>
        </w:tc>
        <w:tc>
          <w:tcPr>
            <w:tcW w:w="1535" w:type="dxa"/>
            <w:shd w:val="clear" w:color="auto" w:fill="auto"/>
            <w:noWrap/>
            <w:vAlign w:val="center"/>
            <w:hideMark/>
          </w:tcPr>
          <w:p w:rsidR="008C7172" w:rsidRPr="008C7172" w:rsidRDefault="008C7172" w:rsidP="0053192F">
            <w:pPr>
              <w:contextualSpacing/>
              <w:jc w:val="center"/>
              <w:rPr>
                <w:b/>
                <w:bCs/>
                <w:sz w:val="16"/>
                <w:szCs w:val="16"/>
              </w:rPr>
            </w:pPr>
            <w:r w:rsidRPr="008C7172">
              <w:rPr>
                <w:b/>
                <w:bCs/>
                <w:sz w:val="16"/>
                <w:szCs w:val="16"/>
              </w:rPr>
              <w:t>Предложение организации по корректировке</w:t>
            </w:r>
          </w:p>
        </w:tc>
        <w:tc>
          <w:tcPr>
            <w:tcW w:w="1300" w:type="dxa"/>
            <w:vAlign w:val="center"/>
          </w:tcPr>
          <w:p w:rsidR="008C7172" w:rsidRPr="008C7172" w:rsidRDefault="008C7172" w:rsidP="0053192F">
            <w:pPr>
              <w:contextualSpacing/>
              <w:jc w:val="center"/>
              <w:rPr>
                <w:b/>
                <w:bCs/>
                <w:sz w:val="16"/>
                <w:szCs w:val="16"/>
              </w:rPr>
            </w:pPr>
            <w:r w:rsidRPr="008C7172">
              <w:rPr>
                <w:b/>
                <w:bCs/>
                <w:sz w:val="16"/>
                <w:szCs w:val="16"/>
              </w:rPr>
              <w:t>Принято ЛенРТК</w:t>
            </w:r>
          </w:p>
        </w:tc>
        <w:tc>
          <w:tcPr>
            <w:tcW w:w="3355" w:type="dxa"/>
            <w:vMerge/>
            <w:vAlign w:val="center"/>
          </w:tcPr>
          <w:p w:rsidR="008C7172" w:rsidRPr="008C7172" w:rsidRDefault="008C7172" w:rsidP="0053192F">
            <w:pPr>
              <w:contextualSpacing/>
              <w:rPr>
                <w:b/>
                <w:bCs/>
                <w:sz w:val="16"/>
                <w:szCs w:val="16"/>
              </w:rPr>
            </w:pPr>
          </w:p>
        </w:tc>
      </w:tr>
      <w:tr w:rsidR="008C7172" w:rsidRPr="008C7172" w:rsidTr="0053192F">
        <w:trPr>
          <w:trHeight w:val="20"/>
          <w:tblHeader/>
        </w:trPr>
        <w:tc>
          <w:tcPr>
            <w:tcW w:w="740" w:type="dxa"/>
            <w:vMerge/>
            <w:shd w:val="clear" w:color="auto" w:fill="auto"/>
            <w:vAlign w:val="center"/>
            <w:hideMark/>
          </w:tcPr>
          <w:p w:rsidR="008C7172" w:rsidRPr="008C7172" w:rsidRDefault="008C7172" w:rsidP="0053192F">
            <w:pPr>
              <w:contextualSpacing/>
              <w:rPr>
                <w:b/>
                <w:bCs/>
                <w:sz w:val="16"/>
                <w:szCs w:val="16"/>
              </w:rPr>
            </w:pPr>
          </w:p>
        </w:tc>
        <w:tc>
          <w:tcPr>
            <w:tcW w:w="4647" w:type="dxa"/>
            <w:vMerge/>
            <w:shd w:val="clear" w:color="auto" w:fill="auto"/>
            <w:vAlign w:val="center"/>
            <w:hideMark/>
          </w:tcPr>
          <w:p w:rsidR="008C7172" w:rsidRPr="008C7172" w:rsidRDefault="008C7172" w:rsidP="0053192F">
            <w:pPr>
              <w:contextualSpacing/>
              <w:rPr>
                <w:b/>
                <w:bCs/>
                <w:sz w:val="16"/>
                <w:szCs w:val="16"/>
              </w:rPr>
            </w:pPr>
          </w:p>
        </w:tc>
        <w:tc>
          <w:tcPr>
            <w:tcW w:w="1464" w:type="dxa"/>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т/э</w:t>
            </w:r>
          </w:p>
        </w:tc>
        <w:tc>
          <w:tcPr>
            <w:tcW w:w="1300" w:type="dxa"/>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т/э</w:t>
            </w:r>
          </w:p>
        </w:tc>
        <w:tc>
          <w:tcPr>
            <w:tcW w:w="1110" w:type="dxa"/>
            <w:vAlign w:val="center"/>
          </w:tcPr>
          <w:p w:rsidR="008C7172" w:rsidRPr="008C7172" w:rsidRDefault="008C7172" w:rsidP="0053192F">
            <w:pPr>
              <w:contextualSpacing/>
              <w:jc w:val="center"/>
              <w:rPr>
                <w:b/>
                <w:bCs/>
                <w:sz w:val="16"/>
                <w:szCs w:val="16"/>
              </w:rPr>
            </w:pPr>
            <w:r w:rsidRPr="008C7172">
              <w:rPr>
                <w:b/>
                <w:bCs/>
                <w:sz w:val="16"/>
                <w:szCs w:val="16"/>
              </w:rPr>
              <w:t>т/э</w:t>
            </w:r>
          </w:p>
        </w:tc>
        <w:tc>
          <w:tcPr>
            <w:tcW w:w="1535" w:type="dxa"/>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т/э</w:t>
            </w:r>
          </w:p>
        </w:tc>
        <w:tc>
          <w:tcPr>
            <w:tcW w:w="1300" w:type="dxa"/>
            <w:vAlign w:val="center"/>
          </w:tcPr>
          <w:p w:rsidR="008C7172" w:rsidRPr="008C7172" w:rsidRDefault="008C7172" w:rsidP="0053192F">
            <w:pPr>
              <w:contextualSpacing/>
              <w:jc w:val="center"/>
              <w:rPr>
                <w:b/>
                <w:bCs/>
                <w:sz w:val="16"/>
                <w:szCs w:val="16"/>
              </w:rPr>
            </w:pPr>
            <w:r w:rsidRPr="008C7172">
              <w:rPr>
                <w:b/>
                <w:bCs/>
                <w:sz w:val="16"/>
                <w:szCs w:val="16"/>
              </w:rPr>
              <w:t>т/э</w:t>
            </w:r>
          </w:p>
        </w:tc>
        <w:tc>
          <w:tcPr>
            <w:tcW w:w="3355" w:type="dxa"/>
            <w:vMerge/>
            <w:vAlign w:val="center"/>
          </w:tcPr>
          <w:p w:rsidR="008C7172" w:rsidRPr="008C7172" w:rsidRDefault="008C7172" w:rsidP="0053192F">
            <w:pPr>
              <w:contextualSpacing/>
              <w:rPr>
                <w:b/>
                <w:bCs/>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1</w:t>
            </w:r>
          </w:p>
        </w:tc>
        <w:tc>
          <w:tcPr>
            <w:tcW w:w="4647" w:type="dxa"/>
            <w:shd w:val="clear" w:color="auto" w:fill="auto"/>
            <w:vAlign w:val="center"/>
            <w:hideMark/>
          </w:tcPr>
          <w:p w:rsidR="008C7172" w:rsidRPr="008C7172" w:rsidRDefault="008C7172" w:rsidP="0053192F">
            <w:pPr>
              <w:contextualSpacing/>
              <w:rPr>
                <w:b/>
                <w:bCs/>
                <w:sz w:val="16"/>
                <w:szCs w:val="16"/>
              </w:rPr>
            </w:pPr>
            <w:r w:rsidRPr="008C7172">
              <w:rPr>
                <w:b/>
                <w:bCs/>
                <w:sz w:val="16"/>
                <w:szCs w:val="16"/>
              </w:rPr>
              <w:t>Расходы, связанные с производством и реализацией продукции (услуг), всего</w:t>
            </w:r>
            <w:proofErr w:type="gramStart"/>
            <w:r w:rsidRPr="008C7172">
              <w:rPr>
                <w:b/>
                <w:bCs/>
                <w:sz w:val="16"/>
                <w:szCs w:val="16"/>
              </w:rPr>
              <w:t>.ю</w:t>
            </w:r>
            <w:proofErr w:type="gramEnd"/>
            <w:r w:rsidRPr="008C7172">
              <w:rPr>
                <w:b/>
                <w:bCs/>
                <w:sz w:val="16"/>
                <w:szCs w:val="16"/>
              </w:rPr>
              <w:t xml:space="preserve"> в т.ч.:     </w:t>
            </w:r>
          </w:p>
        </w:tc>
        <w:tc>
          <w:tcPr>
            <w:tcW w:w="1464" w:type="dxa"/>
            <w:shd w:val="clear" w:color="auto" w:fill="auto"/>
            <w:vAlign w:val="center"/>
          </w:tcPr>
          <w:p w:rsidR="008C7172" w:rsidRPr="008C7172" w:rsidRDefault="008C7172" w:rsidP="0053192F">
            <w:pPr>
              <w:contextualSpacing/>
              <w:jc w:val="center"/>
              <w:rPr>
                <w:rFonts w:eastAsiaTheme="minorHAnsi"/>
                <w:b/>
                <w:bCs/>
                <w:sz w:val="16"/>
                <w:szCs w:val="16"/>
                <w:lang w:eastAsia="en-US"/>
              </w:rPr>
            </w:pPr>
            <w:r w:rsidRPr="008C7172">
              <w:rPr>
                <w:rFonts w:eastAsiaTheme="minorHAnsi"/>
                <w:b/>
                <w:bCs/>
                <w:sz w:val="16"/>
                <w:szCs w:val="16"/>
                <w:lang w:eastAsia="en-US"/>
              </w:rPr>
              <w:t>2 127 621,23</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2 452 866,20</w:t>
            </w:r>
          </w:p>
        </w:tc>
        <w:tc>
          <w:tcPr>
            <w:tcW w:w="1110" w:type="dxa"/>
            <w:vAlign w:val="center"/>
          </w:tcPr>
          <w:p w:rsidR="008C7172" w:rsidRPr="008C7172" w:rsidRDefault="008C7172" w:rsidP="0053192F">
            <w:pPr>
              <w:contextualSpacing/>
              <w:jc w:val="center"/>
              <w:rPr>
                <w:b/>
                <w:sz w:val="16"/>
                <w:szCs w:val="16"/>
              </w:rPr>
            </w:pPr>
            <w:r w:rsidRPr="008C7172">
              <w:rPr>
                <w:b/>
                <w:sz w:val="16"/>
                <w:szCs w:val="16"/>
              </w:rPr>
              <w:t>2 392 707,73</w:t>
            </w:r>
          </w:p>
        </w:tc>
        <w:tc>
          <w:tcPr>
            <w:tcW w:w="1535" w:type="dxa"/>
            <w:shd w:val="clear" w:color="auto" w:fill="auto"/>
            <w:vAlign w:val="center"/>
          </w:tcPr>
          <w:p w:rsidR="008C7172" w:rsidRPr="008C7172" w:rsidRDefault="008C7172" w:rsidP="0053192F">
            <w:pPr>
              <w:contextualSpacing/>
              <w:jc w:val="center"/>
              <w:rPr>
                <w:sz w:val="16"/>
                <w:szCs w:val="16"/>
              </w:rPr>
            </w:pPr>
            <w:r w:rsidRPr="008C7172">
              <w:rPr>
                <w:sz w:val="16"/>
                <w:szCs w:val="16"/>
              </w:rPr>
              <w:t>3 089 759,66</w:t>
            </w:r>
          </w:p>
        </w:tc>
        <w:tc>
          <w:tcPr>
            <w:tcW w:w="1300" w:type="dxa"/>
            <w:vAlign w:val="center"/>
          </w:tcPr>
          <w:p w:rsidR="008C7172" w:rsidRPr="008C7172" w:rsidRDefault="008C7172" w:rsidP="0053192F">
            <w:pPr>
              <w:contextualSpacing/>
              <w:jc w:val="center"/>
              <w:rPr>
                <w:b/>
                <w:sz w:val="16"/>
                <w:szCs w:val="16"/>
              </w:rPr>
            </w:pPr>
            <w:r w:rsidRPr="008C7172">
              <w:rPr>
                <w:b/>
                <w:sz w:val="16"/>
                <w:szCs w:val="16"/>
              </w:rPr>
              <w:t>2 570 914,63</w:t>
            </w:r>
          </w:p>
        </w:tc>
        <w:tc>
          <w:tcPr>
            <w:tcW w:w="3355" w:type="dxa"/>
            <w:vAlign w:val="center"/>
          </w:tcPr>
          <w:p w:rsidR="008C7172" w:rsidRPr="008C7172" w:rsidRDefault="008C7172" w:rsidP="0053192F">
            <w:pPr>
              <w:contextualSpacing/>
              <w:rPr>
                <w:b/>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1.1</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расходы на сырье и материалы              </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70 653,52</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86 351,55</w:t>
            </w:r>
          </w:p>
        </w:tc>
        <w:tc>
          <w:tcPr>
            <w:tcW w:w="1110" w:type="dxa"/>
            <w:vAlign w:val="center"/>
          </w:tcPr>
          <w:p w:rsidR="008C7172" w:rsidRPr="008C7172" w:rsidRDefault="008C7172" w:rsidP="0053192F">
            <w:pPr>
              <w:contextualSpacing/>
              <w:jc w:val="center"/>
              <w:rPr>
                <w:sz w:val="16"/>
                <w:szCs w:val="16"/>
              </w:rPr>
            </w:pPr>
            <w:r w:rsidRPr="008C7172">
              <w:rPr>
                <w:sz w:val="16"/>
                <w:szCs w:val="16"/>
              </w:rPr>
              <w:t>82 198,01</w:t>
            </w:r>
          </w:p>
        </w:tc>
        <w:tc>
          <w:tcPr>
            <w:tcW w:w="1535" w:type="dxa"/>
            <w:shd w:val="clear" w:color="auto" w:fill="auto"/>
            <w:vAlign w:val="center"/>
          </w:tcPr>
          <w:p w:rsidR="008C7172" w:rsidRPr="008C7172" w:rsidRDefault="008C7172" w:rsidP="0053192F">
            <w:pPr>
              <w:contextualSpacing/>
              <w:jc w:val="center"/>
              <w:rPr>
                <w:sz w:val="16"/>
                <w:szCs w:val="16"/>
              </w:rPr>
            </w:pPr>
            <w:r w:rsidRPr="008C7172">
              <w:rPr>
                <w:sz w:val="16"/>
                <w:szCs w:val="16"/>
              </w:rPr>
              <w:t>84 899,92</w:t>
            </w:r>
          </w:p>
        </w:tc>
        <w:tc>
          <w:tcPr>
            <w:tcW w:w="1300" w:type="dxa"/>
            <w:vAlign w:val="center"/>
          </w:tcPr>
          <w:p w:rsidR="008C7172" w:rsidRPr="008C7172" w:rsidRDefault="008C7172" w:rsidP="0053192F">
            <w:pPr>
              <w:contextualSpacing/>
              <w:jc w:val="center"/>
              <w:rPr>
                <w:sz w:val="16"/>
                <w:szCs w:val="16"/>
              </w:rPr>
            </w:pPr>
            <w:r w:rsidRPr="008C7172">
              <w:rPr>
                <w:sz w:val="16"/>
                <w:szCs w:val="16"/>
              </w:rPr>
              <w:t>84 386,94</w:t>
            </w:r>
          </w:p>
        </w:tc>
        <w:tc>
          <w:tcPr>
            <w:tcW w:w="3355" w:type="dxa"/>
            <w:vAlign w:val="center"/>
          </w:tcPr>
          <w:p w:rsidR="008C7172" w:rsidRPr="008C7172" w:rsidRDefault="008C7172" w:rsidP="0053192F">
            <w:pPr>
              <w:contextualSpacing/>
              <w:rPr>
                <w:sz w:val="16"/>
                <w:szCs w:val="16"/>
              </w:rPr>
            </w:pPr>
            <w:r w:rsidRPr="008C7172">
              <w:rPr>
                <w:sz w:val="16"/>
                <w:szCs w:val="16"/>
              </w:rPr>
              <w:t>Операционные расходы приняты ЛенРТК с учетом базовых расходов, ИПЦ и индекса эффективности операционных расходов в размере 1%.</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1.2</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расходы на топливо                        </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1 676 291,99</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1 855 602,45</w:t>
            </w:r>
          </w:p>
        </w:tc>
        <w:tc>
          <w:tcPr>
            <w:tcW w:w="1110" w:type="dxa"/>
            <w:vAlign w:val="center"/>
          </w:tcPr>
          <w:p w:rsidR="008C7172" w:rsidRPr="008C7172" w:rsidRDefault="008C7172" w:rsidP="0053192F">
            <w:pPr>
              <w:contextualSpacing/>
              <w:jc w:val="center"/>
              <w:rPr>
                <w:sz w:val="16"/>
                <w:szCs w:val="16"/>
              </w:rPr>
            </w:pPr>
            <w:r w:rsidRPr="008C7172">
              <w:rPr>
                <w:sz w:val="16"/>
                <w:szCs w:val="16"/>
              </w:rPr>
              <w:t>1 764 515,54</w:t>
            </w:r>
          </w:p>
        </w:tc>
        <w:tc>
          <w:tcPr>
            <w:tcW w:w="1535" w:type="dxa"/>
            <w:shd w:val="clear" w:color="auto" w:fill="auto"/>
            <w:vAlign w:val="center"/>
          </w:tcPr>
          <w:p w:rsidR="008C7172" w:rsidRPr="008C7172" w:rsidRDefault="008C7172" w:rsidP="0053192F">
            <w:pPr>
              <w:contextualSpacing/>
              <w:jc w:val="center"/>
              <w:rPr>
                <w:sz w:val="16"/>
                <w:szCs w:val="16"/>
              </w:rPr>
            </w:pPr>
            <w:r w:rsidRPr="008C7172">
              <w:rPr>
                <w:sz w:val="16"/>
                <w:szCs w:val="16"/>
              </w:rPr>
              <w:t>2 246 590,53</w:t>
            </w:r>
          </w:p>
        </w:tc>
        <w:tc>
          <w:tcPr>
            <w:tcW w:w="1300" w:type="dxa"/>
            <w:vAlign w:val="center"/>
          </w:tcPr>
          <w:p w:rsidR="008C7172" w:rsidRPr="008C7172" w:rsidRDefault="008C7172" w:rsidP="0053192F">
            <w:pPr>
              <w:contextualSpacing/>
              <w:jc w:val="center"/>
              <w:rPr>
                <w:sz w:val="16"/>
                <w:szCs w:val="16"/>
              </w:rPr>
            </w:pPr>
            <w:r w:rsidRPr="008C7172">
              <w:rPr>
                <w:sz w:val="16"/>
                <w:szCs w:val="16"/>
              </w:rPr>
              <w:t>1 922 817,14</w:t>
            </w:r>
          </w:p>
        </w:tc>
        <w:tc>
          <w:tcPr>
            <w:tcW w:w="3355" w:type="dxa"/>
            <w:vAlign w:val="center"/>
          </w:tcPr>
          <w:p w:rsidR="008C7172" w:rsidRPr="008C7172" w:rsidRDefault="008C7172" w:rsidP="0053192F">
            <w:pPr>
              <w:contextualSpacing/>
              <w:rPr>
                <w:sz w:val="16"/>
                <w:szCs w:val="16"/>
              </w:rPr>
            </w:pPr>
            <w:r w:rsidRPr="008C7172">
              <w:rPr>
                <w:sz w:val="16"/>
                <w:szCs w:val="16"/>
              </w:rPr>
              <w:t>См. п.5.4</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iCs/>
                <w:sz w:val="16"/>
                <w:szCs w:val="16"/>
              </w:rPr>
            </w:pPr>
            <w:r w:rsidRPr="008C7172">
              <w:rPr>
                <w:iCs/>
                <w:sz w:val="16"/>
                <w:szCs w:val="16"/>
              </w:rPr>
              <w:t> </w:t>
            </w:r>
          </w:p>
        </w:tc>
        <w:tc>
          <w:tcPr>
            <w:tcW w:w="4647" w:type="dxa"/>
            <w:shd w:val="clear" w:color="auto" w:fill="auto"/>
            <w:vAlign w:val="center"/>
            <w:hideMark/>
          </w:tcPr>
          <w:p w:rsidR="008C7172" w:rsidRPr="008C7172" w:rsidRDefault="008C7172" w:rsidP="0053192F">
            <w:pPr>
              <w:contextualSpacing/>
              <w:jc w:val="right"/>
              <w:rPr>
                <w:iCs/>
                <w:sz w:val="16"/>
                <w:szCs w:val="16"/>
              </w:rPr>
            </w:pPr>
            <w:r w:rsidRPr="008C7172">
              <w:rPr>
                <w:iCs/>
                <w:sz w:val="16"/>
                <w:szCs w:val="16"/>
              </w:rPr>
              <w:t>газ</w:t>
            </w:r>
          </w:p>
        </w:tc>
        <w:tc>
          <w:tcPr>
            <w:tcW w:w="1464" w:type="dxa"/>
            <w:shd w:val="clear" w:color="auto" w:fill="auto"/>
            <w:vAlign w:val="center"/>
          </w:tcPr>
          <w:p w:rsidR="008C7172" w:rsidRPr="008C7172" w:rsidRDefault="008C7172" w:rsidP="0053192F">
            <w:pPr>
              <w:contextualSpacing/>
              <w:jc w:val="right"/>
              <w:rPr>
                <w:iCs/>
                <w:sz w:val="16"/>
                <w:szCs w:val="16"/>
              </w:rPr>
            </w:pPr>
            <w:r w:rsidRPr="008C7172">
              <w:rPr>
                <w:rFonts w:eastAsiaTheme="minorHAnsi"/>
                <w:sz w:val="16"/>
                <w:szCs w:val="16"/>
                <w:lang w:eastAsia="en-US"/>
              </w:rPr>
              <w:t>1 676 291,99</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1 855 602,45</w:t>
            </w:r>
          </w:p>
        </w:tc>
        <w:tc>
          <w:tcPr>
            <w:tcW w:w="1110" w:type="dxa"/>
            <w:vAlign w:val="center"/>
          </w:tcPr>
          <w:p w:rsidR="008C7172" w:rsidRPr="008C7172" w:rsidRDefault="008C7172" w:rsidP="0053192F">
            <w:pPr>
              <w:contextualSpacing/>
              <w:jc w:val="right"/>
              <w:rPr>
                <w:sz w:val="16"/>
                <w:szCs w:val="16"/>
              </w:rPr>
            </w:pPr>
            <w:r w:rsidRPr="008C7172">
              <w:rPr>
                <w:sz w:val="16"/>
                <w:szCs w:val="16"/>
              </w:rPr>
              <w:t>1 764 515,54</w:t>
            </w:r>
          </w:p>
        </w:tc>
        <w:tc>
          <w:tcPr>
            <w:tcW w:w="1535" w:type="dxa"/>
            <w:shd w:val="clear" w:color="auto" w:fill="auto"/>
            <w:vAlign w:val="center"/>
          </w:tcPr>
          <w:p w:rsidR="008C7172" w:rsidRPr="008C7172" w:rsidRDefault="008C7172" w:rsidP="0053192F">
            <w:pPr>
              <w:contextualSpacing/>
              <w:jc w:val="center"/>
              <w:rPr>
                <w:sz w:val="16"/>
                <w:szCs w:val="16"/>
              </w:rPr>
            </w:pPr>
            <w:r w:rsidRPr="008C7172">
              <w:rPr>
                <w:sz w:val="16"/>
                <w:szCs w:val="16"/>
              </w:rPr>
              <w:t>2 246 590,53</w:t>
            </w:r>
          </w:p>
        </w:tc>
        <w:tc>
          <w:tcPr>
            <w:tcW w:w="1300" w:type="dxa"/>
            <w:vAlign w:val="center"/>
          </w:tcPr>
          <w:p w:rsidR="008C7172" w:rsidRPr="008C7172" w:rsidRDefault="008C7172" w:rsidP="0053192F">
            <w:pPr>
              <w:contextualSpacing/>
              <w:jc w:val="right"/>
              <w:rPr>
                <w:sz w:val="16"/>
                <w:szCs w:val="16"/>
              </w:rPr>
            </w:pPr>
            <w:r w:rsidRPr="008C7172">
              <w:rPr>
                <w:sz w:val="16"/>
                <w:szCs w:val="16"/>
              </w:rPr>
              <w:t>1 922 817,14</w:t>
            </w:r>
          </w:p>
        </w:tc>
        <w:tc>
          <w:tcPr>
            <w:tcW w:w="3355" w:type="dxa"/>
            <w:vAlign w:val="center"/>
          </w:tcPr>
          <w:p w:rsidR="008C7172" w:rsidRPr="008C7172" w:rsidRDefault="008C7172" w:rsidP="0053192F">
            <w:pPr>
              <w:contextualSpacing/>
              <w:rPr>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iCs/>
                <w:sz w:val="16"/>
                <w:szCs w:val="16"/>
              </w:rPr>
            </w:pPr>
            <w:r w:rsidRPr="008C7172">
              <w:rPr>
                <w:iCs/>
                <w:sz w:val="16"/>
                <w:szCs w:val="16"/>
              </w:rPr>
              <w:t> </w:t>
            </w:r>
          </w:p>
        </w:tc>
        <w:tc>
          <w:tcPr>
            <w:tcW w:w="4647" w:type="dxa"/>
            <w:shd w:val="clear" w:color="auto" w:fill="auto"/>
            <w:vAlign w:val="center"/>
            <w:hideMark/>
          </w:tcPr>
          <w:p w:rsidR="008C7172" w:rsidRPr="008C7172" w:rsidRDefault="008C7172" w:rsidP="0053192F">
            <w:pPr>
              <w:contextualSpacing/>
              <w:jc w:val="right"/>
              <w:rPr>
                <w:iCs/>
                <w:sz w:val="16"/>
                <w:szCs w:val="16"/>
              </w:rPr>
            </w:pPr>
            <w:r w:rsidRPr="008C7172">
              <w:rPr>
                <w:iCs/>
                <w:sz w:val="16"/>
                <w:szCs w:val="16"/>
              </w:rPr>
              <w:t>мазут</w:t>
            </w:r>
          </w:p>
        </w:tc>
        <w:tc>
          <w:tcPr>
            <w:tcW w:w="1464" w:type="dxa"/>
            <w:shd w:val="clear" w:color="auto" w:fill="auto"/>
            <w:vAlign w:val="center"/>
          </w:tcPr>
          <w:p w:rsidR="008C7172" w:rsidRPr="008C7172" w:rsidRDefault="008C7172" w:rsidP="0053192F">
            <w:pPr>
              <w:contextualSpacing/>
              <w:jc w:val="right"/>
              <w:rPr>
                <w:iCs/>
                <w:sz w:val="16"/>
                <w:szCs w:val="16"/>
              </w:rPr>
            </w:pPr>
          </w:p>
        </w:tc>
        <w:tc>
          <w:tcPr>
            <w:tcW w:w="1300" w:type="dxa"/>
            <w:shd w:val="clear" w:color="auto" w:fill="auto"/>
            <w:vAlign w:val="center"/>
          </w:tcPr>
          <w:p w:rsidR="008C7172" w:rsidRPr="008C7172" w:rsidRDefault="008C7172" w:rsidP="0053192F">
            <w:pPr>
              <w:contextualSpacing/>
              <w:jc w:val="right"/>
              <w:rPr>
                <w:iCs/>
                <w:sz w:val="16"/>
                <w:szCs w:val="16"/>
              </w:rPr>
            </w:pPr>
          </w:p>
        </w:tc>
        <w:tc>
          <w:tcPr>
            <w:tcW w:w="1110" w:type="dxa"/>
            <w:vAlign w:val="center"/>
          </w:tcPr>
          <w:p w:rsidR="008C7172" w:rsidRPr="008C7172" w:rsidRDefault="008C7172" w:rsidP="0053192F">
            <w:pPr>
              <w:contextualSpacing/>
              <w:jc w:val="center"/>
              <w:rPr>
                <w:iCs/>
                <w:sz w:val="16"/>
                <w:szCs w:val="16"/>
              </w:rPr>
            </w:pPr>
          </w:p>
        </w:tc>
        <w:tc>
          <w:tcPr>
            <w:tcW w:w="1535" w:type="dxa"/>
            <w:shd w:val="clear" w:color="auto" w:fill="auto"/>
            <w:vAlign w:val="center"/>
          </w:tcPr>
          <w:p w:rsidR="008C7172" w:rsidRPr="008C7172" w:rsidRDefault="008C7172" w:rsidP="0053192F">
            <w:pPr>
              <w:contextualSpacing/>
              <w:jc w:val="center"/>
              <w:rPr>
                <w:iCs/>
                <w:sz w:val="16"/>
                <w:szCs w:val="16"/>
              </w:rPr>
            </w:pPr>
          </w:p>
        </w:tc>
        <w:tc>
          <w:tcPr>
            <w:tcW w:w="1300" w:type="dxa"/>
            <w:vAlign w:val="center"/>
          </w:tcPr>
          <w:p w:rsidR="008C7172" w:rsidRPr="008C7172" w:rsidRDefault="008C7172" w:rsidP="0053192F">
            <w:pPr>
              <w:contextualSpacing/>
              <w:jc w:val="center"/>
              <w:rPr>
                <w:iCs/>
                <w:sz w:val="16"/>
                <w:szCs w:val="16"/>
              </w:rPr>
            </w:pPr>
          </w:p>
        </w:tc>
        <w:tc>
          <w:tcPr>
            <w:tcW w:w="3355" w:type="dxa"/>
            <w:vAlign w:val="center"/>
          </w:tcPr>
          <w:p w:rsidR="008C7172" w:rsidRPr="008C7172" w:rsidRDefault="008C7172" w:rsidP="0053192F">
            <w:pPr>
              <w:contextualSpacing/>
              <w:rPr>
                <w:iCs/>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i/>
                <w:iCs/>
                <w:sz w:val="16"/>
                <w:szCs w:val="16"/>
              </w:rPr>
            </w:pPr>
            <w:r w:rsidRPr="008C7172">
              <w:rPr>
                <w:i/>
                <w:iCs/>
                <w:sz w:val="16"/>
                <w:szCs w:val="16"/>
              </w:rPr>
              <w:t> </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прочие энергетические ресурсы</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4 133,85</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3 954,09</w:t>
            </w:r>
          </w:p>
        </w:tc>
        <w:tc>
          <w:tcPr>
            <w:tcW w:w="1110" w:type="dxa"/>
            <w:vAlign w:val="center"/>
          </w:tcPr>
          <w:p w:rsidR="008C7172" w:rsidRPr="008C7172" w:rsidRDefault="008C7172" w:rsidP="0053192F">
            <w:pPr>
              <w:contextualSpacing/>
              <w:jc w:val="center"/>
              <w:rPr>
                <w:sz w:val="16"/>
                <w:szCs w:val="16"/>
              </w:rPr>
            </w:pPr>
            <w:r w:rsidRPr="008C7172">
              <w:rPr>
                <w:sz w:val="16"/>
                <w:szCs w:val="16"/>
              </w:rPr>
              <w:t>0,0</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0,00</w:t>
            </w:r>
          </w:p>
        </w:tc>
        <w:tc>
          <w:tcPr>
            <w:tcW w:w="1300" w:type="dxa"/>
            <w:vAlign w:val="center"/>
          </w:tcPr>
          <w:p w:rsidR="008C7172" w:rsidRPr="008C7172" w:rsidRDefault="008C7172" w:rsidP="0053192F">
            <w:pPr>
              <w:contextualSpacing/>
              <w:jc w:val="center"/>
              <w:rPr>
                <w:sz w:val="16"/>
                <w:szCs w:val="16"/>
              </w:rPr>
            </w:pPr>
            <w:r w:rsidRPr="008C7172">
              <w:rPr>
                <w:sz w:val="16"/>
                <w:szCs w:val="16"/>
              </w:rPr>
              <w:t>0,00</w:t>
            </w:r>
          </w:p>
        </w:tc>
        <w:tc>
          <w:tcPr>
            <w:tcW w:w="3355" w:type="dxa"/>
            <w:vAlign w:val="center"/>
          </w:tcPr>
          <w:p w:rsidR="008C7172" w:rsidRPr="008C7172" w:rsidRDefault="008C7172" w:rsidP="0053192F">
            <w:pPr>
              <w:contextualSpacing/>
              <w:rPr>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1.3</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амортизация основных средств и нематериальных активов           </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45 700,56</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62 008,83</w:t>
            </w:r>
          </w:p>
        </w:tc>
        <w:tc>
          <w:tcPr>
            <w:tcW w:w="1110" w:type="dxa"/>
            <w:vAlign w:val="center"/>
          </w:tcPr>
          <w:p w:rsidR="008C7172" w:rsidRPr="008C7172" w:rsidRDefault="008C7172" w:rsidP="0053192F">
            <w:pPr>
              <w:contextualSpacing/>
              <w:jc w:val="center"/>
              <w:rPr>
                <w:sz w:val="16"/>
                <w:szCs w:val="16"/>
              </w:rPr>
            </w:pPr>
            <w:r w:rsidRPr="008C7172">
              <w:rPr>
                <w:sz w:val="16"/>
                <w:szCs w:val="16"/>
              </w:rPr>
              <w:t>45 846,37</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148 173,05</w:t>
            </w:r>
          </w:p>
        </w:tc>
        <w:tc>
          <w:tcPr>
            <w:tcW w:w="1300" w:type="dxa"/>
            <w:vAlign w:val="center"/>
          </w:tcPr>
          <w:p w:rsidR="008C7172" w:rsidRPr="008C7172" w:rsidRDefault="008C7172" w:rsidP="0053192F">
            <w:pPr>
              <w:contextualSpacing/>
              <w:jc w:val="center"/>
              <w:rPr>
                <w:sz w:val="16"/>
                <w:szCs w:val="16"/>
              </w:rPr>
            </w:pPr>
            <w:r w:rsidRPr="008C7172">
              <w:rPr>
                <w:sz w:val="16"/>
                <w:szCs w:val="16"/>
              </w:rPr>
              <w:t>45 700,6</w:t>
            </w:r>
          </w:p>
        </w:tc>
        <w:tc>
          <w:tcPr>
            <w:tcW w:w="3355" w:type="dxa"/>
            <w:vAlign w:val="center"/>
          </w:tcPr>
          <w:p w:rsidR="008C7172" w:rsidRPr="008C7172" w:rsidRDefault="008C7172" w:rsidP="0053192F">
            <w:pPr>
              <w:contextualSpacing/>
              <w:rPr>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1.4</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оплата труда                              </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98 834,03</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125 960,64</w:t>
            </w:r>
          </w:p>
        </w:tc>
        <w:tc>
          <w:tcPr>
            <w:tcW w:w="1110" w:type="dxa"/>
            <w:vAlign w:val="center"/>
          </w:tcPr>
          <w:p w:rsidR="008C7172" w:rsidRPr="008C7172" w:rsidRDefault="008C7172" w:rsidP="0053192F">
            <w:pPr>
              <w:contextualSpacing/>
              <w:jc w:val="center"/>
              <w:rPr>
                <w:sz w:val="16"/>
                <w:szCs w:val="16"/>
              </w:rPr>
            </w:pPr>
            <w:r w:rsidRPr="008C7172">
              <w:rPr>
                <w:sz w:val="16"/>
                <w:szCs w:val="16"/>
              </w:rPr>
              <w:t>95 234,05</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98 364,46</w:t>
            </w:r>
          </w:p>
        </w:tc>
        <w:tc>
          <w:tcPr>
            <w:tcW w:w="1300" w:type="dxa"/>
            <w:vAlign w:val="center"/>
          </w:tcPr>
          <w:p w:rsidR="008C7172" w:rsidRPr="008C7172" w:rsidRDefault="008C7172" w:rsidP="0053192F">
            <w:pPr>
              <w:contextualSpacing/>
              <w:jc w:val="center"/>
              <w:rPr>
                <w:sz w:val="16"/>
                <w:szCs w:val="16"/>
              </w:rPr>
            </w:pPr>
            <w:r w:rsidRPr="008C7172">
              <w:rPr>
                <w:sz w:val="16"/>
                <w:szCs w:val="16"/>
              </w:rPr>
              <w:t>97 770,13</w:t>
            </w:r>
          </w:p>
        </w:tc>
        <w:tc>
          <w:tcPr>
            <w:tcW w:w="3355" w:type="dxa"/>
            <w:vAlign w:val="center"/>
          </w:tcPr>
          <w:p w:rsidR="008C7172" w:rsidRPr="008C7172" w:rsidRDefault="008C7172" w:rsidP="0053192F">
            <w:pPr>
              <w:contextualSpacing/>
              <w:rPr>
                <w:sz w:val="16"/>
                <w:szCs w:val="16"/>
              </w:rPr>
            </w:pPr>
            <w:r w:rsidRPr="008C7172">
              <w:rPr>
                <w:sz w:val="16"/>
                <w:szCs w:val="16"/>
              </w:rPr>
              <w:t>Операционные расходы приняты ЛенРТК с учетом базовых расходов, ИПЦ и индекса эффективности операционных расходов в размере 1%.</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1.5</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отчисления на социальные нужды            </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28 261,99</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35 189,93</w:t>
            </w:r>
          </w:p>
        </w:tc>
        <w:tc>
          <w:tcPr>
            <w:tcW w:w="1110" w:type="dxa"/>
            <w:vAlign w:val="center"/>
          </w:tcPr>
          <w:p w:rsidR="008C7172" w:rsidRPr="008C7172" w:rsidRDefault="008C7172" w:rsidP="0053192F">
            <w:pPr>
              <w:contextualSpacing/>
              <w:jc w:val="center"/>
              <w:rPr>
                <w:sz w:val="16"/>
                <w:szCs w:val="16"/>
              </w:rPr>
            </w:pPr>
            <w:r w:rsidRPr="008C7172">
              <w:rPr>
                <w:sz w:val="16"/>
                <w:szCs w:val="16"/>
              </w:rPr>
              <w:t>27 472,91</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28 662,59</w:t>
            </w:r>
          </w:p>
        </w:tc>
        <w:tc>
          <w:tcPr>
            <w:tcW w:w="1300" w:type="dxa"/>
            <w:vAlign w:val="center"/>
          </w:tcPr>
          <w:p w:rsidR="008C7172" w:rsidRPr="008C7172" w:rsidRDefault="008C7172" w:rsidP="0053192F">
            <w:pPr>
              <w:contextualSpacing/>
              <w:jc w:val="center"/>
              <w:rPr>
                <w:sz w:val="16"/>
                <w:szCs w:val="16"/>
              </w:rPr>
            </w:pPr>
            <w:r w:rsidRPr="008C7172">
              <w:rPr>
                <w:sz w:val="16"/>
                <w:szCs w:val="16"/>
              </w:rPr>
              <w:t>27 957,76</w:t>
            </w:r>
          </w:p>
        </w:tc>
        <w:tc>
          <w:tcPr>
            <w:tcW w:w="3355" w:type="dxa"/>
            <w:vAlign w:val="center"/>
          </w:tcPr>
          <w:p w:rsidR="008C7172" w:rsidRPr="008C7172" w:rsidRDefault="008C7172" w:rsidP="0053192F">
            <w:pPr>
              <w:contextualSpacing/>
              <w:rPr>
                <w:sz w:val="16"/>
                <w:szCs w:val="16"/>
              </w:rPr>
            </w:pPr>
            <w:r w:rsidRPr="008C7172">
              <w:rPr>
                <w:sz w:val="16"/>
                <w:szCs w:val="16"/>
              </w:rPr>
              <w:t xml:space="preserve">Размер отчислений принят ЛенРТК на уровне фактической величины за 2016 г.- 28,6% </w:t>
            </w:r>
            <w:proofErr w:type="gramStart"/>
            <w:r w:rsidRPr="008C7172">
              <w:rPr>
                <w:sz w:val="16"/>
                <w:szCs w:val="16"/>
              </w:rPr>
              <w:t>от</w:t>
            </w:r>
            <w:proofErr w:type="gramEnd"/>
            <w:r w:rsidRPr="008C7172">
              <w:rPr>
                <w:sz w:val="16"/>
                <w:szCs w:val="16"/>
              </w:rPr>
              <w:t xml:space="preserve"> ФОТ</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1.6</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ремонт основных средств, выполняемый подрядным способом </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93 857,22</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100 927,84</w:t>
            </w:r>
          </w:p>
        </w:tc>
        <w:tc>
          <w:tcPr>
            <w:tcW w:w="1110" w:type="dxa"/>
            <w:vAlign w:val="center"/>
          </w:tcPr>
          <w:p w:rsidR="008C7172" w:rsidRPr="008C7172" w:rsidRDefault="008C7172" w:rsidP="0053192F">
            <w:pPr>
              <w:contextualSpacing/>
              <w:jc w:val="center"/>
              <w:rPr>
                <w:sz w:val="16"/>
                <w:szCs w:val="16"/>
              </w:rPr>
            </w:pPr>
            <w:r w:rsidRPr="008C7172">
              <w:rPr>
                <w:sz w:val="16"/>
                <w:szCs w:val="16"/>
              </w:rPr>
              <w:t>130 327,81</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134 611,78</w:t>
            </w:r>
          </w:p>
        </w:tc>
        <w:tc>
          <w:tcPr>
            <w:tcW w:w="1300" w:type="dxa"/>
            <w:vAlign w:val="center"/>
          </w:tcPr>
          <w:p w:rsidR="008C7172" w:rsidRPr="008C7172" w:rsidRDefault="008C7172" w:rsidP="0053192F">
            <w:pPr>
              <w:contextualSpacing/>
              <w:jc w:val="center"/>
              <w:rPr>
                <w:sz w:val="16"/>
                <w:szCs w:val="16"/>
              </w:rPr>
            </w:pPr>
            <w:r w:rsidRPr="008C7172">
              <w:rPr>
                <w:sz w:val="16"/>
                <w:szCs w:val="16"/>
              </w:rPr>
              <w:t>133 798,44</w:t>
            </w:r>
          </w:p>
        </w:tc>
        <w:tc>
          <w:tcPr>
            <w:tcW w:w="3355" w:type="dxa"/>
            <w:vAlign w:val="center"/>
          </w:tcPr>
          <w:p w:rsidR="008C7172" w:rsidRPr="008C7172" w:rsidRDefault="008C7172" w:rsidP="0053192F">
            <w:pPr>
              <w:contextualSpacing/>
              <w:rPr>
                <w:sz w:val="16"/>
                <w:szCs w:val="16"/>
              </w:rPr>
            </w:pPr>
            <w:r w:rsidRPr="008C7172">
              <w:rPr>
                <w:sz w:val="16"/>
                <w:szCs w:val="16"/>
              </w:rPr>
              <w:t>Операционные расходы приняты ЛенРТК с учетом базовых расходов, ИПЦ и индекса эффективности операционных расходов в размере 1%.</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1.7</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28 007,23</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34 496,93</w:t>
            </w:r>
          </w:p>
        </w:tc>
        <w:tc>
          <w:tcPr>
            <w:tcW w:w="1110" w:type="dxa"/>
            <w:vAlign w:val="center"/>
          </w:tcPr>
          <w:p w:rsidR="008C7172" w:rsidRPr="008C7172" w:rsidRDefault="008C7172" w:rsidP="0053192F">
            <w:pPr>
              <w:contextualSpacing/>
              <w:jc w:val="center"/>
              <w:rPr>
                <w:sz w:val="16"/>
                <w:szCs w:val="16"/>
              </w:rPr>
            </w:pPr>
            <w:r w:rsidRPr="008C7172">
              <w:rPr>
                <w:sz w:val="16"/>
                <w:szCs w:val="16"/>
              </w:rPr>
              <w:t>86 446,57</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89 005,39</w:t>
            </w:r>
          </w:p>
        </w:tc>
        <w:tc>
          <w:tcPr>
            <w:tcW w:w="1300" w:type="dxa"/>
            <w:vAlign w:val="center"/>
          </w:tcPr>
          <w:p w:rsidR="008C7172" w:rsidRPr="008C7172" w:rsidRDefault="008C7172" w:rsidP="0053192F">
            <w:pPr>
              <w:contextualSpacing/>
              <w:jc w:val="center"/>
              <w:rPr>
                <w:sz w:val="16"/>
                <w:szCs w:val="16"/>
              </w:rPr>
            </w:pPr>
            <w:r w:rsidRPr="008C7172">
              <w:rPr>
                <w:sz w:val="16"/>
                <w:szCs w:val="16"/>
              </w:rPr>
              <w:t>88 748,64</w:t>
            </w:r>
          </w:p>
        </w:tc>
        <w:tc>
          <w:tcPr>
            <w:tcW w:w="3355" w:type="dxa"/>
            <w:vAlign w:val="center"/>
          </w:tcPr>
          <w:p w:rsidR="008C7172" w:rsidRPr="008C7172" w:rsidRDefault="008C7172" w:rsidP="0053192F">
            <w:pPr>
              <w:contextualSpacing/>
              <w:rPr>
                <w:sz w:val="16"/>
                <w:szCs w:val="16"/>
              </w:rPr>
            </w:pPr>
            <w:r w:rsidRPr="008C7172">
              <w:rPr>
                <w:sz w:val="16"/>
                <w:szCs w:val="16"/>
              </w:rPr>
              <w:t>Операционные расходы приняты ЛенРТК с учетом базовых расходов, ИПЦ и индекса эффективности операционных расходов в размере 1%.</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1.8</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расходы на оплату услуг, </w:t>
            </w:r>
            <w:proofErr w:type="gramStart"/>
            <w:r w:rsidRPr="008C7172">
              <w:rPr>
                <w:sz w:val="16"/>
                <w:szCs w:val="16"/>
              </w:rPr>
              <w:t>оказываемых</w:t>
            </w:r>
            <w:proofErr w:type="gramEnd"/>
            <w:r w:rsidRPr="008C7172">
              <w:rPr>
                <w:sz w:val="16"/>
                <w:szCs w:val="16"/>
              </w:rPr>
              <w:t xml:space="preserve">  организациями, осуществляющими регулируемую деятельность    </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0,0</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0,0</w:t>
            </w:r>
          </w:p>
        </w:tc>
        <w:tc>
          <w:tcPr>
            <w:tcW w:w="1110" w:type="dxa"/>
            <w:vAlign w:val="center"/>
          </w:tcPr>
          <w:p w:rsidR="008C7172" w:rsidRPr="008C7172" w:rsidRDefault="008C7172" w:rsidP="0053192F">
            <w:pPr>
              <w:contextualSpacing/>
              <w:jc w:val="center"/>
              <w:rPr>
                <w:sz w:val="16"/>
                <w:szCs w:val="16"/>
              </w:rPr>
            </w:pPr>
            <w:r w:rsidRPr="008C7172">
              <w:rPr>
                <w:sz w:val="16"/>
                <w:szCs w:val="16"/>
              </w:rPr>
              <w:t>0,00</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0,00</w:t>
            </w:r>
          </w:p>
        </w:tc>
        <w:tc>
          <w:tcPr>
            <w:tcW w:w="1300" w:type="dxa"/>
            <w:vAlign w:val="center"/>
          </w:tcPr>
          <w:p w:rsidR="008C7172" w:rsidRPr="008C7172" w:rsidRDefault="008C7172" w:rsidP="0053192F">
            <w:pPr>
              <w:contextualSpacing/>
              <w:jc w:val="center"/>
              <w:rPr>
                <w:sz w:val="16"/>
                <w:szCs w:val="16"/>
              </w:rPr>
            </w:pPr>
            <w:r w:rsidRPr="008C7172">
              <w:rPr>
                <w:sz w:val="16"/>
                <w:szCs w:val="16"/>
              </w:rPr>
              <w:t>0,00</w:t>
            </w:r>
          </w:p>
        </w:tc>
        <w:tc>
          <w:tcPr>
            <w:tcW w:w="3355" w:type="dxa"/>
            <w:vAlign w:val="center"/>
          </w:tcPr>
          <w:p w:rsidR="008C7172" w:rsidRPr="008C7172" w:rsidRDefault="008C7172" w:rsidP="0053192F">
            <w:pPr>
              <w:contextualSpacing/>
              <w:rPr>
                <w:sz w:val="16"/>
                <w:szCs w:val="16"/>
              </w:rPr>
            </w:pPr>
            <w:r w:rsidRPr="008C7172">
              <w:rPr>
                <w:rFonts w:eastAsiaTheme="minorHAnsi"/>
                <w:sz w:val="16"/>
                <w:szCs w:val="16"/>
                <w:lang w:eastAsia="en-US"/>
              </w:rPr>
              <w:t>Расходы по данной статье включают в себя плату за услуги объектов ФОРЭМ, на стоимость тепловой энергии не относятся.</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1.9</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44 510,55</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75 422,64</w:t>
            </w:r>
          </w:p>
        </w:tc>
        <w:tc>
          <w:tcPr>
            <w:tcW w:w="1110" w:type="dxa"/>
            <w:vAlign w:val="center"/>
          </w:tcPr>
          <w:p w:rsidR="008C7172" w:rsidRPr="008C7172" w:rsidRDefault="008C7172" w:rsidP="0053192F">
            <w:pPr>
              <w:contextualSpacing/>
              <w:jc w:val="center"/>
              <w:rPr>
                <w:sz w:val="16"/>
                <w:szCs w:val="16"/>
              </w:rPr>
            </w:pPr>
            <w:r w:rsidRPr="008C7172">
              <w:rPr>
                <w:sz w:val="16"/>
                <w:szCs w:val="16"/>
              </w:rPr>
              <w:t>67 439,33</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69 656,11</w:t>
            </w:r>
          </w:p>
        </w:tc>
        <w:tc>
          <w:tcPr>
            <w:tcW w:w="1300" w:type="dxa"/>
            <w:vAlign w:val="center"/>
          </w:tcPr>
          <w:p w:rsidR="008C7172" w:rsidRPr="008C7172" w:rsidRDefault="008C7172" w:rsidP="0053192F">
            <w:pPr>
              <w:contextualSpacing/>
              <w:jc w:val="center"/>
              <w:rPr>
                <w:sz w:val="16"/>
                <w:szCs w:val="16"/>
              </w:rPr>
            </w:pPr>
            <w:r w:rsidRPr="008C7172">
              <w:rPr>
                <w:sz w:val="16"/>
                <w:szCs w:val="16"/>
              </w:rPr>
              <w:t>69 235,24</w:t>
            </w:r>
          </w:p>
        </w:tc>
        <w:tc>
          <w:tcPr>
            <w:tcW w:w="3355" w:type="dxa"/>
            <w:vAlign w:val="center"/>
          </w:tcPr>
          <w:p w:rsidR="008C7172" w:rsidRPr="008C7172" w:rsidRDefault="008C7172" w:rsidP="0053192F">
            <w:pPr>
              <w:contextualSpacing/>
              <w:rPr>
                <w:sz w:val="16"/>
                <w:szCs w:val="16"/>
              </w:rPr>
            </w:pPr>
            <w:r w:rsidRPr="008C7172">
              <w:rPr>
                <w:sz w:val="16"/>
                <w:szCs w:val="16"/>
              </w:rPr>
              <w:t>Операционные расходы приняты ЛенРТК с учетом базовых расходов, ИПЦ и индекса эффективности операционных расходов в размере 1%.</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1.10</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1 425,92</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2 670,32</w:t>
            </w:r>
          </w:p>
        </w:tc>
        <w:tc>
          <w:tcPr>
            <w:tcW w:w="1110" w:type="dxa"/>
            <w:vAlign w:val="center"/>
          </w:tcPr>
          <w:p w:rsidR="008C7172" w:rsidRPr="008C7172" w:rsidRDefault="008C7172" w:rsidP="0053192F">
            <w:pPr>
              <w:contextualSpacing/>
              <w:jc w:val="center"/>
              <w:rPr>
                <w:sz w:val="16"/>
                <w:szCs w:val="16"/>
              </w:rPr>
            </w:pPr>
            <w:r w:rsidRPr="008C7172">
              <w:rPr>
                <w:sz w:val="16"/>
                <w:szCs w:val="16"/>
              </w:rPr>
              <w:t>4 093,11</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3 414,95</w:t>
            </w:r>
          </w:p>
        </w:tc>
        <w:tc>
          <w:tcPr>
            <w:tcW w:w="1300" w:type="dxa"/>
            <w:vAlign w:val="center"/>
          </w:tcPr>
          <w:p w:rsidR="008C7172" w:rsidRPr="008C7172" w:rsidRDefault="008C7172" w:rsidP="0053192F">
            <w:pPr>
              <w:contextualSpacing/>
              <w:jc w:val="center"/>
              <w:rPr>
                <w:sz w:val="16"/>
                <w:szCs w:val="16"/>
              </w:rPr>
            </w:pPr>
            <w:r w:rsidRPr="008C7172">
              <w:rPr>
                <w:sz w:val="16"/>
                <w:szCs w:val="16"/>
              </w:rPr>
              <w:t>2 039,58</w:t>
            </w:r>
          </w:p>
        </w:tc>
        <w:tc>
          <w:tcPr>
            <w:tcW w:w="3355" w:type="dxa"/>
            <w:vAlign w:val="center"/>
          </w:tcPr>
          <w:p w:rsidR="008C7172" w:rsidRPr="008C7172" w:rsidRDefault="008C7172" w:rsidP="0053192F">
            <w:pPr>
              <w:contextualSpacing/>
              <w:rPr>
                <w:sz w:val="16"/>
                <w:szCs w:val="16"/>
              </w:rPr>
            </w:pPr>
            <w:r w:rsidRPr="008C7172">
              <w:rPr>
                <w:sz w:val="16"/>
                <w:szCs w:val="16"/>
              </w:rPr>
              <w:t xml:space="preserve">Принято ЛенРТК на уровне фактических суммарных расходов по ТЭЦ за 2016 г. (4049,9 тыс. руб.) с распределением расходов </w:t>
            </w:r>
            <w:proofErr w:type="gramStart"/>
            <w:r w:rsidRPr="008C7172">
              <w:rPr>
                <w:sz w:val="16"/>
                <w:szCs w:val="16"/>
              </w:rPr>
              <w:t>между</w:t>
            </w:r>
            <w:proofErr w:type="gramEnd"/>
            <w:r w:rsidRPr="008C7172">
              <w:rPr>
                <w:sz w:val="16"/>
                <w:szCs w:val="16"/>
              </w:rPr>
              <w:t xml:space="preserve"> э/э и т/э пропорционально </w:t>
            </w:r>
            <w:proofErr w:type="gramStart"/>
            <w:r w:rsidRPr="008C7172">
              <w:rPr>
                <w:sz w:val="16"/>
                <w:szCs w:val="16"/>
              </w:rPr>
              <w:t>расходу</w:t>
            </w:r>
            <w:proofErr w:type="gramEnd"/>
            <w:r w:rsidRPr="008C7172">
              <w:rPr>
                <w:sz w:val="16"/>
                <w:szCs w:val="16"/>
              </w:rPr>
              <w:t xml:space="preserve"> топлива.</w:t>
            </w:r>
          </w:p>
        </w:tc>
      </w:tr>
      <w:tr w:rsidR="008C7172" w:rsidRPr="008C7172" w:rsidTr="0053192F">
        <w:trPr>
          <w:trHeight w:val="1078"/>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1.11</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арендная плата</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8 790,98</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17 213,33</w:t>
            </w:r>
          </w:p>
        </w:tc>
        <w:tc>
          <w:tcPr>
            <w:tcW w:w="1110" w:type="dxa"/>
            <w:vAlign w:val="center"/>
          </w:tcPr>
          <w:p w:rsidR="008C7172" w:rsidRPr="008C7172" w:rsidRDefault="008C7172" w:rsidP="0053192F">
            <w:pPr>
              <w:contextualSpacing/>
              <w:jc w:val="center"/>
              <w:rPr>
                <w:sz w:val="16"/>
                <w:szCs w:val="16"/>
              </w:rPr>
            </w:pPr>
            <w:r w:rsidRPr="008C7172">
              <w:rPr>
                <w:sz w:val="16"/>
                <w:szCs w:val="16"/>
              </w:rPr>
              <w:t>10 035,60</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11 543,31</w:t>
            </w:r>
          </w:p>
        </w:tc>
        <w:tc>
          <w:tcPr>
            <w:tcW w:w="1300" w:type="dxa"/>
            <w:vAlign w:val="center"/>
          </w:tcPr>
          <w:p w:rsidR="008C7172" w:rsidRPr="008C7172" w:rsidRDefault="008C7172" w:rsidP="0053192F">
            <w:pPr>
              <w:contextualSpacing/>
              <w:jc w:val="center"/>
              <w:rPr>
                <w:sz w:val="16"/>
                <w:szCs w:val="16"/>
              </w:rPr>
            </w:pPr>
            <w:r w:rsidRPr="008C7172">
              <w:rPr>
                <w:sz w:val="16"/>
                <w:szCs w:val="16"/>
              </w:rPr>
              <w:t>9 382,14</w:t>
            </w:r>
          </w:p>
        </w:tc>
        <w:tc>
          <w:tcPr>
            <w:tcW w:w="3355" w:type="dxa"/>
            <w:vAlign w:val="center"/>
          </w:tcPr>
          <w:p w:rsidR="008C7172" w:rsidRPr="008C7172" w:rsidRDefault="008C7172" w:rsidP="0053192F">
            <w:pPr>
              <w:contextualSpacing/>
              <w:rPr>
                <w:sz w:val="16"/>
                <w:szCs w:val="16"/>
              </w:rPr>
            </w:pPr>
            <w:r w:rsidRPr="008C7172">
              <w:rPr>
                <w:sz w:val="16"/>
                <w:szCs w:val="16"/>
              </w:rPr>
              <w:t xml:space="preserve">Принято ЛенРТК на уровне плановых суммарных расходов по ТЭЦ за 2018 г. (с учетом изменения договоров аренды) с распределением расходов </w:t>
            </w:r>
            <w:proofErr w:type="gramStart"/>
            <w:r w:rsidRPr="008C7172">
              <w:rPr>
                <w:sz w:val="16"/>
                <w:szCs w:val="16"/>
              </w:rPr>
              <w:t>между</w:t>
            </w:r>
            <w:proofErr w:type="gramEnd"/>
            <w:r w:rsidRPr="008C7172">
              <w:rPr>
                <w:sz w:val="16"/>
                <w:szCs w:val="16"/>
              </w:rPr>
              <w:t xml:space="preserve"> э/э и т/э пропорционально </w:t>
            </w:r>
            <w:proofErr w:type="gramStart"/>
            <w:r w:rsidRPr="008C7172">
              <w:rPr>
                <w:sz w:val="16"/>
                <w:szCs w:val="16"/>
              </w:rPr>
              <w:t>расходу</w:t>
            </w:r>
            <w:proofErr w:type="gramEnd"/>
            <w:r w:rsidRPr="008C7172">
              <w:rPr>
                <w:sz w:val="16"/>
                <w:szCs w:val="16"/>
              </w:rPr>
              <w:t xml:space="preserve"> топлива.</w:t>
            </w:r>
          </w:p>
        </w:tc>
      </w:tr>
      <w:tr w:rsidR="008C7172" w:rsidRPr="008C7172" w:rsidTr="0053192F">
        <w:trPr>
          <w:trHeight w:val="347"/>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1.12</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расходы на служебные командировки</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1 080,49</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1 565,52</w:t>
            </w:r>
          </w:p>
        </w:tc>
        <w:tc>
          <w:tcPr>
            <w:tcW w:w="1110" w:type="dxa"/>
            <w:vAlign w:val="center"/>
          </w:tcPr>
          <w:p w:rsidR="008C7172" w:rsidRPr="008C7172" w:rsidRDefault="008C7172" w:rsidP="0053192F">
            <w:pPr>
              <w:contextualSpacing/>
              <w:jc w:val="center"/>
              <w:rPr>
                <w:sz w:val="16"/>
                <w:szCs w:val="16"/>
              </w:rPr>
            </w:pPr>
            <w:r w:rsidRPr="008C7172">
              <w:rPr>
                <w:sz w:val="16"/>
                <w:szCs w:val="16"/>
              </w:rPr>
              <w:t>2 990,73</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3 089,03</w:t>
            </w:r>
          </w:p>
        </w:tc>
        <w:tc>
          <w:tcPr>
            <w:tcW w:w="1300" w:type="dxa"/>
            <w:vAlign w:val="center"/>
          </w:tcPr>
          <w:p w:rsidR="008C7172" w:rsidRPr="008C7172" w:rsidRDefault="008C7172" w:rsidP="0053192F">
            <w:pPr>
              <w:contextualSpacing/>
              <w:jc w:val="center"/>
              <w:rPr>
                <w:sz w:val="16"/>
                <w:szCs w:val="16"/>
              </w:rPr>
            </w:pPr>
            <w:r w:rsidRPr="008C7172">
              <w:rPr>
                <w:sz w:val="16"/>
                <w:szCs w:val="16"/>
              </w:rPr>
              <w:t>3 070,37</w:t>
            </w:r>
          </w:p>
        </w:tc>
        <w:tc>
          <w:tcPr>
            <w:tcW w:w="3355" w:type="dxa"/>
            <w:vMerge w:val="restart"/>
            <w:vAlign w:val="center"/>
          </w:tcPr>
          <w:p w:rsidR="008C7172" w:rsidRPr="008C7172" w:rsidRDefault="008C7172" w:rsidP="0053192F">
            <w:pPr>
              <w:contextualSpacing/>
              <w:rPr>
                <w:sz w:val="16"/>
                <w:szCs w:val="16"/>
              </w:rPr>
            </w:pPr>
            <w:r w:rsidRPr="008C7172">
              <w:rPr>
                <w:sz w:val="16"/>
                <w:szCs w:val="16"/>
              </w:rPr>
              <w:t xml:space="preserve">Операционные расходы приняты ЛенРТК с </w:t>
            </w:r>
            <w:r w:rsidRPr="008C7172">
              <w:rPr>
                <w:sz w:val="16"/>
                <w:szCs w:val="16"/>
              </w:rPr>
              <w:lastRenderedPageBreak/>
              <w:t>учетом базовых расходов, ИПЦ и индекса эффективности операционных расходов в размере 1%.</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lastRenderedPageBreak/>
              <w:t>1.13</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расходы на обучение персонала             </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512,38</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595,36</w:t>
            </w:r>
          </w:p>
        </w:tc>
        <w:tc>
          <w:tcPr>
            <w:tcW w:w="1110" w:type="dxa"/>
            <w:vAlign w:val="center"/>
          </w:tcPr>
          <w:p w:rsidR="008C7172" w:rsidRPr="008C7172" w:rsidRDefault="008C7172" w:rsidP="0053192F">
            <w:pPr>
              <w:contextualSpacing/>
              <w:jc w:val="center"/>
              <w:rPr>
                <w:sz w:val="16"/>
                <w:szCs w:val="16"/>
              </w:rPr>
            </w:pPr>
            <w:r w:rsidRPr="008C7172">
              <w:rPr>
                <w:sz w:val="16"/>
                <w:szCs w:val="16"/>
              </w:rPr>
              <w:t>2 169,48</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2 240,80</w:t>
            </w:r>
          </w:p>
        </w:tc>
        <w:tc>
          <w:tcPr>
            <w:tcW w:w="1300" w:type="dxa"/>
            <w:vAlign w:val="center"/>
          </w:tcPr>
          <w:p w:rsidR="008C7172" w:rsidRPr="008C7172" w:rsidRDefault="008C7172" w:rsidP="0053192F">
            <w:pPr>
              <w:contextualSpacing/>
              <w:jc w:val="center"/>
              <w:rPr>
                <w:sz w:val="16"/>
                <w:szCs w:val="16"/>
              </w:rPr>
            </w:pPr>
            <w:r w:rsidRPr="008C7172">
              <w:rPr>
                <w:sz w:val="16"/>
                <w:szCs w:val="16"/>
              </w:rPr>
              <w:t>2 227,26</w:t>
            </w:r>
          </w:p>
        </w:tc>
        <w:tc>
          <w:tcPr>
            <w:tcW w:w="3355" w:type="dxa"/>
            <w:vMerge/>
            <w:vAlign w:val="center"/>
          </w:tcPr>
          <w:p w:rsidR="008C7172" w:rsidRPr="008C7172" w:rsidRDefault="008C7172" w:rsidP="0053192F">
            <w:pPr>
              <w:contextualSpacing/>
              <w:rPr>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lastRenderedPageBreak/>
              <w:t>1.14</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расходы на страхование производственных объектов, учитываемые при определении налоговой базы по налогу на прибыль</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4 918,49</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5 251,72</w:t>
            </w:r>
          </w:p>
        </w:tc>
        <w:tc>
          <w:tcPr>
            <w:tcW w:w="1110" w:type="dxa"/>
            <w:vAlign w:val="center"/>
          </w:tcPr>
          <w:p w:rsidR="008C7172" w:rsidRPr="008C7172" w:rsidRDefault="008C7172" w:rsidP="0053192F">
            <w:pPr>
              <w:contextualSpacing/>
              <w:jc w:val="center"/>
              <w:rPr>
                <w:sz w:val="16"/>
                <w:szCs w:val="16"/>
              </w:rPr>
            </w:pPr>
            <w:r w:rsidRPr="008C7172">
              <w:rPr>
                <w:sz w:val="16"/>
                <w:szCs w:val="16"/>
              </w:rPr>
              <w:t>5 016,39</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16 414,27</w:t>
            </w:r>
          </w:p>
        </w:tc>
        <w:tc>
          <w:tcPr>
            <w:tcW w:w="1300" w:type="dxa"/>
            <w:vAlign w:val="center"/>
          </w:tcPr>
          <w:p w:rsidR="008C7172" w:rsidRPr="008C7172" w:rsidRDefault="008C7172" w:rsidP="0053192F">
            <w:pPr>
              <w:contextualSpacing/>
              <w:jc w:val="center"/>
              <w:rPr>
                <w:sz w:val="16"/>
                <w:szCs w:val="16"/>
              </w:rPr>
            </w:pPr>
            <w:r w:rsidRPr="008C7172">
              <w:rPr>
                <w:sz w:val="16"/>
                <w:szCs w:val="16"/>
              </w:rPr>
              <w:t>9 977,52</w:t>
            </w:r>
          </w:p>
        </w:tc>
        <w:tc>
          <w:tcPr>
            <w:tcW w:w="3355" w:type="dxa"/>
            <w:vAlign w:val="center"/>
          </w:tcPr>
          <w:p w:rsidR="008C7172" w:rsidRPr="008C7172" w:rsidRDefault="008C7172" w:rsidP="0053192F">
            <w:pPr>
              <w:contextualSpacing/>
              <w:rPr>
                <w:sz w:val="16"/>
                <w:szCs w:val="16"/>
              </w:rPr>
            </w:pPr>
            <w:r w:rsidRPr="008C7172">
              <w:rPr>
                <w:sz w:val="16"/>
                <w:szCs w:val="16"/>
              </w:rPr>
              <w:t xml:space="preserve">Принято ЛенРТК на уровне фактических суммарных расходов по ТЭЦ за 2016 г. (19 812  тыс. руб.) с распределением расходов </w:t>
            </w:r>
            <w:proofErr w:type="gramStart"/>
            <w:r w:rsidRPr="008C7172">
              <w:rPr>
                <w:sz w:val="16"/>
                <w:szCs w:val="16"/>
              </w:rPr>
              <w:t>между</w:t>
            </w:r>
            <w:proofErr w:type="gramEnd"/>
            <w:r w:rsidRPr="008C7172">
              <w:rPr>
                <w:sz w:val="16"/>
                <w:szCs w:val="16"/>
              </w:rPr>
              <w:t xml:space="preserve"> э/э и т/э пропорционально </w:t>
            </w:r>
            <w:proofErr w:type="gramStart"/>
            <w:r w:rsidRPr="008C7172">
              <w:rPr>
                <w:sz w:val="16"/>
                <w:szCs w:val="16"/>
              </w:rPr>
              <w:t>расходу</w:t>
            </w:r>
            <w:proofErr w:type="gramEnd"/>
            <w:r w:rsidRPr="008C7172">
              <w:rPr>
                <w:sz w:val="16"/>
                <w:szCs w:val="16"/>
              </w:rPr>
              <w:t xml:space="preserve"> топлива.</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1.15</w:t>
            </w:r>
          </w:p>
        </w:tc>
        <w:tc>
          <w:tcPr>
            <w:tcW w:w="4647" w:type="dxa"/>
            <w:shd w:val="clear" w:color="auto" w:fill="auto"/>
            <w:hideMark/>
          </w:tcPr>
          <w:p w:rsidR="008C7172" w:rsidRPr="008C7172" w:rsidRDefault="008C7172" w:rsidP="0053192F">
            <w:pPr>
              <w:contextualSpacing/>
              <w:rPr>
                <w:sz w:val="16"/>
                <w:szCs w:val="16"/>
              </w:rPr>
            </w:pPr>
            <w:r w:rsidRPr="008C7172">
              <w:rPr>
                <w:sz w:val="16"/>
                <w:szCs w:val="16"/>
              </w:rPr>
              <w:t>другие расходы, связанные с производством и (или) реализацией продукции,  в том числе:</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20 642,04</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45 655,06</w:t>
            </w:r>
          </w:p>
        </w:tc>
        <w:tc>
          <w:tcPr>
            <w:tcW w:w="1110" w:type="dxa"/>
            <w:vAlign w:val="center"/>
          </w:tcPr>
          <w:p w:rsidR="008C7172" w:rsidRPr="008C7172" w:rsidRDefault="008C7172" w:rsidP="0053192F">
            <w:pPr>
              <w:contextualSpacing/>
              <w:jc w:val="center"/>
              <w:rPr>
                <w:sz w:val="16"/>
                <w:szCs w:val="16"/>
              </w:rPr>
            </w:pPr>
            <w:r w:rsidRPr="008C7172">
              <w:rPr>
                <w:sz w:val="16"/>
                <w:szCs w:val="16"/>
              </w:rPr>
              <w:t>68 921,84</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153 093,49</w:t>
            </w:r>
          </w:p>
        </w:tc>
        <w:tc>
          <w:tcPr>
            <w:tcW w:w="1300" w:type="dxa"/>
            <w:vAlign w:val="center"/>
          </w:tcPr>
          <w:p w:rsidR="008C7172" w:rsidRPr="008C7172" w:rsidRDefault="008C7172" w:rsidP="0053192F">
            <w:pPr>
              <w:contextualSpacing/>
              <w:jc w:val="center"/>
              <w:rPr>
                <w:sz w:val="16"/>
                <w:szCs w:val="16"/>
              </w:rPr>
            </w:pPr>
            <w:r w:rsidRPr="008C7172">
              <w:rPr>
                <w:sz w:val="16"/>
                <w:szCs w:val="16"/>
              </w:rPr>
              <w:t>73 802,90</w:t>
            </w:r>
          </w:p>
        </w:tc>
        <w:tc>
          <w:tcPr>
            <w:tcW w:w="3355" w:type="dxa"/>
            <w:vAlign w:val="center"/>
          </w:tcPr>
          <w:p w:rsidR="008C7172" w:rsidRPr="008C7172" w:rsidRDefault="008C7172" w:rsidP="0053192F">
            <w:pPr>
              <w:contextualSpacing/>
              <w:rPr>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операционные</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5 590,93</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13 095,03</w:t>
            </w:r>
          </w:p>
        </w:tc>
        <w:tc>
          <w:tcPr>
            <w:tcW w:w="1110" w:type="dxa"/>
            <w:vAlign w:val="center"/>
          </w:tcPr>
          <w:p w:rsidR="008C7172" w:rsidRPr="008C7172" w:rsidRDefault="008C7172" w:rsidP="0053192F">
            <w:pPr>
              <w:contextualSpacing/>
              <w:jc w:val="center"/>
              <w:rPr>
                <w:sz w:val="16"/>
                <w:szCs w:val="16"/>
              </w:rPr>
            </w:pPr>
            <w:r w:rsidRPr="008C7172">
              <w:rPr>
                <w:sz w:val="16"/>
                <w:szCs w:val="16"/>
              </w:rPr>
              <w:t>57 227,81</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73 700,75</w:t>
            </w:r>
          </w:p>
        </w:tc>
        <w:tc>
          <w:tcPr>
            <w:tcW w:w="1300" w:type="dxa"/>
            <w:vAlign w:val="center"/>
          </w:tcPr>
          <w:p w:rsidR="008C7172" w:rsidRPr="008C7172" w:rsidRDefault="008C7172" w:rsidP="0053192F">
            <w:pPr>
              <w:contextualSpacing/>
              <w:jc w:val="center"/>
              <w:rPr>
                <w:sz w:val="16"/>
                <w:szCs w:val="16"/>
              </w:rPr>
            </w:pPr>
            <w:r w:rsidRPr="008C7172">
              <w:rPr>
                <w:sz w:val="16"/>
                <w:szCs w:val="16"/>
              </w:rPr>
              <w:t>58 751,79</w:t>
            </w:r>
          </w:p>
        </w:tc>
        <w:tc>
          <w:tcPr>
            <w:tcW w:w="3355" w:type="dxa"/>
            <w:vAlign w:val="center"/>
          </w:tcPr>
          <w:p w:rsidR="008C7172" w:rsidRPr="008C7172" w:rsidRDefault="008C7172" w:rsidP="0053192F">
            <w:pPr>
              <w:contextualSpacing/>
              <w:rPr>
                <w:sz w:val="16"/>
                <w:szCs w:val="16"/>
              </w:rPr>
            </w:pPr>
            <w:r w:rsidRPr="008C7172">
              <w:rPr>
                <w:sz w:val="16"/>
                <w:szCs w:val="16"/>
              </w:rPr>
              <w:t>Операционные расходы приняты ЛенРТК с учетом базовых расходов, ИПЦ и индекса эффективности операционных расходов в размере 1%.</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 налог на имущество организаций            </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9 418,89</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12 634,49</w:t>
            </w:r>
          </w:p>
        </w:tc>
        <w:tc>
          <w:tcPr>
            <w:tcW w:w="1110" w:type="dxa"/>
            <w:vAlign w:val="center"/>
          </w:tcPr>
          <w:p w:rsidR="008C7172" w:rsidRPr="008C7172" w:rsidRDefault="008C7172" w:rsidP="0053192F">
            <w:pPr>
              <w:contextualSpacing/>
              <w:jc w:val="right"/>
              <w:rPr>
                <w:sz w:val="16"/>
                <w:szCs w:val="16"/>
              </w:rPr>
            </w:pPr>
            <w:r w:rsidRPr="008C7172">
              <w:rPr>
                <w:sz w:val="16"/>
                <w:szCs w:val="16"/>
              </w:rPr>
              <w:t>8 482,19</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40 147,94</w:t>
            </w:r>
          </w:p>
        </w:tc>
        <w:tc>
          <w:tcPr>
            <w:tcW w:w="1300"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9 418,89</w:t>
            </w:r>
          </w:p>
        </w:tc>
        <w:tc>
          <w:tcPr>
            <w:tcW w:w="3355" w:type="dxa"/>
            <w:vAlign w:val="center"/>
          </w:tcPr>
          <w:p w:rsidR="008C7172" w:rsidRPr="008C7172" w:rsidRDefault="008C7172" w:rsidP="0053192F">
            <w:pPr>
              <w:contextualSpacing/>
              <w:rPr>
                <w:sz w:val="16"/>
                <w:szCs w:val="16"/>
              </w:rPr>
            </w:pPr>
            <w:r w:rsidRPr="008C7172">
              <w:rPr>
                <w:sz w:val="16"/>
                <w:szCs w:val="16"/>
              </w:rPr>
              <w:t>Принято ЛенРТК на уровне факта 2016 г.</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 земельный налог                           </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2 847,87</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3 576,12</w:t>
            </w:r>
          </w:p>
        </w:tc>
        <w:tc>
          <w:tcPr>
            <w:tcW w:w="1110" w:type="dxa"/>
            <w:vAlign w:val="center"/>
          </w:tcPr>
          <w:p w:rsidR="008C7172" w:rsidRPr="008C7172" w:rsidRDefault="008C7172" w:rsidP="0053192F">
            <w:pPr>
              <w:contextualSpacing/>
              <w:jc w:val="right"/>
              <w:rPr>
                <w:sz w:val="16"/>
                <w:szCs w:val="16"/>
              </w:rPr>
            </w:pPr>
            <w:r w:rsidRPr="008C7172">
              <w:rPr>
                <w:sz w:val="16"/>
                <w:szCs w:val="16"/>
              </w:rPr>
              <w:t>873,14</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10 982,97</w:t>
            </w:r>
          </w:p>
        </w:tc>
        <w:tc>
          <w:tcPr>
            <w:tcW w:w="1300"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2 847,87</w:t>
            </w:r>
          </w:p>
        </w:tc>
        <w:tc>
          <w:tcPr>
            <w:tcW w:w="3355" w:type="dxa"/>
            <w:vAlign w:val="center"/>
          </w:tcPr>
          <w:p w:rsidR="008C7172" w:rsidRPr="008C7172" w:rsidRDefault="008C7172" w:rsidP="0053192F">
            <w:pPr>
              <w:contextualSpacing/>
              <w:rPr>
                <w:sz w:val="16"/>
                <w:szCs w:val="16"/>
              </w:rPr>
            </w:pPr>
            <w:r w:rsidRPr="008C7172">
              <w:rPr>
                <w:sz w:val="16"/>
                <w:szCs w:val="16"/>
              </w:rPr>
              <w:t>Принято ЛенРТК на уровне факта 2016 г.</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 транспортный налог                        </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0,97</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9,78</w:t>
            </w:r>
          </w:p>
        </w:tc>
        <w:tc>
          <w:tcPr>
            <w:tcW w:w="1110" w:type="dxa"/>
            <w:vAlign w:val="center"/>
          </w:tcPr>
          <w:p w:rsidR="008C7172" w:rsidRPr="008C7172" w:rsidRDefault="008C7172" w:rsidP="0053192F">
            <w:pPr>
              <w:contextualSpacing/>
              <w:jc w:val="right"/>
              <w:rPr>
                <w:sz w:val="16"/>
                <w:szCs w:val="16"/>
              </w:rPr>
            </w:pPr>
            <w:r w:rsidRPr="008C7172">
              <w:rPr>
                <w:sz w:val="16"/>
                <w:szCs w:val="16"/>
              </w:rPr>
              <w:t>12,12</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136,96</w:t>
            </w:r>
          </w:p>
        </w:tc>
        <w:tc>
          <w:tcPr>
            <w:tcW w:w="1300"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0,97</w:t>
            </w:r>
          </w:p>
        </w:tc>
        <w:tc>
          <w:tcPr>
            <w:tcW w:w="3355" w:type="dxa"/>
            <w:vAlign w:val="center"/>
          </w:tcPr>
          <w:p w:rsidR="008C7172" w:rsidRPr="008C7172" w:rsidRDefault="008C7172" w:rsidP="0053192F">
            <w:pPr>
              <w:contextualSpacing/>
              <w:rPr>
                <w:sz w:val="16"/>
                <w:szCs w:val="16"/>
              </w:rPr>
            </w:pPr>
            <w:r w:rsidRPr="008C7172">
              <w:rPr>
                <w:sz w:val="16"/>
                <w:szCs w:val="16"/>
              </w:rPr>
              <w:t>Принято ЛенРТК на уровне факта 2016 г.</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 </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 водный налог                              </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2 783,37</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16 339,64</w:t>
            </w:r>
          </w:p>
        </w:tc>
        <w:tc>
          <w:tcPr>
            <w:tcW w:w="1110" w:type="dxa"/>
            <w:vAlign w:val="center"/>
          </w:tcPr>
          <w:p w:rsidR="008C7172" w:rsidRPr="008C7172" w:rsidRDefault="008C7172" w:rsidP="0053192F">
            <w:pPr>
              <w:contextualSpacing/>
              <w:jc w:val="right"/>
              <w:rPr>
                <w:sz w:val="16"/>
                <w:szCs w:val="16"/>
              </w:rPr>
            </w:pPr>
            <w:r w:rsidRPr="008C7172">
              <w:rPr>
                <w:sz w:val="16"/>
                <w:szCs w:val="16"/>
              </w:rPr>
              <w:t>2 326,58</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28 124,87</w:t>
            </w:r>
          </w:p>
        </w:tc>
        <w:tc>
          <w:tcPr>
            <w:tcW w:w="1300"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2 783,37</w:t>
            </w:r>
          </w:p>
        </w:tc>
        <w:tc>
          <w:tcPr>
            <w:tcW w:w="3355" w:type="dxa"/>
            <w:vAlign w:val="center"/>
          </w:tcPr>
          <w:p w:rsidR="008C7172" w:rsidRPr="008C7172" w:rsidRDefault="008C7172" w:rsidP="0053192F">
            <w:pPr>
              <w:contextualSpacing/>
              <w:rPr>
                <w:sz w:val="16"/>
                <w:szCs w:val="16"/>
              </w:rPr>
            </w:pPr>
            <w:r w:rsidRPr="008C7172">
              <w:rPr>
                <w:sz w:val="16"/>
                <w:szCs w:val="16"/>
              </w:rPr>
              <w:t>Принято ЛенРТК на уровне факта 2016 г.</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2.</w:t>
            </w:r>
          </w:p>
        </w:tc>
        <w:tc>
          <w:tcPr>
            <w:tcW w:w="4647" w:type="dxa"/>
            <w:shd w:val="clear" w:color="auto" w:fill="auto"/>
            <w:vAlign w:val="center"/>
            <w:hideMark/>
          </w:tcPr>
          <w:p w:rsidR="008C7172" w:rsidRPr="008C7172" w:rsidRDefault="008C7172" w:rsidP="0053192F">
            <w:pPr>
              <w:contextualSpacing/>
              <w:rPr>
                <w:b/>
                <w:bCs/>
                <w:sz w:val="16"/>
                <w:szCs w:val="16"/>
              </w:rPr>
            </w:pPr>
            <w:r w:rsidRPr="008C7172">
              <w:rPr>
                <w:b/>
                <w:bCs/>
                <w:sz w:val="16"/>
                <w:szCs w:val="16"/>
              </w:rPr>
              <w:t xml:space="preserve">Внереализационные расходы, всего, в т.ч.:        </w:t>
            </w:r>
          </w:p>
        </w:tc>
        <w:tc>
          <w:tcPr>
            <w:tcW w:w="1464" w:type="dxa"/>
            <w:shd w:val="clear" w:color="auto" w:fill="auto"/>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116 985,56</w:t>
            </w:r>
          </w:p>
        </w:tc>
        <w:tc>
          <w:tcPr>
            <w:tcW w:w="1300" w:type="dxa"/>
            <w:shd w:val="clear" w:color="auto" w:fill="auto"/>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287 089,49</w:t>
            </w:r>
          </w:p>
        </w:tc>
        <w:tc>
          <w:tcPr>
            <w:tcW w:w="1110" w:type="dxa"/>
            <w:vAlign w:val="center"/>
          </w:tcPr>
          <w:p w:rsidR="008C7172" w:rsidRPr="008C7172" w:rsidRDefault="008C7172" w:rsidP="0053192F">
            <w:pPr>
              <w:contextualSpacing/>
              <w:jc w:val="center"/>
              <w:rPr>
                <w:b/>
                <w:bCs/>
                <w:sz w:val="16"/>
                <w:szCs w:val="16"/>
              </w:rPr>
            </w:pPr>
            <w:r w:rsidRPr="008C7172">
              <w:rPr>
                <w:b/>
                <w:bCs/>
                <w:sz w:val="16"/>
                <w:szCs w:val="16"/>
              </w:rPr>
              <w:t>42 281,49</w:t>
            </w:r>
          </w:p>
        </w:tc>
        <w:tc>
          <w:tcPr>
            <w:tcW w:w="1535" w:type="dxa"/>
            <w:shd w:val="clear" w:color="auto" w:fill="auto"/>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360 336,71</w:t>
            </w:r>
          </w:p>
        </w:tc>
        <w:tc>
          <w:tcPr>
            <w:tcW w:w="1300" w:type="dxa"/>
            <w:vAlign w:val="center"/>
          </w:tcPr>
          <w:p w:rsidR="008C7172" w:rsidRPr="008C7172" w:rsidRDefault="008C7172" w:rsidP="0053192F">
            <w:pPr>
              <w:contextualSpacing/>
              <w:jc w:val="center"/>
              <w:rPr>
                <w:b/>
                <w:sz w:val="16"/>
                <w:szCs w:val="16"/>
              </w:rPr>
            </w:pPr>
            <w:r w:rsidRPr="008C7172">
              <w:rPr>
                <w:b/>
                <w:sz w:val="16"/>
                <w:szCs w:val="16"/>
              </w:rPr>
              <w:t>43 845,91</w:t>
            </w:r>
          </w:p>
        </w:tc>
        <w:tc>
          <w:tcPr>
            <w:tcW w:w="3355" w:type="dxa"/>
            <w:vAlign w:val="center"/>
          </w:tcPr>
          <w:p w:rsidR="008C7172" w:rsidRPr="008C7172" w:rsidRDefault="008C7172" w:rsidP="0053192F">
            <w:pPr>
              <w:contextualSpacing/>
              <w:rPr>
                <w:b/>
                <w:bCs/>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bCs/>
                <w:sz w:val="16"/>
                <w:szCs w:val="16"/>
              </w:rPr>
            </w:pPr>
            <w:r w:rsidRPr="008C7172">
              <w:rPr>
                <w:bCs/>
                <w:sz w:val="16"/>
                <w:szCs w:val="16"/>
              </w:rPr>
              <w:t>2.1</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расходы по сомнительным долгам            </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32 991,67</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11 558,65</w:t>
            </w:r>
          </w:p>
        </w:tc>
        <w:tc>
          <w:tcPr>
            <w:tcW w:w="1110" w:type="dxa"/>
            <w:vAlign w:val="center"/>
          </w:tcPr>
          <w:p w:rsidR="008C7172" w:rsidRPr="008C7172" w:rsidRDefault="008C7172" w:rsidP="0053192F">
            <w:pPr>
              <w:contextualSpacing/>
              <w:jc w:val="center"/>
              <w:rPr>
                <w:sz w:val="16"/>
                <w:szCs w:val="16"/>
              </w:rPr>
            </w:pPr>
            <w:r w:rsidRPr="008C7172">
              <w:rPr>
                <w:sz w:val="16"/>
                <w:szCs w:val="16"/>
              </w:rPr>
              <w:t>0,00</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29 965,93</w:t>
            </w:r>
          </w:p>
        </w:tc>
        <w:tc>
          <w:tcPr>
            <w:tcW w:w="1300" w:type="dxa"/>
            <w:vAlign w:val="center"/>
          </w:tcPr>
          <w:p w:rsidR="008C7172" w:rsidRPr="008C7172" w:rsidRDefault="008C7172" w:rsidP="0053192F">
            <w:pPr>
              <w:contextualSpacing/>
              <w:jc w:val="center"/>
              <w:rPr>
                <w:sz w:val="16"/>
                <w:szCs w:val="16"/>
              </w:rPr>
            </w:pPr>
            <w:r w:rsidRPr="008C7172">
              <w:rPr>
                <w:sz w:val="16"/>
                <w:szCs w:val="16"/>
              </w:rPr>
              <w:t>0,00</w:t>
            </w:r>
          </w:p>
        </w:tc>
        <w:tc>
          <w:tcPr>
            <w:tcW w:w="3355" w:type="dxa"/>
            <w:vAlign w:val="center"/>
          </w:tcPr>
          <w:p w:rsidR="008C7172" w:rsidRPr="008C7172" w:rsidRDefault="008C7172" w:rsidP="0053192F">
            <w:pPr>
              <w:contextualSpacing/>
              <w:rPr>
                <w:sz w:val="16"/>
                <w:szCs w:val="16"/>
              </w:rPr>
            </w:pPr>
            <w:r w:rsidRPr="008C7172">
              <w:rPr>
                <w:sz w:val="16"/>
                <w:szCs w:val="16"/>
              </w:rPr>
              <w:t>ЛенРТК не учтены расходы по сомнительным долгам, т.к. организация не оказывает услуги теплоснабжения населению.</w:t>
            </w:r>
          </w:p>
        </w:tc>
      </w:tr>
      <w:tr w:rsidR="008C7172" w:rsidRPr="008C7172" w:rsidTr="0053192F">
        <w:trPr>
          <w:trHeight w:val="20"/>
        </w:trPr>
        <w:tc>
          <w:tcPr>
            <w:tcW w:w="740" w:type="dxa"/>
            <w:shd w:val="clear" w:color="auto" w:fill="auto"/>
            <w:vAlign w:val="center"/>
          </w:tcPr>
          <w:p w:rsidR="008C7172" w:rsidRPr="008C7172" w:rsidRDefault="008C7172" w:rsidP="0053192F">
            <w:pPr>
              <w:contextualSpacing/>
              <w:jc w:val="center"/>
              <w:rPr>
                <w:sz w:val="16"/>
                <w:szCs w:val="16"/>
              </w:rPr>
            </w:pPr>
            <w:r w:rsidRPr="008C7172">
              <w:rPr>
                <w:sz w:val="16"/>
                <w:szCs w:val="16"/>
              </w:rPr>
              <w:t>2.2</w:t>
            </w:r>
          </w:p>
        </w:tc>
        <w:tc>
          <w:tcPr>
            <w:tcW w:w="4647" w:type="dxa"/>
            <w:shd w:val="clear" w:color="auto" w:fill="auto"/>
            <w:vAlign w:val="center"/>
          </w:tcPr>
          <w:p w:rsidR="008C7172" w:rsidRPr="008C7172" w:rsidRDefault="008C7172" w:rsidP="0053192F">
            <w:pPr>
              <w:contextualSpacing/>
              <w:rPr>
                <w:sz w:val="16"/>
                <w:szCs w:val="16"/>
              </w:rPr>
            </w:pPr>
            <w:r w:rsidRPr="008C7172">
              <w:rPr>
                <w:sz w:val="16"/>
                <w:szCs w:val="16"/>
              </w:rPr>
              <w:t xml:space="preserve">расходы на вывод из эксплуатации (в тот </w:t>
            </w:r>
            <w:proofErr w:type="gramStart"/>
            <w:r w:rsidRPr="008C7172">
              <w:rPr>
                <w:sz w:val="16"/>
                <w:szCs w:val="16"/>
              </w:rPr>
              <w:t>числе</w:t>
            </w:r>
            <w:proofErr w:type="gramEnd"/>
            <w:r w:rsidRPr="008C7172">
              <w:rPr>
                <w:sz w:val="16"/>
                <w:szCs w:val="16"/>
              </w:rPr>
              <w:t xml:space="preserve"> на консервацию) и вывод из консервации </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123,95</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332,62</w:t>
            </w:r>
          </w:p>
        </w:tc>
        <w:tc>
          <w:tcPr>
            <w:tcW w:w="1110" w:type="dxa"/>
            <w:vAlign w:val="center"/>
          </w:tcPr>
          <w:p w:rsidR="008C7172" w:rsidRPr="008C7172" w:rsidRDefault="008C7172" w:rsidP="0053192F">
            <w:pPr>
              <w:contextualSpacing/>
              <w:jc w:val="center"/>
              <w:rPr>
                <w:sz w:val="16"/>
                <w:szCs w:val="16"/>
              </w:rPr>
            </w:pPr>
            <w:r w:rsidRPr="008C7172">
              <w:rPr>
                <w:sz w:val="16"/>
                <w:szCs w:val="16"/>
              </w:rPr>
              <w:t>0,0</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 </w:t>
            </w:r>
          </w:p>
        </w:tc>
        <w:tc>
          <w:tcPr>
            <w:tcW w:w="1300" w:type="dxa"/>
            <w:vAlign w:val="center"/>
          </w:tcPr>
          <w:p w:rsidR="008C7172" w:rsidRPr="008C7172" w:rsidRDefault="008C7172" w:rsidP="0053192F">
            <w:pPr>
              <w:contextualSpacing/>
              <w:jc w:val="center"/>
              <w:rPr>
                <w:sz w:val="16"/>
                <w:szCs w:val="16"/>
              </w:rPr>
            </w:pPr>
            <w:r w:rsidRPr="008C7172">
              <w:rPr>
                <w:sz w:val="16"/>
                <w:szCs w:val="16"/>
              </w:rPr>
              <w:t>0,00</w:t>
            </w:r>
          </w:p>
        </w:tc>
        <w:tc>
          <w:tcPr>
            <w:tcW w:w="3355" w:type="dxa"/>
            <w:vAlign w:val="center"/>
          </w:tcPr>
          <w:p w:rsidR="008C7172" w:rsidRPr="008C7172" w:rsidRDefault="008C7172" w:rsidP="0053192F">
            <w:pPr>
              <w:contextualSpacing/>
              <w:rPr>
                <w:sz w:val="16"/>
                <w:szCs w:val="16"/>
              </w:rPr>
            </w:pPr>
            <w:r w:rsidRPr="008C7172">
              <w:rPr>
                <w:sz w:val="16"/>
                <w:szCs w:val="16"/>
              </w:rPr>
              <w:t>Расходы не обоснованы организацией</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2.3</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другие обоснованные расходы, в том числе:</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83 869,94</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275 198,22</w:t>
            </w:r>
          </w:p>
        </w:tc>
        <w:tc>
          <w:tcPr>
            <w:tcW w:w="1110" w:type="dxa"/>
            <w:vAlign w:val="center"/>
          </w:tcPr>
          <w:p w:rsidR="008C7172" w:rsidRPr="008C7172" w:rsidRDefault="008C7172" w:rsidP="0053192F">
            <w:pPr>
              <w:contextualSpacing/>
              <w:jc w:val="right"/>
              <w:rPr>
                <w:sz w:val="16"/>
                <w:szCs w:val="16"/>
              </w:rPr>
            </w:pPr>
            <w:r w:rsidRPr="008C7172">
              <w:rPr>
                <w:sz w:val="16"/>
                <w:szCs w:val="16"/>
              </w:rPr>
              <w:t>42 281,49</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330 370,78</w:t>
            </w:r>
          </w:p>
        </w:tc>
        <w:tc>
          <w:tcPr>
            <w:tcW w:w="1300" w:type="dxa"/>
            <w:vAlign w:val="center"/>
          </w:tcPr>
          <w:p w:rsidR="008C7172" w:rsidRPr="008C7172" w:rsidRDefault="008C7172" w:rsidP="0053192F">
            <w:pPr>
              <w:contextualSpacing/>
              <w:jc w:val="center"/>
              <w:rPr>
                <w:sz w:val="16"/>
                <w:szCs w:val="16"/>
              </w:rPr>
            </w:pPr>
            <w:r w:rsidRPr="008C7172">
              <w:rPr>
                <w:sz w:val="16"/>
                <w:szCs w:val="16"/>
              </w:rPr>
              <w:t>43 845,91</w:t>
            </w:r>
          </w:p>
        </w:tc>
        <w:tc>
          <w:tcPr>
            <w:tcW w:w="3355" w:type="dxa"/>
            <w:vAlign w:val="center"/>
          </w:tcPr>
          <w:p w:rsidR="008C7172" w:rsidRPr="008C7172" w:rsidRDefault="008C7172" w:rsidP="0053192F">
            <w:pPr>
              <w:contextualSpacing/>
              <w:rPr>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b/>
                <w:bCs/>
                <w:sz w:val="16"/>
                <w:szCs w:val="16"/>
              </w:rPr>
            </w:pPr>
            <w:r w:rsidRPr="008C7172">
              <w:rPr>
                <w:b/>
                <w:bCs/>
                <w:sz w:val="16"/>
                <w:szCs w:val="16"/>
              </w:rPr>
              <w:t> </w:t>
            </w:r>
          </w:p>
        </w:tc>
        <w:tc>
          <w:tcPr>
            <w:tcW w:w="4647"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 xml:space="preserve">- расходы на услуги банков                  </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25,62</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59,22</w:t>
            </w:r>
          </w:p>
        </w:tc>
        <w:tc>
          <w:tcPr>
            <w:tcW w:w="1110" w:type="dxa"/>
            <w:vAlign w:val="center"/>
          </w:tcPr>
          <w:p w:rsidR="008C7172" w:rsidRPr="008C7172" w:rsidRDefault="008C7172" w:rsidP="0053192F">
            <w:pPr>
              <w:contextualSpacing/>
              <w:jc w:val="right"/>
              <w:rPr>
                <w:sz w:val="16"/>
                <w:szCs w:val="16"/>
              </w:rPr>
            </w:pPr>
            <w:r w:rsidRPr="008C7172">
              <w:rPr>
                <w:sz w:val="16"/>
                <w:szCs w:val="16"/>
              </w:rPr>
              <w:t>0,00</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72,24</w:t>
            </w:r>
          </w:p>
        </w:tc>
        <w:tc>
          <w:tcPr>
            <w:tcW w:w="1300" w:type="dxa"/>
            <w:vAlign w:val="center"/>
          </w:tcPr>
          <w:p w:rsidR="008C7172" w:rsidRPr="008C7172" w:rsidRDefault="008C7172" w:rsidP="0053192F">
            <w:pPr>
              <w:contextualSpacing/>
              <w:jc w:val="right"/>
              <w:rPr>
                <w:sz w:val="16"/>
                <w:szCs w:val="16"/>
              </w:rPr>
            </w:pPr>
            <w:r w:rsidRPr="008C7172">
              <w:rPr>
                <w:sz w:val="16"/>
                <w:szCs w:val="16"/>
              </w:rPr>
              <w:t>0,00</w:t>
            </w:r>
          </w:p>
        </w:tc>
        <w:tc>
          <w:tcPr>
            <w:tcW w:w="3355" w:type="dxa"/>
            <w:vAlign w:val="center"/>
          </w:tcPr>
          <w:p w:rsidR="008C7172" w:rsidRPr="008C7172" w:rsidRDefault="008C7172" w:rsidP="0053192F">
            <w:pPr>
              <w:contextualSpacing/>
              <w:rPr>
                <w:sz w:val="16"/>
                <w:szCs w:val="16"/>
              </w:rPr>
            </w:pPr>
            <w:r w:rsidRPr="008C7172">
              <w:rPr>
                <w:sz w:val="16"/>
                <w:szCs w:val="16"/>
              </w:rPr>
              <w:t>Операционные расходы приняты ЛенРТК с учетом базовых расходов, ИПЦ и индекса эффективности операционных расходов в размере 1%.</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i/>
                <w:iCs/>
                <w:sz w:val="16"/>
                <w:szCs w:val="16"/>
              </w:rPr>
            </w:pPr>
            <w:r w:rsidRPr="008C7172">
              <w:rPr>
                <w:i/>
                <w:iCs/>
                <w:sz w:val="16"/>
                <w:szCs w:val="16"/>
              </w:rPr>
              <w:t> </w:t>
            </w:r>
          </w:p>
        </w:tc>
        <w:tc>
          <w:tcPr>
            <w:tcW w:w="4647"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 xml:space="preserve">- расходы на обслуживание заемных средств   </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83 844,31</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275 139,00</w:t>
            </w:r>
          </w:p>
        </w:tc>
        <w:tc>
          <w:tcPr>
            <w:tcW w:w="1110" w:type="dxa"/>
            <w:vAlign w:val="center"/>
          </w:tcPr>
          <w:p w:rsidR="008C7172" w:rsidRPr="008C7172" w:rsidRDefault="008C7172" w:rsidP="0053192F">
            <w:pPr>
              <w:contextualSpacing/>
              <w:jc w:val="right"/>
              <w:rPr>
                <w:sz w:val="16"/>
                <w:szCs w:val="16"/>
              </w:rPr>
            </w:pPr>
            <w:r w:rsidRPr="008C7172">
              <w:rPr>
                <w:sz w:val="16"/>
                <w:szCs w:val="16"/>
              </w:rPr>
              <w:t>42 281,49</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330 298,55</w:t>
            </w:r>
          </w:p>
        </w:tc>
        <w:tc>
          <w:tcPr>
            <w:tcW w:w="1300" w:type="dxa"/>
            <w:vAlign w:val="center"/>
          </w:tcPr>
          <w:p w:rsidR="008C7172" w:rsidRPr="008C7172" w:rsidRDefault="008C7172" w:rsidP="0053192F">
            <w:pPr>
              <w:contextualSpacing/>
              <w:jc w:val="right"/>
              <w:rPr>
                <w:sz w:val="16"/>
                <w:szCs w:val="16"/>
              </w:rPr>
            </w:pPr>
            <w:r w:rsidRPr="008C7172">
              <w:rPr>
                <w:sz w:val="16"/>
                <w:szCs w:val="16"/>
              </w:rPr>
              <w:t>43 845,91</w:t>
            </w:r>
          </w:p>
        </w:tc>
        <w:tc>
          <w:tcPr>
            <w:tcW w:w="3355" w:type="dxa"/>
            <w:vAlign w:val="center"/>
          </w:tcPr>
          <w:p w:rsidR="008C7172" w:rsidRPr="008C7172" w:rsidRDefault="008C7172" w:rsidP="0053192F">
            <w:pPr>
              <w:contextualSpacing/>
              <w:rPr>
                <w:sz w:val="16"/>
                <w:szCs w:val="16"/>
              </w:rPr>
            </w:pPr>
            <w:r w:rsidRPr="008C7172">
              <w:rPr>
                <w:sz w:val="16"/>
                <w:szCs w:val="16"/>
              </w:rPr>
              <w:t>Суммарные расходы на возврат и обслуживание заемных средств, которые несет ПАО «ОГК-2» в целом по всем филиалам России, делятся между филиалами. Организацией представлены кредитные договоры. ЛенРТК приняты в расчет НВВ расходы по кредитам исходя из принятой в тариф 2017 года величины с учетом ИПЦ 2018 г. (1,037).</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b/>
                <w:sz w:val="16"/>
                <w:szCs w:val="16"/>
              </w:rPr>
            </w:pPr>
            <w:r w:rsidRPr="008C7172">
              <w:rPr>
                <w:b/>
                <w:sz w:val="16"/>
                <w:szCs w:val="16"/>
              </w:rPr>
              <w:t>3</w:t>
            </w:r>
          </w:p>
        </w:tc>
        <w:tc>
          <w:tcPr>
            <w:tcW w:w="4647" w:type="dxa"/>
            <w:shd w:val="clear" w:color="auto" w:fill="auto"/>
            <w:vAlign w:val="center"/>
            <w:hideMark/>
          </w:tcPr>
          <w:p w:rsidR="008C7172" w:rsidRPr="008C7172" w:rsidRDefault="008C7172" w:rsidP="0053192F">
            <w:pPr>
              <w:contextualSpacing/>
              <w:rPr>
                <w:b/>
                <w:sz w:val="16"/>
                <w:szCs w:val="16"/>
              </w:rPr>
            </w:pPr>
            <w:r w:rsidRPr="008C7172">
              <w:rPr>
                <w:b/>
                <w:sz w:val="16"/>
                <w:szCs w:val="16"/>
              </w:rPr>
              <w:t xml:space="preserve">Расходы, не учитываемые в целях налогообложения, всего             </w:t>
            </w:r>
          </w:p>
        </w:tc>
        <w:tc>
          <w:tcPr>
            <w:tcW w:w="1464" w:type="dxa"/>
            <w:shd w:val="clear" w:color="auto" w:fill="auto"/>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302 055,62</w:t>
            </w:r>
          </w:p>
        </w:tc>
        <w:tc>
          <w:tcPr>
            <w:tcW w:w="1300" w:type="dxa"/>
            <w:shd w:val="clear" w:color="auto" w:fill="auto"/>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96 854,18</w:t>
            </w:r>
          </w:p>
        </w:tc>
        <w:tc>
          <w:tcPr>
            <w:tcW w:w="1110" w:type="dxa"/>
            <w:vAlign w:val="center"/>
          </w:tcPr>
          <w:p w:rsidR="008C7172" w:rsidRPr="008C7172" w:rsidRDefault="008C7172" w:rsidP="0053192F">
            <w:pPr>
              <w:contextualSpacing/>
              <w:jc w:val="center"/>
              <w:rPr>
                <w:b/>
                <w:sz w:val="16"/>
                <w:szCs w:val="16"/>
              </w:rPr>
            </w:pPr>
            <w:r w:rsidRPr="008C7172">
              <w:rPr>
                <w:b/>
                <w:sz w:val="16"/>
                <w:szCs w:val="16"/>
              </w:rPr>
              <w:t>50 000</w:t>
            </w:r>
          </w:p>
        </w:tc>
        <w:tc>
          <w:tcPr>
            <w:tcW w:w="1535" w:type="dxa"/>
            <w:shd w:val="clear" w:color="auto" w:fill="auto"/>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38 120,36</w:t>
            </w:r>
          </w:p>
        </w:tc>
        <w:tc>
          <w:tcPr>
            <w:tcW w:w="1300" w:type="dxa"/>
            <w:vAlign w:val="center"/>
          </w:tcPr>
          <w:p w:rsidR="008C7172" w:rsidRPr="008C7172" w:rsidRDefault="008C7172" w:rsidP="0053192F">
            <w:pPr>
              <w:contextualSpacing/>
              <w:jc w:val="center"/>
              <w:rPr>
                <w:b/>
                <w:sz w:val="16"/>
                <w:szCs w:val="16"/>
              </w:rPr>
            </w:pPr>
            <w:r w:rsidRPr="008C7172">
              <w:rPr>
                <w:b/>
                <w:sz w:val="16"/>
                <w:szCs w:val="16"/>
              </w:rPr>
              <w:t>53 500,00</w:t>
            </w:r>
          </w:p>
        </w:tc>
        <w:tc>
          <w:tcPr>
            <w:tcW w:w="3355" w:type="dxa"/>
            <w:vAlign w:val="center"/>
          </w:tcPr>
          <w:p w:rsidR="008C7172" w:rsidRPr="008C7172" w:rsidRDefault="008C7172" w:rsidP="0053192F">
            <w:pPr>
              <w:contextualSpacing/>
              <w:rPr>
                <w:b/>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i/>
                <w:iCs/>
                <w:sz w:val="16"/>
                <w:szCs w:val="16"/>
              </w:rPr>
            </w:pPr>
            <w:r w:rsidRPr="008C7172">
              <w:rPr>
                <w:i/>
                <w:iCs/>
                <w:sz w:val="16"/>
                <w:szCs w:val="16"/>
              </w:rPr>
              <w:t> </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 денежные выплаты социального характера </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1 072,91</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3 288,32</w:t>
            </w:r>
          </w:p>
        </w:tc>
        <w:tc>
          <w:tcPr>
            <w:tcW w:w="1110" w:type="dxa"/>
            <w:vAlign w:val="center"/>
          </w:tcPr>
          <w:p w:rsidR="008C7172" w:rsidRPr="008C7172" w:rsidRDefault="008C7172" w:rsidP="0053192F">
            <w:pPr>
              <w:contextualSpacing/>
              <w:jc w:val="right"/>
              <w:rPr>
                <w:sz w:val="16"/>
                <w:szCs w:val="16"/>
              </w:rPr>
            </w:pPr>
            <w:r w:rsidRPr="008C7172">
              <w:rPr>
                <w:sz w:val="16"/>
                <w:szCs w:val="16"/>
              </w:rPr>
              <w:t>13 683,04</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12 897,91</w:t>
            </w:r>
          </w:p>
        </w:tc>
        <w:tc>
          <w:tcPr>
            <w:tcW w:w="1300"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14 189,31</w:t>
            </w:r>
          </w:p>
        </w:tc>
        <w:tc>
          <w:tcPr>
            <w:tcW w:w="3355" w:type="dxa"/>
            <w:vAlign w:val="center"/>
          </w:tcPr>
          <w:p w:rsidR="008C7172" w:rsidRPr="008C7172" w:rsidRDefault="008C7172" w:rsidP="0053192F">
            <w:pPr>
              <w:contextualSpacing/>
              <w:rPr>
                <w:sz w:val="16"/>
                <w:szCs w:val="16"/>
              </w:rPr>
            </w:pPr>
            <w:r w:rsidRPr="008C7172">
              <w:rPr>
                <w:sz w:val="16"/>
                <w:szCs w:val="16"/>
              </w:rPr>
              <w:t>Принято исходя из плана на 2017 г. с индексом 1,037</w:t>
            </w: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i/>
                <w:iCs/>
                <w:sz w:val="16"/>
                <w:szCs w:val="16"/>
              </w:rPr>
            </w:pPr>
            <w:r w:rsidRPr="008C7172">
              <w:rPr>
                <w:i/>
                <w:iCs/>
                <w:sz w:val="16"/>
                <w:szCs w:val="16"/>
              </w:rPr>
              <w:t> </w:t>
            </w:r>
          </w:p>
        </w:tc>
        <w:tc>
          <w:tcPr>
            <w:tcW w:w="4647" w:type="dxa"/>
            <w:shd w:val="clear" w:color="auto" w:fill="auto"/>
            <w:vAlign w:val="center"/>
            <w:hideMark/>
          </w:tcPr>
          <w:p w:rsidR="008C7172" w:rsidRPr="008C7172" w:rsidRDefault="008C7172" w:rsidP="0053192F">
            <w:pPr>
              <w:contextualSpacing/>
              <w:rPr>
                <w:sz w:val="16"/>
                <w:szCs w:val="16"/>
              </w:rPr>
            </w:pPr>
            <w:r w:rsidRPr="008C7172">
              <w:rPr>
                <w:sz w:val="16"/>
                <w:szCs w:val="16"/>
              </w:rPr>
              <w:t xml:space="preserve">- прочие расходы                            </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300 982,70</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93 565,86</w:t>
            </w:r>
          </w:p>
        </w:tc>
        <w:tc>
          <w:tcPr>
            <w:tcW w:w="1110" w:type="dxa"/>
            <w:vAlign w:val="center"/>
          </w:tcPr>
          <w:p w:rsidR="008C7172" w:rsidRPr="008C7172" w:rsidRDefault="008C7172" w:rsidP="0053192F">
            <w:pPr>
              <w:contextualSpacing/>
              <w:jc w:val="right"/>
              <w:rPr>
                <w:sz w:val="16"/>
                <w:szCs w:val="16"/>
              </w:rPr>
            </w:pPr>
            <w:r w:rsidRPr="008C7172">
              <w:rPr>
                <w:sz w:val="16"/>
                <w:szCs w:val="16"/>
              </w:rPr>
              <w:t>36 316,96</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25 222,45</w:t>
            </w:r>
          </w:p>
        </w:tc>
        <w:tc>
          <w:tcPr>
            <w:tcW w:w="1300" w:type="dxa"/>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39 310,69</w:t>
            </w:r>
          </w:p>
        </w:tc>
        <w:tc>
          <w:tcPr>
            <w:tcW w:w="3355" w:type="dxa"/>
            <w:vAlign w:val="center"/>
          </w:tcPr>
          <w:p w:rsidR="008C7172" w:rsidRPr="008C7172" w:rsidRDefault="008C7172" w:rsidP="0053192F">
            <w:pPr>
              <w:contextualSpacing/>
              <w:rPr>
                <w:sz w:val="16"/>
                <w:szCs w:val="16"/>
              </w:rPr>
            </w:pPr>
          </w:p>
        </w:tc>
      </w:tr>
      <w:tr w:rsidR="008C7172" w:rsidRPr="008C7172" w:rsidTr="0053192F">
        <w:trPr>
          <w:trHeight w:val="20"/>
        </w:trPr>
        <w:tc>
          <w:tcPr>
            <w:tcW w:w="740" w:type="dxa"/>
            <w:shd w:val="clear" w:color="auto" w:fill="auto"/>
            <w:vAlign w:val="center"/>
          </w:tcPr>
          <w:p w:rsidR="008C7172" w:rsidRPr="008C7172" w:rsidRDefault="008C7172" w:rsidP="0053192F">
            <w:pPr>
              <w:contextualSpacing/>
              <w:jc w:val="center"/>
              <w:rPr>
                <w:i/>
                <w:iCs/>
                <w:sz w:val="16"/>
                <w:szCs w:val="16"/>
              </w:rPr>
            </w:pPr>
          </w:p>
        </w:tc>
        <w:tc>
          <w:tcPr>
            <w:tcW w:w="4647" w:type="dxa"/>
            <w:shd w:val="clear" w:color="auto" w:fill="auto"/>
            <w:vAlign w:val="center"/>
          </w:tcPr>
          <w:p w:rsidR="008C7172" w:rsidRPr="008C7172" w:rsidRDefault="008C7172" w:rsidP="0053192F">
            <w:pPr>
              <w:contextualSpacing/>
              <w:rPr>
                <w:sz w:val="16"/>
                <w:szCs w:val="16"/>
              </w:rPr>
            </w:pPr>
            <w:r w:rsidRPr="008C7172">
              <w:rPr>
                <w:sz w:val="16"/>
                <w:szCs w:val="16"/>
              </w:rPr>
              <w:t>Расчетная предпринимательская прибыль</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p>
        </w:tc>
        <w:tc>
          <w:tcPr>
            <w:tcW w:w="1110" w:type="dxa"/>
            <w:vAlign w:val="center"/>
          </w:tcPr>
          <w:p w:rsidR="008C7172" w:rsidRPr="008C7172" w:rsidRDefault="008C7172" w:rsidP="0053192F">
            <w:pPr>
              <w:contextualSpacing/>
              <w:jc w:val="right"/>
              <w:rPr>
                <w:sz w:val="16"/>
                <w:szCs w:val="16"/>
              </w:rPr>
            </w:pP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42 158,46</w:t>
            </w:r>
          </w:p>
        </w:tc>
        <w:tc>
          <w:tcPr>
            <w:tcW w:w="1300" w:type="dxa"/>
            <w:vAlign w:val="center"/>
          </w:tcPr>
          <w:p w:rsidR="008C7172" w:rsidRPr="008C7172" w:rsidRDefault="008C7172" w:rsidP="0053192F">
            <w:pPr>
              <w:contextualSpacing/>
              <w:jc w:val="right"/>
              <w:rPr>
                <w:sz w:val="16"/>
                <w:szCs w:val="16"/>
              </w:rPr>
            </w:pPr>
          </w:p>
        </w:tc>
        <w:tc>
          <w:tcPr>
            <w:tcW w:w="3355" w:type="dxa"/>
            <w:vAlign w:val="center"/>
          </w:tcPr>
          <w:p w:rsidR="008C7172" w:rsidRPr="008C7172" w:rsidRDefault="008C7172" w:rsidP="0053192F">
            <w:pPr>
              <w:contextualSpacing/>
              <w:rPr>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b/>
                <w:sz w:val="16"/>
                <w:szCs w:val="16"/>
              </w:rPr>
            </w:pPr>
            <w:r w:rsidRPr="008C7172">
              <w:rPr>
                <w:b/>
                <w:sz w:val="16"/>
                <w:szCs w:val="16"/>
              </w:rPr>
              <w:t>4</w:t>
            </w:r>
          </w:p>
        </w:tc>
        <w:tc>
          <w:tcPr>
            <w:tcW w:w="4647" w:type="dxa"/>
            <w:shd w:val="clear" w:color="auto" w:fill="auto"/>
            <w:vAlign w:val="center"/>
            <w:hideMark/>
          </w:tcPr>
          <w:p w:rsidR="008C7172" w:rsidRPr="008C7172" w:rsidRDefault="008C7172" w:rsidP="0053192F">
            <w:pPr>
              <w:contextualSpacing/>
              <w:rPr>
                <w:b/>
                <w:sz w:val="16"/>
                <w:szCs w:val="16"/>
              </w:rPr>
            </w:pPr>
            <w:r w:rsidRPr="008C7172">
              <w:rPr>
                <w:b/>
                <w:sz w:val="16"/>
                <w:szCs w:val="16"/>
              </w:rPr>
              <w:t xml:space="preserve">Налог на прибыль                            </w:t>
            </w:r>
          </w:p>
        </w:tc>
        <w:tc>
          <w:tcPr>
            <w:tcW w:w="1464" w:type="dxa"/>
            <w:shd w:val="clear" w:color="auto" w:fill="auto"/>
            <w:vAlign w:val="center"/>
          </w:tcPr>
          <w:p w:rsidR="008C7172" w:rsidRPr="008C7172" w:rsidRDefault="008C7172" w:rsidP="0053192F">
            <w:pPr>
              <w:contextualSpacing/>
              <w:jc w:val="center"/>
              <w:rPr>
                <w:b/>
                <w:sz w:val="16"/>
                <w:szCs w:val="16"/>
              </w:rPr>
            </w:pPr>
            <w:r w:rsidRPr="008C7172">
              <w:rPr>
                <w:b/>
                <w:sz w:val="16"/>
                <w:szCs w:val="16"/>
              </w:rPr>
              <w:t>0,0</w:t>
            </w:r>
          </w:p>
        </w:tc>
        <w:tc>
          <w:tcPr>
            <w:tcW w:w="1300" w:type="dxa"/>
            <w:shd w:val="clear" w:color="auto" w:fill="auto"/>
            <w:vAlign w:val="center"/>
          </w:tcPr>
          <w:p w:rsidR="008C7172" w:rsidRPr="008C7172" w:rsidRDefault="008C7172" w:rsidP="0053192F">
            <w:pPr>
              <w:contextualSpacing/>
              <w:jc w:val="center"/>
              <w:rPr>
                <w:b/>
                <w:sz w:val="16"/>
                <w:szCs w:val="16"/>
              </w:rPr>
            </w:pPr>
            <w:r w:rsidRPr="008C7172">
              <w:rPr>
                <w:b/>
                <w:sz w:val="16"/>
                <w:szCs w:val="16"/>
              </w:rPr>
              <w:t>0,0</w:t>
            </w:r>
          </w:p>
        </w:tc>
        <w:tc>
          <w:tcPr>
            <w:tcW w:w="1110" w:type="dxa"/>
            <w:vAlign w:val="center"/>
          </w:tcPr>
          <w:p w:rsidR="008C7172" w:rsidRPr="008C7172" w:rsidRDefault="008C7172" w:rsidP="0053192F">
            <w:pPr>
              <w:contextualSpacing/>
              <w:jc w:val="center"/>
              <w:rPr>
                <w:b/>
                <w:sz w:val="16"/>
                <w:szCs w:val="16"/>
              </w:rPr>
            </w:pPr>
            <w:r w:rsidRPr="008C7172">
              <w:rPr>
                <w:b/>
                <w:sz w:val="16"/>
                <w:szCs w:val="16"/>
              </w:rPr>
              <w:t>12 500,00</w:t>
            </w:r>
          </w:p>
        </w:tc>
        <w:tc>
          <w:tcPr>
            <w:tcW w:w="1535" w:type="dxa"/>
            <w:shd w:val="clear" w:color="auto" w:fill="auto"/>
            <w:vAlign w:val="center"/>
          </w:tcPr>
          <w:p w:rsidR="008C7172" w:rsidRPr="008C7172" w:rsidRDefault="008C7172" w:rsidP="0053192F">
            <w:pPr>
              <w:contextualSpacing/>
              <w:jc w:val="center"/>
              <w:rPr>
                <w:rFonts w:eastAsiaTheme="minorHAnsi"/>
                <w:b/>
                <w:sz w:val="16"/>
                <w:szCs w:val="16"/>
                <w:lang w:eastAsia="en-US"/>
              </w:rPr>
            </w:pPr>
            <w:r w:rsidRPr="008C7172">
              <w:rPr>
                <w:rFonts w:eastAsiaTheme="minorHAnsi"/>
                <w:b/>
                <w:sz w:val="16"/>
                <w:szCs w:val="16"/>
                <w:lang w:eastAsia="en-US"/>
              </w:rPr>
              <w:t>9 530,09</w:t>
            </w:r>
          </w:p>
        </w:tc>
        <w:tc>
          <w:tcPr>
            <w:tcW w:w="1300" w:type="dxa"/>
            <w:vAlign w:val="center"/>
          </w:tcPr>
          <w:p w:rsidR="008C7172" w:rsidRPr="008C7172" w:rsidRDefault="008C7172" w:rsidP="0053192F">
            <w:pPr>
              <w:contextualSpacing/>
              <w:jc w:val="center"/>
              <w:rPr>
                <w:b/>
                <w:sz w:val="16"/>
                <w:szCs w:val="16"/>
              </w:rPr>
            </w:pPr>
            <w:r w:rsidRPr="008C7172">
              <w:rPr>
                <w:b/>
                <w:sz w:val="16"/>
                <w:szCs w:val="16"/>
              </w:rPr>
              <w:t>12 825,00</w:t>
            </w:r>
          </w:p>
        </w:tc>
        <w:tc>
          <w:tcPr>
            <w:tcW w:w="3355" w:type="dxa"/>
            <w:vAlign w:val="center"/>
          </w:tcPr>
          <w:p w:rsidR="008C7172" w:rsidRPr="008C7172" w:rsidRDefault="008C7172" w:rsidP="0053192F">
            <w:pPr>
              <w:contextualSpacing/>
              <w:rPr>
                <w:sz w:val="16"/>
                <w:szCs w:val="16"/>
              </w:rPr>
            </w:pPr>
            <w:r w:rsidRPr="008C7172">
              <w:rPr>
                <w:sz w:val="16"/>
                <w:szCs w:val="16"/>
              </w:rPr>
              <w:t xml:space="preserve">Налог на прибыль оплачивается в целом по ПАО «ОГК-2» с учетом финансового результата всех филиалов организации. В </w:t>
            </w:r>
            <w:r w:rsidRPr="008C7172">
              <w:rPr>
                <w:sz w:val="16"/>
                <w:szCs w:val="16"/>
              </w:rPr>
              <w:lastRenderedPageBreak/>
              <w:t>связи с этим, отчет по налогу на прибыль по филиалу «Киришская ГРЭС» не предоставляется.</w:t>
            </w:r>
          </w:p>
        </w:tc>
      </w:tr>
      <w:tr w:rsidR="008C7172" w:rsidRPr="008C7172" w:rsidTr="0053192F">
        <w:trPr>
          <w:trHeight w:val="20"/>
        </w:trPr>
        <w:tc>
          <w:tcPr>
            <w:tcW w:w="740" w:type="dxa"/>
            <w:shd w:val="clear" w:color="auto" w:fill="auto"/>
            <w:vAlign w:val="center"/>
            <w:hideMark/>
          </w:tcPr>
          <w:p w:rsidR="008C7172" w:rsidRPr="008C7172" w:rsidRDefault="008C7172" w:rsidP="0053192F">
            <w:pPr>
              <w:keepNext/>
              <w:contextualSpacing/>
              <w:jc w:val="center"/>
              <w:rPr>
                <w:b/>
                <w:bCs/>
                <w:sz w:val="16"/>
                <w:szCs w:val="16"/>
              </w:rPr>
            </w:pPr>
            <w:r w:rsidRPr="008C7172">
              <w:rPr>
                <w:b/>
                <w:bCs/>
                <w:sz w:val="16"/>
                <w:szCs w:val="16"/>
              </w:rPr>
              <w:lastRenderedPageBreak/>
              <w:t>5</w:t>
            </w:r>
          </w:p>
        </w:tc>
        <w:tc>
          <w:tcPr>
            <w:tcW w:w="4647" w:type="dxa"/>
            <w:shd w:val="clear" w:color="auto" w:fill="auto"/>
            <w:vAlign w:val="center"/>
            <w:hideMark/>
          </w:tcPr>
          <w:p w:rsidR="008C7172" w:rsidRPr="008C7172" w:rsidRDefault="008C7172" w:rsidP="0053192F">
            <w:pPr>
              <w:keepNext/>
              <w:contextualSpacing/>
              <w:rPr>
                <w:b/>
                <w:bCs/>
                <w:sz w:val="16"/>
                <w:szCs w:val="16"/>
              </w:rPr>
            </w:pPr>
            <w:r w:rsidRPr="008C7172">
              <w:rPr>
                <w:b/>
                <w:bCs/>
                <w:sz w:val="16"/>
                <w:szCs w:val="16"/>
              </w:rPr>
              <w:t xml:space="preserve">Необходимая валовая выручка, всего          </w:t>
            </w:r>
          </w:p>
        </w:tc>
        <w:tc>
          <w:tcPr>
            <w:tcW w:w="1464" w:type="dxa"/>
            <w:shd w:val="clear" w:color="auto" w:fill="auto"/>
            <w:vAlign w:val="center"/>
          </w:tcPr>
          <w:p w:rsidR="008C7172" w:rsidRPr="008C7172" w:rsidRDefault="008C7172" w:rsidP="0053192F">
            <w:pPr>
              <w:keepNext/>
              <w:contextualSpacing/>
              <w:jc w:val="center"/>
              <w:rPr>
                <w:rFonts w:eastAsiaTheme="minorHAnsi"/>
                <w:b/>
                <w:sz w:val="16"/>
                <w:szCs w:val="16"/>
                <w:lang w:eastAsia="en-US"/>
              </w:rPr>
            </w:pPr>
            <w:r w:rsidRPr="008C7172">
              <w:rPr>
                <w:rFonts w:eastAsiaTheme="minorHAnsi"/>
                <w:b/>
                <w:sz w:val="16"/>
                <w:szCs w:val="16"/>
                <w:lang w:eastAsia="en-US"/>
              </w:rPr>
              <w:t>2 546 662,41</w:t>
            </w:r>
          </w:p>
        </w:tc>
        <w:tc>
          <w:tcPr>
            <w:tcW w:w="1300" w:type="dxa"/>
            <w:shd w:val="clear" w:color="auto" w:fill="auto"/>
            <w:vAlign w:val="center"/>
          </w:tcPr>
          <w:p w:rsidR="008C7172" w:rsidRPr="008C7172" w:rsidRDefault="008C7172" w:rsidP="0053192F">
            <w:pPr>
              <w:keepNext/>
              <w:contextualSpacing/>
              <w:jc w:val="center"/>
              <w:rPr>
                <w:rFonts w:eastAsiaTheme="minorHAnsi"/>
                <w:b/>
                <w:sz w:val="16"/>
                <w:szCs w:val="16"/>
                <w:lang w:eastAsia="en-US"/>
              </w:rPr>
            </w:pPr>
            <w:r w:rsidRPr="008C7172">
              <w:rPr>
                <w:rFonts w:eastAsiaTheme="minorHAnsi"/>
                <w:b/>
                <w:sz w:val="16"/>
                <w:szCs w:val="16"/>
                <w:lang w:eastAsia="en-US"/>
              </w:rPr>
              <w:t>2 836 809,87</w:t>
            </w:r>
          </w:p>
        </w:tc>
        <w:tc>
          <w:tcPr>
            <w:tcW w:w="1110" w:type="dxa"/>
            <w:vAlign w:val="center"/>
          </w:tcPr>
          <w:p w:rsidR="008C7172" w:rsidRPr="008C7172" w:rsidRDefault="008C7172" w:rsidP="0053192F">
            <w:pPr>
              <w:keepNext/>
              <w:contextualSpacing/>
              <w:jc w:val="center"/>
              <w:rPr>
                <w:b/>
                <w:sz w:val="16"/>
                <w:szCs w:val="16"/>
              </w:rPr>
            </w:pPr>
            <w:r w:rsidRPr="008C7172">
              <w:rPr>
                <w:b/>
                <w:sz w:val="16"/>
                <w:szCs w:val="16"/>
              </w:rPr>
              <w:t>2 497 489,22</w:t>
            </w:r>
          </w:p>
        </w:tc>
        <w:tc>
          <w:tcPr>
            <w:tcW w:w="1535" w:type="dxa"/>
            <w:shd w:val="clear" w:color="auto" w:fill="auto"/>
            <w:vAlign w:val="center"/>
          </w:tcPr>
          <w:p w:rsidR="008C7172" w:rsidRPr="008C7172" w:rsidRDefault="008C7172" w:rsidP="0053192F">
            <w:pPr>
              <w:keepNext/>
              <w:contextualSpacing/>
              <w:jc w:val="center"/>
              <w:rPr>
                <w:rFonts w:eastAsiaTheme="minorHAnsi"/>
                <w:b/>
                <w:sz w:val="16"/>
                <w:szCs w:val="16"/>
                <w:lang w:eastAsia="en-US"/>
              </w:rPr>
            </w:pPr>
            <w:r w:rsidRPr="008C7172">
              <w:rPr>
                <w:rFonts w:eastAsiaTheme="minorHAnsi"/>
                <w:b/>
                <w:sz w:val="16"/>
                <w:szCs w:val="16"/>
                <w:lang w:eastAsia="en-US"/>
              </w:rPr>
              <w:t>3 539 905,27</w:t>
            </w:r>
          </w:p>
        </w:tc>
        <w:tc>
          <w:tcPr>
            <w:tcW w:w="1300" w:type="dxa"/>
            <w:vAlign w:val="center"/>
          </w:tcPr>
          <w:p w:rsidR="008C7172" w:rsidRPr="008C7172" w:rsidRDefault="008C7172" w:rsidP="0053192F">
            <w:pPr>
              <w:keepNext/>
              <w:contextualSpacing/>
              <w:jc w:val="center"/>
              <w:rPr>
                <w:b/>
                <w:sz w:val="16"/>
                <w:szCs w:val="16"/>
              </w:rPr>
            </w:pPr>
            <w:r w:rsidRPr="008C7172">
              <w:rPr>
                <w:b/>
                <w:sz w:val="16"/>
                <w:szCs w:val="16"/>
              </w:rPr>
              <w:t>2 681 635,54</w:t>
            </w:r>
          </w:p>
        </w:tc>
        <w:tc>
          <w:tcPr>
            <w:tcW w:w="3355" w:type="dxa"/>
            <w:vAlign w:val="center"/>
          </w:tcPr>
          <w:p w:rsidR="008C7172" w:rsidRPr="008C7172" w:rsidRDefault="008C7172" w:rsidP="0053192F">
            <w:pPr>
              <w:keepNext/>
              <w:contextualSpacing/>
              <w:rPr>
                <w:b/>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keepNext/>
              <w:contextualSpacing/>
              <w:jc w:val="center"/>
              <w:rPr>
                <w:bCs/>
                <w:sz w:val="16"/>
                <w:szCs w:val="16"/>
              </w:rPr>
            </w:pPr>
            <w:r w:rsidRPr="008C7172">
              <w:rPr>
                <w:bCs/>
                <w:sz w:val="16"/>
                <w:szCs w:val="16"/>
              </w:rPr>
              <w:t>5.1</w:t>
            </w:r>
          </w:p>
        </w:tc>
        <w:tc>
          <w:tcPr>
            <w:tcW w:w="4647" w:type="dxa"/>
            <w:shd w:val="clear" w:color="auto" w:fill="auto"/>
            <w:vAlign w:val="center"/>
            <w:hideMark/>
          </w:tcPr>
          <w:p w:rsidR="008C7172" w:rsidRPr="008C7172" w:rsidRDefault="008C7172" w:rsidP="0053192F">
            <w:pPr>
              <w:keepNext/>
              <w:contextualSpacing/>
              <w:jc w:val="right"/>
              <w:rPr>
                <w:sz w:val="16"/>
                <w:szCs w:val="16"/>
              </w:rPr>
            </w:pPr>
            <w:r w:rsidRPr="008C7172">
              <w:rPr>
                <w:sz w:val="16"/>
                <w:szCs w:val="16"/>
              </w:rPr>
              <w:t>операционные</w:t>
            </w:r>
          </w:p>
        </w:tc>
        <w:tc>
          <w:tcPr>
            <w:tcW w:w="1464" w:type="dxa"/>
            <w:shd w:val="clear" w:color="auto" w:fill="auto"/>
            <w:vAlign w:val="center"/>
          </w:tcPr>
          <w:p w:rsidR="008C7172" w:rsidRPr="008C7172" w:rsidRDefault="008C7172" w:rsidP="0053192F">
            <w:pPr>
              <w:keepNext/>
              <w:contextualSpacing/>
              <w:jc w:val="center"/>
              <w:rPr>
                <w:rFonts w:eastAsiaTheme="minorHAnsi"/>
                <w:sz w:val="16"/>
                <w:szCs w:val="16"/>
                <w:lang w:eastAsia="en-US"/>
              </w:rPr>
            </w:pPr>
            <w:r w:rsidRPr="008C7172">
              <w:rPr>
                <w:rFonts w:eastAsiaTheme="minorHAnsi"/>
                <w:sz w:val="16"/>
                <w:szCs w:val="16"/>
                <w:lang w:eastAsia="en-US"/>
              </w:rPr>
              <w:t>343 195,91</w:t>
            </w:r>
          </w:p>
        </w:tc>
        <w:tc>
          <w:tcPr>
            <w:tcW w:w="1300" w:type="dxa"/>
            <w:shd w:val="clear" w:color="auto" w:fill="auto"/>
            <w:vAlign w:val="center"/>
          </w:tcPr>
          <w:p w:rsidR="008C7172" w:rsidRPr="008C7172" w:rsidRDefault="008C7172" w:rsidP="0053192F">
            <w:pPr>
              <w:keepNext/>
              <w:contextualSpacing/>
              <w:jc w:val="center"/>
              <w:rPr>
                <w:rFonts w:eastAsiaTheme="minorHAnsi"/>
                <w:sz w:val="16"/>
                <w:szCs w:val="16"/>
                <w:lang w:eastAsia="en-US"/>
              </w:rPr>
            </w:pPr>
            <w:r w:rsidRPr="008C7172">
              <w:rPr>
                <w:rFonts w:eastAsiaTheme="minorHAnsi"/>
                <w:sz w:val="16"/>
                <w:szCs w:val="16"/>
                <w:lang w:eastAsia="en-US"/>
              </w:rPr>
              <w:t>438 807,34</w:t>
            </w:r>
          </w:p>
        </w:tc>
        <w:tc>
          <w:tcPr>
            <w:tcW w:w="1110" w:type="dxa"/>
            <w:vAlign w:val="center"/>
          </w:tcPr>
          <w:p w:rsidR="008C7172" w:rsidRPr="008C7172" w:rsidRDefault="008C7172" w:rsidP="0053192F">
            <w:pPr>
              <w:keepNext/>
              <w:contextualSpacing/>
              <w:jc w:val="center"/>
              <w:rPr>
                <w:sz w:val="16"/>
                <w:szCs w:val="16"/>
              </w:rPr>
            </w:pPr>
            <w:r w:rsidRPr="008C7172">
              <w:rPr>
                <w:sz w:val="16"/>
                <w:szCs w:val="16"/>
              </w:rPr>
              <w:t>524 033,79</w:t>
            </w:r>
          </w:p>
        </w:tc>
        <w:tc>
          <w:tcPr>
            <w:tcW w:w="1535" w:type="dxa"/>
            <w:shd w:val="clear" w:color="auto" w:fill="auto"/>
            <w:vAlign w:val="center"/>
          </w:tcPr>
          <w:p w:rsidR="008C7172" w:rsidRPr="008C7172" w:rsidRDefault="008C7172" w:rsidP="0053192F">
            <w:pPr>
              <w:keepNext/>
              <w:contextualSpacing/>
              <w:jc w:val="center"/>
              <w:rPr>
                <w:rFonts w:eastAsiaTheme="minorHAnsi"/>
                <w:sz w:val="16"/>
                <w:szCs w:val="16"/>
                <w:lang w:eastAsia="en-US"/>
              </w:rPr>
            </w:pPr>
            <w:r w:rsidRPr="008C7172">
              <w:rPr>
                <w:rFonts w:eastAsiaTheme="minorHAnsi"/>
                <w:sz w:val="16"/>
                <w:szCs w:val="16"/>
                <w:lang w:eastAsia="en-US"/>
              </w:rPr>
              <w:t>555 640,46</w:t>
            </w:r>
          </w:p>
        </w:tc>
        <w:tc>
          <w:tcPr>
            <w:tcW w:w="1300" w:type="dxa"/>
            <w:vAlign w:val="center"/>
          </w:tcPr>
          <w:p w:rsidR="008C7172" w:rsidRPr="008C7172" w:rsidRDefault="008C7172" w:rsidP="0053192F">
            <w:pPr>
              <w:keepNext/>
              <w:contextualSpacing/>
              <w:jc w:val="center"/>
              <w:rPr>
                <w:sz w:val="16"/>
                <w:szCs w:val="16"/>
              </w:rPr>
            </w:pPr>
            <w:r w:rsidRPr="008C7172">
              <w:rPr>
                <w:sz w:val="16"/>
                <w:szCs w:val="16"/>
              </w:rPr>
              <w:t>537 988,81</w:t>
            </w:r>
          </w:p>
        </w:tc>
        <w:tc>
          <w:tcPr>
            <w:tcW w:w="3355" w:type="dxa"/>
            <w:vAlign w:val="center"/>
          </w:tcPr>
          <w:p w:rsidR="008C7172" w:rsidRPr="008C7172" w:rsidRDefault="008C7172" w:rsidP="0053192F">
            <w:pPr>
              <w:keepNext/>
              <w:contextualSpacing/>
              <w:rPr>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iCs/>
                <w:sz w:val="16"/>
                <w:szCs w:val="16"/>
              </w:rPr>
            </w:pPr>
            <w:r w:rsidRPr="008C7172">
              <w:rPr>
                <w:iCs/>
                <w:sz w:val="16"/>
                <w:szCs w:val="16"/>
              </w:rPr>
              <w:t>5.2</w:t>
            </w:r>
          </w:p>
        </w:tc>
        <w:tc>
          <w:tcPr>
            <w:tcW w:w="4647"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неподконтрольные</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220 985,04</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441 591,81</w:t>
            </w:r>
          </w:p>
        </w:tc>
        <w:tc>
          <w:tcPr>
            <w:tcW w:w="1110" w:type="dxa"/>
            <w:vAlign w:val="center"/>
          </w:tcPr>
          <w:p w:rsidR="008C7172" w:rsidRPr="008C7172" w:rsidRDefault="008C7172" w:rsidP="0053192F">
            <w:pPr>
              <w:contextualSpacing/>
              <w:jc w:val="center"/>
              <w:rPr>
                <w:sz w:val="16"/>
                <w:szCs w:val="16"/>
              </w:rPr>
            </w:pPr>
            <w:r w:rsidRPr="008C7172">
              <w:rPr>
                <w:sz w:val="16"/>
                <w:szCs w:val="16"/>
              </w:rPr>
              <w:t>158 939,89</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657 395,47</w:t>
            </w:r>
          </w:p>
        </w:tc>
        <w:tc>
          <w:tcPr>
            <w:tcW w:w="1300" w:type="dxa"/>
            <w:vAlign w:val="center"/>
          </w:tcPr>
          <w:p w:rsidR="008C7172" w:rsidRPr="008C7172" w:rsidRDefault="008C7172" w:rsidP="0053192F">
            <w:pPr>
              <w:contextualSpacing/>
              <w:jc w:val="center"/>
              <w:rPr>
                <w:sz w:val="16"/>
                <w:szCs w:val="16"/>
              </w:rPr>
            </w:pPr>
            <w:r w:rsidRPr="008C7172">
              <w:rPr>
                <w:sz w:val="16"/>
                <w:szCs w:val="16"/>
              </w:rPr>
              <w:t>167 329,59</w:t>
            </w:r>
          </w:p>
        </w:tc>
        <w:tc>
          <w:tcPr>
            <w:tcW w:w="3355" w:type="dxa"/>
            <w:vAlign w:val="center"/>
          </w:tcPr>
          <w:p w:rsidR="008C7172" w:rsidRPr="008C7172" w:rsidRDefault="008C7172" w:rsidP="0053192F">
            <w:pPr>
              <w:contextualSpacing/>
              <w:rPr>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sz w:val="16"/>
                <w:szCs w:val="16"/>
              </w:rPr>
            </w:pPr>
            <w:r w:rsidRPr="008C7172">
              <w:rPr>
                <w:sz w:val="16"/>
                <w:szCs w:val="16"/>
              </w:rPr>
              <w:t>5.3</w:t>
            </w:r>
          </w:p>
        </w:tc>
        <w:tc>
          <w:tcPr>
            <w:tcW w:w="4647"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ресурсы</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1 680 425,85</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1 859 556,54</w:t>
            </w:r>
          </w:p>
        </w:tc>
        <w:tc>
          <w:tcPr>
            <w:tcW w:w="1110" w:type="dxa"/>
            <w:vAlign w:val="center"/>
          </w:tcPr>
          <w:p w:rsidR="008C7172" w:rsidRPr="008C7172" w:rsidRDefault="008C7172" w:rsidP="0053192F">
            <w:pPr>
              <w:contextualSpacing/>
              <w:jc w:val="center"/>
              <w:rPr>
                <w:sz w:val="16"/>
                <w:szCs w:val="16"/>
              </w:rPr>
            </w:pPr>
            <w:r w:rsidRPr="008C7172">
              <w:rPr>
                <w:sz w:val="16"/>
                <w:szCs w:val="16"/>
              </w:rPr>
              <w:t>1 764 515,54</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2 246 590,53</w:t>
            </w:r>
          </w:p>
        </w:tc>
        <w:tc>
          <w:tcPr>
            <w:tcW w:w="1300" w:type="dxa"/>
            <w:vAlign w:val="center"/>
          </w:tcPr>
          <w:p w:rsidR="008C7172" w:rsidRPr="008C7172" w:rsidRDefault="008C7172" w:rsidP="0053192F">
            <w:pPr>
              <w:contextualSpacing/>
              <w:jc w:val="center"/>
              <w:rPr>
                <w:sz w:val="16"/>
                <w:szCs w:val="16"/>
              </w:rPr>
            </w:pPr>
            <w:r w:rsidRPr="008C7172">
              <w:rPr>
                <w:sz w:val="16"/>
                <w:szCs w:val="16"/>
              </w:rPr>
              <w:t>1 922 817,14</w:t>
            </w:r>
          </w:p>
        </w:tc>
        <w:tc>
          <w:tcPr>
            <w:tcW w:w="3355" w:type="dxa"/>
            <w:vAlign w:val="center"/>
          </w:tcPr>
          <w:p w:rsidR="008C7172" w:rsidRPr="008C7172" w:rsidRDefault="008C7172" w:rsidP="0053192F">
            <w:pPr>
              <w:contextualSpacing/>
              <w:rPr>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bCs/>
                <w:sz w:val="16"/>
                <w:szCs w:val="16"/>
              </w:rPr>
            </w:pPr>
            <w:r w:rsidRPr="008C7172">
              <w:rPr>
                <w:bCs/>
                <w:sz w:val="16"/>
                <w:szCs w:val="16"/>
              </w:rPr>
              <w:t>5.4</w:t>
            </w:r>
          </w:p>
        </w:tc>
        <w:tc>
          <w:tcPr>
            <w:tcW w:w="4647"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норм</w:t>
            </w:r>
            <w:proofErr w:type="gramStart"/>
            <w:r w:rsidRPr="008C7172">
              <w:rPr>
                <w:sz w:val="16"/>
                <w:szCs w:val="16"/>
              </w:rPr>
              <w:t>.п</w:t>
            </w:r>
            <w:proofErr w:type="gramEnd"/>
            <w:r w:rsidRPr="008C7172">
              <w:rPr>
                <w:sz w:val="16"/>
                <w:szCs w:val="16"/>
              </w:rPr>
              <w:t>рибыль</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302 055,62</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96 854,18</w:t>
            </w:r>
          </w:p>
        </w:tc>
        <w:tc>
          <w:tcPr>
            <w:tcW w:w="1110" w:type="dxa"/>
            <w:vAlign w:val="center"/>
          </w:tcPr>
          <w:p w:rsidR="008C7172" w:rsidRPr="008C7172" w:rsidRDefault="008C7172" w:rsidP="0053192F">
            <w:pPr>
              <w:contextualSpacing/>
              <w:jc w:val="center"/>
              <w:rPr>
                <w:sz w:val="16"/>
                <w:szCs w:val="16"/>
              </w:rPr>
            </w:pPr>
            <w:r w:rsidRPr="008C7172">
              <w:rPr>
                <w:sz w:val="16"/>
                <w:szCs w:val="16"/>
              </w:rPr>
              <w:t>50 000,00</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38 120,36</w:t>
            </w:r>
          </w:p>
        </w:tc>
        <w:tc>
          <w:tcPr>
            <w:tcW w:w="1300" w:type="dxa"/>
            <w:vAlign w:val="center"/>
          </w:tcPr>
          <w:p w:rsidR="008C7172" w:rsidRPr="008C7172" w:rsidRDefault="008C7172" w:rsidP="0053192F">
            <w:pPr>
              <w:contextualSpacing/>
              <w:jc w:val="center"/>
              <w:rPr>
                <w:sz w:val="16"/>
                <w:szCs w:val="16"/>
              </w:rPr>
            </w:pPr>
            <w:r w:rsidRPr="008C7172">
              <w:rPr>
                <w:sz w:val="16"/>
                <w:szCs w:val="16"/>
              </w:rPr>
              <w:t>53 500,00</w:t>
            </w:r>
          </w:p>
        </w:tc>
        <w:tc>
          <w:tcPr>
            <w:tcW w:w="3355" w:type="dxa"/>
            <w:vAlign w:val="center"/>
          </w:tcPr>
          <w:p w:rsidR="008C7172" w:rsidRPr="008C7172" w:rsidRDefault="008C7172" w:rsidP="0053192F">
            <w:pPr>
              <w:contextualSpacing/>
              <w:rPr>
                <w:sz w:val="16"/>
                <w:szCs w:val="16"/>
              </w:rPr>
            </w:pPr>
          </w:p>
        </w:tc>
      </w:tr>
      <w:tr w:rsidR="008C7172" w:rsidRPr="008C7172" w:rsidTr="0053192F">
        <w:trPr>
          <w:trHeight w:val="20"/>
        </w:trPr>
        <w:tc>
          <w:tcPr>
            <w:tcW w:w="740" w:type="dxa"/>
            <w:shd w:val="clear" w:color="auto" w:fill="auto"/>
            <w:vAlign w:val="center"/>
            <w:hideMark/>
          </w:tcPr>
          <w:p w:rsidR="008C7172" w:rsidRPr="008C7172" w:rsidRDefault="008C7172" w:rsidP="0053192F">
            <w:pPr>
              <w:contextualSpacing/>
              <w:jc w:val="center"/>
              <w:rPr>
                <w:bCs/>
                <w:sz w:val="16"/>
                <w:szCs w:val="16"/>
              </w:rPr>
            </w:pPr>
            <w:r w:rsidRPr="008C7172">
              <w:rPr>
                <w:bCs/>
                <w:sz w:val="16"/>
                <w:szCs w:val="16"/>
              </w:rPr>
              <w:t>5.5</w:t>
            </w:r>
          </w:p>
        </w:tc>
        <w:tc>
          <w:tcPr>
            <w:tcW w:w="4647" w:type="dxa"/>
            <w:shd w:val="clear" w:color="auto" w:fill="auto"/>
            <w:vAlign w:val="center"/>
            <w:hideMark/>
          </w:tcPr>
          <w:p w:rsidR="008C7172" w:rsidRPr="008C7172" w:rsidRDefault="008C7172" w:rsidP="0053192F">
            <w:pPr>
              <w:contextualSpacing/>
              <w:jc w:val="right"/>
              <w:rPr>
                <w:sz w:val="16"/>
                <w:szCs w:val="16"/>
              </w:rPr>
            </w:pPr>
            <w:r w:rsidRPr="008C7172">
              <w:rPr>
                <w:sz w:val="16"/>
                <w:szCs w:val="16"/>
              </w:rPr>
              <w:t>расчетная предпринимательская прибыль</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0,00</w:t>
            </w: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0,0</w:t>
            </w:r>
          </w:p>
        </w:tc>
        <w:tc>
          <w:tcPr>
            <w:tcW w:w="1110" w:type="dxa"/>
            <w:vAlign w:val="center"/>
          </w:tcPr>
          <w:p w:rsidR="008C7172" w:rsidRPr="008C7172" w:rsidRDefault="008C7172" w:rsidP="0053192F">
            <w:pPr>
              <w:contextualSpacing/>
              <w:jc w:val="center"/>
              <w:rPr>
                <w:sz w:val="16"/>
                <w:szCs w:val="16"/>
              </w:rPr>
            </w:pPr>
            <w:r w:rsidRPr="008C7172">
              <w:rPr>
                <w:sz w:val="16"/>
                <w:szCs w:val="16"/>
              </w:rPr>
              <w:t>0,0</w:t>
            </w: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42 158,46</w:t>
            </w:r>
          </w:p>
        </w:tc>
        <w:tc>
          <w:tcPr>
            <w:tcW w:w="1300" w:type="dxa"/>
            <w:vAlign w:val="center"/>
          </w:tcPr>
          <w:p w:rsidR="008C7172" w:rsidRPr="008C7172" w:rsidRDefault="008C7172" w:rsidP="0053192F">
            <w:pPr>
              <w:contextualSpacing/>
              <w:jc w:val="center"/>
              <w:rPr>
                <w:sz w:val="16"/>
                <w:szCs w:val="16"/>
              </w:rPr>
            </w:pPr>
            <w:r w:rsidRPr="008C7172">
              <w:rPr>
                <w:sz w:val="16"/>
                <w:szCs w:val="16"/>
              </w:rPr>
              <w:t>0,00</w:t>
            </w:r>
          </w:p>
        </w:tc>
        <w:tc>
          <w:tcPr>
            <w:tcW w:w="3355" w:type="dxa"/>
            <w:vAlign w:val="center"/>
          </w:tcPr>
          <w:p w:rsidR="008C7172" w:rsidRPr="008C7172" w:rsidRDefault="008C7172" w:rsidP="0053192F">
            <w:pPr>
              <w:contextualSpacing/>
              <w:rPr>
                <w:sz w:val="16"/>
                <w:szCs w:val="16"/>
              </w:rPr>
            </w:pPr>
          </w:p>
        </w:tc>
      </w:tr>
      <w:tr w:rsidR="008C7172" w:rsidRPr="008C7172" w:rsidTr="0053192F">
        <w:trPr>
          <w:trHeight w:val="20"/>
        </w:trPr>
        <w:tc>
          <w:tcPr>
            <w:tcW w:w="740" w:type="dxa"/>
            <w:shd w:val="clear" w:color="auto" w:fill="auto"/>
            <w:vAlign w:val="center"/>
          </w:tcPr>
          <w:p w:rsidR="008C7172" w:rsidRPr="008C7172" w:rsidRDefault="008C7172" w:rsidP="0053192F">
            <w:pPr>
              <w:contextualSpacing/>
              <w:jc w:val="center"/>
              <w:rPr>
                <w:bCs/>
                <w:sz w:val="16"/>
                <w:szCs w:val="16"/>
              </w:rPr>
            </w:pPr>
          </w:p>
        </w:tc>
        <w:tc>
          <w:tcPr>
            <w:tcW w:w="4647" w:type="dxa"/>
            <w:shd w:val="clear" w:color="auto" w:fill="auto"/>
            <w:vAlign w:val="center"/>
          </w:tcPr>
          <w:p w:rsidR="008C7172" w:rsidRPr="008C7172" w:rsidRDefault="008C7172" w:rsidP="0053192F">
            <w:pPr>
              <w:contextualSpacing/>
              <w:jc w:val="right"/>
              <w:rPr>
                <w:sz w:val="16"/>
                <w:szCs w:val="16"/>
              </w:rPr>
            </w:pPr>
            <w:r w:rsidRPr="008C7172">
              <w:rPr>
                <w:sz w:val="16"/>
                <w:szCs w:val="16"/>
              </w:rPr>
              <w:t>уровень РПП</w:t>
            </w:r>
          </w:p>
        </w:tc>
        <w:tc>
          <w:tcPr>
            <w:tcW w:w="1464" w:type="dxa"/>
            <w:shd w:val="clear" w:color="auto" w:fill="auto"/>
            <w:vAlign w:val="center"/>
          </w:tcPr>
          <w:p w:rsidR="008C7172" w:rsidRPr="008C7172" w:rsidRDefault="008C7172" w:rsidP="0053192F">
            <w:pPr>
              <w:contextualSpacing/>
              <w:jc w:val="center"/>
              <w:rPr>
                <w:rFonts w:eastAsiaTheme="minorHAnsi"/>
                <w:sz w:val="16"/>
                <w:szCs w:val="16"/>
                <w:lang w:eastAsia="en-US"/>
              </w:rPr>
            </w:pPr>
          </w:p>
        </w:tc>
        <w:tc>
          <w:tcPr>
            <w:tcW w:w="1300" w:type="dxa"/>
            <w:shd w:val="clear" w:color="auto" w:fill="auto"/>
            <w:vAlign w:val="center"/>
          </w:tcPr>
          <w:p w:rsidR="008C7172" w:rsidRPr="008C7172" w:rsidRDefault="008C7172" w:rsidP="0053192F">
            <w:pPr>
              <w:contextualSpacing/>
              <w:jc w:val="center"/>
              <w:rPr>
                <w:rFonts w:eastAsiaTheme="minorHAnsi"/>
                <w:sz w:val="16"/>
                <w:szCs w:val="16"/>
                <w:lang w:eastAsia="en-US"/>
              </w:rPr>
            </w:pPr>
          </w:p>
        </w:tc>
        <w:tc>
          <w:tcPr>
            <w:tcW w:w="1110" w:type="dxa"/>
            <w:vAlign w:val="center"/>
          </w:tcPr>
          <w:p w:rsidR="008C7172" w:rsidRPr="008C7172" w:rsidRDefault="008C7172" w:rsidP="0053192F">
            <w:pPr>
              <w:contextualSpacing/>
              <w:jc w:val="center"/>
              <w:rPr>
                <w:sz w:val="16"/>
                <w:szCs w:val="16"/>
              </w:rPr>
            </w:pPr>
          </w:p>
        </w:tc>
        <w:tc>
          <w:tcPr>
            <w:tcW w:w="1535" w:type="dxa"/>
            <w:shd w:val="clear" w:color="auto" w:fill="auto"/>
            <w:vAlign w:val="center"/>
          </w:tcPr>
          <w:p w:rsidR="008C7172" w:rsidRPr="008C7172" w:rsidRDefault="008C7172" w:rsidP="0053192F">
            <w:pPr>
              <w:contextualSpacing/>
              <w:jc w:val="center"/>
              <w:rPr>
                <w:rFonts w:eastAsiaTheme="minorHAnsi"/>
                <w:sz w:val="16"/>
                <w:szCs w:val="16"/>
                <w:lang w:eastAsia="en-US"/>
              </w:rPr>
            </w:pPr>
            <w:r w:rsidRPr="008C7172">
              <w:rPr>
                <w:rFonts w:eastAsiaTheme="minorHAnsi"/>
                <w:sz w:val="16"/>
                <w:szCs w:val="16"/>
                <w:lang w:eastAsia="en-US"/>
              </w:rPr>
              <w:t>5,0%</w:t>
            </w:r>
          </w:p>
        </w:tc>
        <w:tc>
          <w:tcPr>
            <w:tcW w:w="1300" w:type="dxa"/>
            <w:vAlign w:val="center"/>
          </w:tcPr>
          <w:p w:rsidR="008C7172" w:rsidRPr="008C7172" w:rsidRDefault="008C7172" w:rsidP="0053192F">
            <w:pPr>
              <w:contextualSpacing/>
              <w:jc w:val="center"/>
              <w:rPr>
                <w:sz w:val="16"/>
                <w:szCs w:val="16"/>
              </w:rPr>
            </w:pPr>
          </w:p>
        </w:tc>
        <w:tc>
          <w:tcPr>
            <w:tcW w:w="3355" w:type="dxa"/>
            <w:vAlign w:val="center"/>
          </w:tcPr>
          <w:p w:rsidR="008C7172" w:rsidRPr="008C7172" w:rsidRDefault="008C7172" w:rsidP="0053192F">
            <w:pPr>
              <w:contextualSpacing/>
              <w:rPr>
                <w:sz w:val="16"/>
                <w:szCs w:val="16"/>
              </w:rPr>
            </w:pPr>
          </w:p>
        </w:tc>
      </w:tr>
    </w:tbl>
    <w:p w:rsidR="008C7172" w:rsidRPr="008C7172" w:rsidRDefault="008C7172" w:rsidP="0053192F">
      <w:pPr>
        <w:ind w:firstLine="709"/>
        <w:contextualSpacing/>
        <w:jc w:val="both"/>
        <w:rPr>
          <w:rFonts w:eastAsiaTheme="minorHAnsi"/>
          <w:sz w:val="24"/>
          <w:szCs w:val="24"/>
          <w:lang w:eastAsia="en-US"/>
        </w:rPr>
      </w:pPr>
    </w:p>
    <w:p w:rsidR="008C7172" w:rsidRPr="008C7172" w:rsidRDefault="008C7172" w:rsidP="0053192F">
      <w:pPr>
        <w:ind w:firstLine="709"/>
        <w:contextualSpacing/>
        <w:jc w:val="both"/>
        <w:rPr>
          <w:rFonts w:eastAsiaTheme="minorHAnsi"/>
          <w:sz w:val="24"/>
          <w:szCs w:val="24"/>
          <w:lang w:eastAsia="en-US"/>
        </w:rPr>
      </w:pPr>
    </w:p>
    <w:p w:rsidR="008C7172" w:rsidRPr="008C7172" w:rsidRDefault="008C7172" w:rsidP="0053192F">
      <w:pPr>
        <w:ind w:firstLine="709"/>
        <w:contextualSpacing/>
        <w:jc w:val="both"/>
        <w:rPr>
          <w:rFonts w:eastAsiaTheme="minorHAnsi"/>
          <w:sz w:val="24"/>
          <w:szCs w:val="24"/>
          <w:lang w:eastAsia="en-US"/>
        </w:rPr>
        <w:sectPr w:rsidR="008C7172" w:rsidRPr="008C7172" w:rsidSect="0053192F">
          <w:pgSz w:w="16838" w:h="11906" w:orient="landscape"/>
          <w:pgMar w:top="707" w:right="567" w:bottom="851" w:left="1135" w:header="709" w:footer="709" w:gutter="0"/>
          <w:cols w:space="708"/>
          <w:docGrid w:linePitch="360"/>
        </w:sectPr>
      </w:pPr>
    </w:p>
    <w:p w:rsidR="008C7172" w:rsidRPr="008C7172" w:rsidRDefault="008C7172" w:rsidP="0053192F">
      <w:pPr>
        <w:ind w:firstLine="709"/>
        <w:contextualSpacing/>
        <w:jc w:val="both"/>
        <w:rPr>
          <w:rFonts w:eastAsiaTheme="minorHAnsi"/>
          <w:sz w:val="24"/>
          <w:szCs w:val="24"/>
          <w:lang w:eastAsia="en-US"/>
        </w:rPr>
      </w:pPr>
      <w:proofErr w:type="gramStart"/>
      <w:r w:rsidRPr="008C7172">
        <w:rPr>
          <w:rFonts w:eastAsiaTheme="minorHAnsi"/>
          <w:sz w:val="24"/>
          <w:szCs w:val="24"/>
          <w:lang w:eastAsia="en-US"/>
        </w:rPr>
        <w:lastRenderedPageBreak/>
        <w:t>С учетом выполненной корректировки НВВ на 2018 г. объем средств, который необходимо исключить из плановой НВВ на 2019 г., составил 50 835,75 тыс. руб.</w:t>
      </w:r>
      <w:proofErr w:type="gramEnd"/>
    </w:p>
    <w:p w:rsidR="008C7172" w:rsidRPr="008C7172" w:rsidRDefault="008C7172" w:rsidP="0053192F">
      <w:pPr>
        <w:ind w:firstLine="709"/>
        <w:contextualSpacing/>
        <w:jc w:val="both"/>
        <w:rPr>
          <w:rFonts w:eastAsiaTheme="minorHAnsi"/>
          <w:sz w:val="24"/>
          <w:szCs w:val="24"/>
          <w:lang w:eastAsia="en-US"/>
        </w:rPr>
      </w:pPr>
    </w:p>
    <w:p w:rsidR="008C7172" w:rsidRPr="008C7172" w:rsidRDefault="008C7172" w:rsidP="00215140">
      <w:pPr>
        <w:numPr>
          <w:ilvl w:val="1"/>
          <w:numId w:val="17"/>
        </w:numPr>
        <w:tabs>
          <w:tab w:val="left" w:pos="1134"/>
        </w:tabs>
        <w:autoSpaceDE w:val="0"/>
        <w:autoSpaceDN w:val="0"/>
        <w:adjustRightInd w:val="0"/>
        <w:ind w:left="0" w:firstLine="709"/>
        <w:contextualSpacing/>
        <w:jc w:val="both"/>
        <w:rPr>
          <w:b/>
          <w:sz w:val="24"/>
          <w:szCs w:val="24"/>
        </w:rPr>
      </w:pPr>
      <w:r w:rsidRPr="008C7172">
        <w:rPr>
          <w:b/>
          <w:sz w:val="24"/>
          <w:szCs w:val="24"/>
        </w:rPr>
        <w:t>Формирование НВВ на 2019 г. с учетом корректировки НВВ на 2016-2018 гг. по предписанию ФАС России</w:t>
      </w:r>
    </w:p>
    <w:p w:rsidR="008C7172" w:rsidRPr="008C7172" w:rsidRDefault="008C7172" w:rsidP="0053192F">
      <w:pPr>
        <w:tabs>
          <w:tab w:val="left" w:pos="1134"/>
        </w:tabs>
        <w:ind w:left="709"/>
        <w:contextualSpacing/>
        <w:jc w:val="both"/>
        <w:rPr>
          <w:rFonts w:eastAsiaTheme="minorHAnsi"/>
          <w:b/>
          <w:sz w:val="24"/>
          <w:szCs w:val="24"/>
          <w:lang w:eastAsia="en-US"/>
        </w:rPr>
      </w:pPr>
    </w:p>
    <w:p w:rsidR="008C7172" w:rsidRPr="008C7172" w:rsidRDefault="008C7172" w:rsidP="00215140">
      <w:pPr>
        <w:numPr>
          <w:ilvl w:val="2"/>
          <w:numId w:val="17"/>
        </w:numPr>
        <w:ind w:left="0" w:firstLine="709"/>
        <w:contextualSpacing/>
        <w:jc w:val="both"/>
        <w:rPr>
          <w:rFonts w:eastAsiaTheme="minorHAnsi"/>
          <w:sz w:val="24"/>
          <w:szCs w:val="24"/>
          <w:lang w:eastAsia="en-US"/>
        </w:rPr>
      </w:pPr>
      <w:r w:rsidRPr="008C7172">
        <w:rPr>
          <w:rFonts w:eastAsiaTheme="minorHAnsi"/>
          <w:sz w:val="24"/>
          <w:szCs w:val="24"/>
          <w:lang w:eastAsia="en-US"/>
        </w:rPr>
        <w:t>Приказом ЛенРТК от 20.12.2018 г. № 553-п утверждены долгосрочные параметры регулирования деятельности филиала ПАО «ОГК-2» «Киришская ГРЭС» и тарифы на тепловую энергию:</w:t>
      </w:r>
    </w:p>
    <w:p w:rsidR="008C7172" w:rsidRPr="008C7172" w:rsidRDefault="008C7172" w:rsidP="0053192F">
      <w:pPr>
        <w:ind w:left="720"/>
        <w:contextualSpacing/>
        <w:jc w:val="both"/>
        <w:rPr>
          <w:rFonts w:eastAsiaTheme="minorHAnsi"/>
          <w:sz w:val="24"/>
          <w:szCs w:val="24"/>
          <w:lang w:eastAsia="en-US"/>
        </w:rPr>
      </w:pPr>
      <w:r w:rsidRPr="008C7172">
        <w:rPr>
          <w:rFonts w:eastAsiaTheme="minorHAnsi"/>
          <w:sz w:val="24"/>
          <w:szCs w:val="24"/>
          <w:lang w:eastAsia="en-US"/>
        </w:rPr>
        <w:t>- долгосрочные параметры:</w:t>
      </w:r>
    </w:p>
    <w:tbl>
      <w:tblPr>
        <w:tblW w:w="4877" w:type="pct"/>
        <w:tblLook w:val="04A0" w:firstRow="1" w:lastRow="0" w:firstColumn="1" w:lastColumn="0" w:noHBand="0" w:noVBand="1"/>
      </w:tblPr>
      <w:tblGrid>
        <w:gridCol w:w="729"/>
        <w:gridCol w:w="2186"/>
        <w:gridCol w:w="1183"/>
        <w:gridCol w:w="1626"/>
        <w:gridCol w:w="1659"/>
        <w:gridCol w:w="2920"/>
      </w:tblGrid>
      <w:tr w:rsidR="008C7172" w:rsidRPr="008C7172" w:rsidTr="0053192F">
        <w:trPr>
          <w:trHeight w:val="20"/>
        </w:trPr>
        <w:tc>
          <w:tcPr>
            <w:tcW w:w="3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 xml:space="preserve">№ </w:t>
            </w:r>
            <w:proofErr w:type="gramStart"/>
            <w:r w:rsidRPr="008C7172">
              <w:rPr>
                <w:color w:val="000000"/>
                <w:sz w:val="19"/>
                <w:szCs w:val="19"/>
              </w:rPr>
              <w:t>п</w:t>
            </w:r>
            <w:proofErr w:type="gramEnd"/>
            <w:r w:rsidRPr="008C7172">
              <w:rPr>
                <w:color w:val="000000"/>
                <w:sz w:val="19"/>
                <w:szCs w:val="19"/>
              </w:rPr>
              <w:t>/п</w:t>
            </w:r>
          </w:p>
        </w:tc>
        <w:tc>
          <w:tcPr>
            <w:tcW w:w="10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sz w:val="19"/>
                <w:szCs w:val="19"/>
              </w:rPr>
            </w:pPr>
            <w:r w:rsidRPr="008C7172">
              <w:rPr>
                <w:color w:val="000000"/>
                <w:sz w:val="19"/>
                <w:szCs w:val="19"/>
              </w:rPr>
              <w:t>Наименование регулируемого вида деятельности</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sz w:val="19"/>
                <w:szCs w:val="19"/>
              </w:rPr>
            </w:pPr>
            <w:r w:rsidRPr="008C7172">
              <w:rPr>
                <w:color w:val="000000"/>
                <w:sz w:val="19"/>
                <w:szCs w:val="19"/>
              </w:rPr>
              <w:t>Год</w:t>
            </w:r>
          </w:p>
        </w:tc>
        <w:tc>
          <w:tcPr>
            <w:tcW w:w="789" w:type="pct"/>
            <w:tcBorders>
              <w:top w:val="single" w:sz="4" w:space="0" w:color="auto"/>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sz w:val="19"/>
                <w:szCs w:val="19"/>
              </w:rPr>
            </w:pPr>
            <w:r w:rsidRPr="008C7172">
              <w:rPr>
                <w:color w:val="000000"/>
                <w:sz w:val="19"/>
                <w:szCs w:val="19"/>
              </w:rPr>
              <w:t>Базовый уровень операционных расходов</w:t>
            </w:r>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sz w:val="19"/>
                <w:szCs w:val="19"/>
              </w:rPr>
            </w:pPr>
            <w:r w:rsidRPr="008C7172">
              <w:rPr>
                <w:color w:val="000000"/>
                <w:sz w:val="19"/>
                <w:szCs w:val="19"/>
              </w:rPr>
              <w:t>Индекс эффективности операционных расходов</w:t>
            </w:r>
          </w:p>
        </w:tc>
        <w:tc>
          <w:tcPr>
            <w:tcW w:w="1417" w:type="pct"/>
            <w:vMerge w:val="restart"/>
            <w:tcBorders>
              <w:top w:val="single" w:sz="4" w:space="0" w:color="auto"/>
              <w:left w:val="nil"/>
              <w:right w:val="single" w:sz="4" w:space="0" w:color="auto"/>
            </w:tcBorders>
            <w:vAlign w:val="center"/>
          </w:tcPr>
          <w:p w:rsidR="008C7172" w:rsidRPr="008C7172" w:rsidRDefault="008C7172" w:rsidP="0053192F">
            <w:pPr>
              <w:autoSpaceDE w:val="0"/>
              <w:autoSpaceDN w:val="0"/>
              <w:adjustRightInd w:val="0"/>
              <w:contextualSpacing/>
              <w:jc w:val="center"/>
              <w:rPr>
                <w:color w:val="000000"/>
                <w:sz w:val="19"/>
                <w:szCs w:val="19"/>
              </w:rPr>
            </w:pPr>
            <w:r w:rsidRPr="008C7172">
              <w:rPr>
                <w:color w:val="000000"/>
                <w:sz w:val="19"/>
                <w:szCs w:val="19"/>
              </w:rPr>
              <w:t>Динамика изменения  расходов на топливо (понижающий коэффициент к планируемым нормативам удельного расхода условного топлива)</w:t>
            </w:r>
          </w:p>
        </w:tc>
      </w:tr>
      <w:tr w:rsidR="008C7172" w:rsidRPr="008C7172" w:rsidTr="0053192F">
        <w:trPr>
          <w:trHeight w:val="20"/>
        </w:trPr>
        <w:tc>
          <w:tcPr>
            <w:tcW w:w="354" w:type="pct"/>
            <w:vMerge/>
            <w:tcBorders>
              <w:top w:val="single" w:sz="4" w:space="0" w:color="auto"/>
              <w:left w:val="single" w:sz="4" w:space="0" w:color="auto"/>
              <w:bottom w:val="single" w:sz="4" w:space="0" w:color="auto"/>
              <w:right w:val="single" w:sz="4" w:space="0" w:color="auto"/>
            </w:tcBorders>
            <w:vAlign w:val="center"/>
            <w:hideMark/>
          </w:tcPr>
          <w:p w:rsidR="008C7172" w:rsidRPr="008C7172" w:rsidRDefault="008C7172" w:rsidP="0053192F">
            <w:pPr>
              <w:contextualSpacing/>
              <w:rPr>
                <w:color w:val="000000"/>
                <w:sz w:val="19"/>
                <w:szCs w:val="19"/>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8C7172" w:rsidRPr="008C7172" w:rsidRDefault="008C7172" w:rsidP="0053192F">
            <w:pPr>
              <w:contextualSpacing/>
              <w:rPr>
                <w:color w:val="000000"/>
                <w:sz w:val="19"/>
                <w:szCs w:val="19"/>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8C7172" w:rsidRPr="008C7172" w:rsidRDefault="008C7172" w:rsidP="0053192F">
            <w:pPr>
              <w:contextualSpacing/>
              <w:rPr>
                <w:color w:val="000000"/>
                <w:sz w:val="19"/>
                <w:szCs w:val="19"/>
              </w:rPr>
            </w:pPr>
          </w:p>
        </w:tc>
        <w:tc>
          <w:tcPr>
            <w:tcW w:w="789"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тыс. руб.</w:t>
            </w:r>
          </w:p>
        </w:tc>
        <w:tc>
          <w:tcPr>
            <w:tcW w:w="805"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w:t>
            </w:r>
          </w:p>
        </w:tc>
        <w:tc>
          <w:tcPr>
            <w:tcW w:w="1417" w:type="pct"/>
            <w:vMerge/>
            <w:tcBorders>
              <w:left w:val="nil"/>
              <w:bottom w:val="single" w:sz="4" w:space="0" w:color="auto"/>
              <w:right w:val="single" w:sz="4" w:space="0" w:color="auto"/>
            </w:tcBorders>
            <w:vAlign w:val="center"/>
          </w:tcPr>
          <w:p w:rsidR="008C7172" w:rsidRPr="008C7172" w:rsidRDefault="008C7172" w:rsidP="0053192F">
            <w:pPr>
              <w:contextualSpacing/>
              <w:jc w:val="center"/>
              <w:rPr>
                <w:color w:val="000000"/>
                <w:sz w:val="19"/>
                <w:szCs w:val="19"/>
              </w:rPr>
            </w:pPr>
          </w:p>
        </w:tc>
      </w:tr>
      <w:tr w:rsidR="008C7172" w:rsidRPr="008C7172" w:rsidTr="0053192F">
        <w:trPr>
          <w:trHeight w:val="2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1</w:t>
            </w:r>
          </w:p>
        </w:tc>
        <w:tc>
          <w:tcPr>
            <w:tcW w:w="1061"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sz w:val="19"/>
                <w:szCs w:val="19"/>
              </w:rPr>
            </w:pPr>
            <w:r w:rsidRPr="008C7172">
              <w:rPr>
                <w:color w:val="000000"/>
                <w:sz w:val="19"/>
                <w:szCs w:val="19"/>
              </w:rPr>
              <w:t>2</w:t>
            </w:r>
          </w:p>
        </w:tc>
        <w:tc>
          <w:tcPr>
            <w:tcW w:w="574"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sz w:val="19"/>
                <w:szCs w:val="19"/>
              </w:rPr>
            </w:pPr>
            <w:r w:rsidRPr="008C7172">
              <w:rPr>
                <w:color w:val="000000"/>
                <w:sz w:val="19"/>
                <w:szCs w:val="19"/>
              </w:rPr>
              <w:t>3</w:t>
            </w:r>
          </w:p>
        </w:tc>
        <w:tc>
          <w:tcPr>
            <w:tcW w:w="789"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4</w:t>
            </w:r>
          </w:p>
        </w:tc>
        <w:tc>
          <w:tcPr>
            <w:tcW w:w="805"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5</w:t>
            </w:r>
          </w:p>
        </w:tc>
        <w:tc>
          <w:tcPr>
            <w:tcW w:w="1417" w:type="pct"/>
            <w:tcBorders>
              <w:top w:val="nil"/>
              <w:left w:val="nil"/>
              <w:bottom w:val="single" w:sz="4" w:space="0" w:color="auto"/>
              <w:right w:val="single" w:sz="4" w:space="0" w:color="auto"/>
            </w:tcBorders>
            <w:vAlign w:val="center"/>
          </w:tcPr>
          <w:p w:rsidR="008C7172" w:rsidRPr="008C7172" w:rsidRDefault="008C7172" w:rsidP="0053192F">
            <w:pPr>
              <w:contextualSpacing/>
              <w:jc w:val="center"/>
              <w:rPr>
                <w:color w:val="000000"/>
                <w:sz w:val="19"/>
                <w:szCs w:val="19"/>
              </w:rPr>
            </w:pPr>
            <w:r w:rsidRPr="008C7172">
              <w:rPr>
                <w:color w:val="000000"/>
                <w:sz w:val="19"/>
                <w:szCs w:val="19"/>
              </w:rPr>
              <w:t>6</w:t>
            </w:r>
          </w:p>
        </w:tc>
      </w:tr>
      <w:tr w:rsidR="008C7172" w:rsidRPr="008C7172" w:rsidTr="0053192F">
        <w:trPr>
          <w:trHeight w:val="2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1</w:t>
            </w:r>
          </w:p>
        </w:tc>
        <w:tc>
          <w:tcPr>
            <w:tcW w:w="4646" w:type="pct"/>
            <w:gridSpan w:val="5"/>
            <w:tcBorders>
              <w:top w:val="single" w:sz="4" w:space="0" w:color="auto"/>
              <w:left w:val="nil"/>
              <w:bottom w:val="single" w:sz="4" w:space="0" w:color="auto"/>
              <w:right w:val="single" w:sz="4" w:space="0" w:color="auto"/>
            </w:tcBorders>
            <w:shd w:val="clear" w:color="auto" w:fill="auto"/>
            <w:vAlign w:val="center"/>
            <w:hideMark/>
          </w:tcPr>
          <w:p w:rsidR="008C7172" w:rsidRPr="008C7172" w:rsidRDefault="008C7172" w:rsidP="0053192F">
            <w:pPr>
              <w:contextualSpacing/>
              <w:rPr>
                <w:color w:val="000000"/>
              </w:rPr>
            </w:pPr>
            <w:r w:rsidRPr="008C7172">
              <w:rPr>
                <w:color w:val="000000"/>
              </w:rPr>
              <w:t>Муниципальное образование «Киришское городское поселение» Киришского муниципального района Ленинградской области</w:t>
            </w:r>
          </w:p>
        </w:tc>
      </w:tr>
      <w:tr w:rsidR="008C7172" w:rsidRPr="008C7172" w:rsidTr="0053192F">
        <w:trPr>
          <w:trHeight w:val="20"/>
        </w:trPr>
        <w:tc>
          <w:tcPr>
            <w:tcW w:w="3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1.1</w:t>
            </w:r>
          </w:p>
        </w:tc>
        <w:tc>
          <w:tcPr>
            <w:tcW w:w="1061" w:type="pct"/>
            <w:vMerge w:val="restart"/>
            <w:tcBorders>
              <w:top w:val="nil"/>
              <w:left w:val="single" w:sz="4" w:space="0" w:color="auto"/>
              <w:bottom w:val="single" w:sz="4" w:space="0" w:color="000000"/>
              <w:right w:val="single" w:sz="4" w:space="0" w:color="auto"/>
            </w:tcBorders>
            <w:shd w:val="clear" w:color="auto" w:fill="auto"/>
            <w:vAlign w:val="center"/>
            <w:hideMark/>
          </w:tcPr>
          <w:p w:rsidR="008C7172" w:rsidRPr="008C7172" w:rsidRDefault="008C7172" w:rsidP="0053192F">
            <w:pPr>
              <w:contextualSpacing/>
              <w:jc w:val="center"/>
              <w:rPr>
                <w:color w:val="000000"/>
                <w:sz w:val="19"/>
                <w:szCs w:val="19"/>
              </w:rPr>
            </w:pPr>
            <w:r w:rsidRPr="008C7172">
              <w:rPr>
                <w:color w:val="000000"/>
                <w:sz w:val="19"/>
                <w:szCs w:val="19"/>
              </w:rPr>
              <w:t xml:space="preserve">Реализация тепловой энергии (мощности) </w:t>
            </w:r>
          </w:p>
        </w:tc>
        <w:tc>
          <w:tcPr>
            <w:tcW w:w="574"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2019</w:t>
            </w:r>
          </w:p>
        </w:tc>
        <w:tc>
          <w:tcPr>
            <w:tcW w:w="789"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591 246,26</w:t>
            </w:r>
          </w:p>
        </w:tc>
        <w:tc>
          <w:tcPr>
            <w:tcW w:w="805"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1,0</w:t>
            </w:r>
          </w:p>
        </w:tc>
        <w:tc>
          <w:tcPr>
            <w:tcW w:w="1417" w:type="pct"/>
            <w:tcBorders>
              <w:top w:val="nil"/>
              <w:left w:val="nil"/>
              <w:bottom w:val="single" w:sz="4" w:space="0" w:color="auto"/>
              <w:right w:val="single" w:sz="4" w:space="0" w:color="auto"/>
            </w:tcBorders>
            <w:vAlign w:val="center"/>
          </w:tcPr>
          <w:p w:rsidR="008C7172" w:rsidRPr="008C7172" w:rsidRDefault="008C7172" w:rsidP="0053192F">
            <w:pPr>
              <w:contextualSpacing/>
              <w:jc w:val="center"/>
              <w:rPr>
                <w:color w:val="000000"/>
                <w:sz w:val="19"/>
                <w:szCs w:val="19"/>
              </w:rPr>
            </w:pPr>
            <w:r w:rsidRPr="008C7172">
              <w:rPr>
                <w:color w:val="000000"/>
                <w:sz w:val="19"/>
                <w:szCs w:val="19"/>
              </w:rPr>
              <w:t>0,925</w:t>
            </w:r>
          </w:p>
        </w:tc>
      </w:tr>
      <w:tr w:rsidR="008C7172" w:rsidRPr="008C7172" w:rsidTr="0053192F">
        <w:trPr>
          <w:trHeight w:val="20"/>
        </w:trPr>
        <w:tc>
          <w:tcPr>
            <w:tcW w:w="354" w:type="pct"/>
            <w:vMerge/>
            <w:tcBorders>
              <w:top w:val="nil"/>
              <w:left w:val="single" w:sz="4" w:space="0" w:color="auto"/>
              <w:bottom w:val="single" w:sz="4" w:space="0" w:color="000000"/>
              <w:right w:val="single" w:sz="4" w:space="0" w:color="auto"/>
            </w:tcBorders>
            <w:vAlign w:val="center"/>
            <w:hideMark/>
          </w:tcPr>
          <w:p w:rsidR="008C7172" w:rsidRPr="008C7172" w:rsidRDefault="008C7172" w:rsidP="0053192F">
            <w:pPr>
              <w:contextualSpacing/>
              <w:rPr>
                <w:color w:val="000000"/>
                <w:sz w:val="19"/>
                <w:szCs w:val="19"/>
              </w:rPr>
            </w:pPr>
          </w:p>
        </w:tc>
        <w:tc>
          <w:tcPr>
            <w:tcW w:w="1061" w:type="pct"/>
            <w:vMerge/>
            <w:tcBorders>
              <w:top w:val="nil"/>
              <w:left w:val="single" w:sz="4" w:space="0" w:color="auto"/>
              <w:bottom w:val="single" w:sz="4" w:space="0" w:color="000000"/>
              <w:right w:val="single" w:sz="4" w:space="0" w:color="auto"/>
            </w:tcBorders>
            <w:vAlign w:val="center"/>
            <w:hideMark/>
          </w:tcPr>
          <w:p w:rsidR="008C7172" w:rsidRPr="008C7172" w:rsidRDefault="008C7172" w:rsidP="0053192F">
            <w:pPr>
              <w:contextualSpacing/>
              <w:rPr>
                <w:color w:val="000000"/>
                <w:sz w:val="19"/>
                <w:szCs w:val="19"/>
              </w:rPr>
            </w:pPr>
          </w:p>
        </w:tc>
        <w:tc>
          <w:tcPr>
            <w:tcW w:w="574"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2020</w:t>
            </w:r>
          </w:p>
        </w:tc>
        <w:tc>
          <w:tcPr>
            <w:tcW w:w="789"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w:t>
            </w:r>
          </w:p>
        </w:tc>
        <w:tc>
          <w:tcPr>
            <w:tcW w:w="805"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1,0</w:t>
            </w:r>
          </w:p>
        </w:tc>
        <w:tc>
          <w:tcPr>
            <w:tcW w:w="1417" w:type="pct"/>
            <w:tcBorders>
              <w:top w:val="nil"/>
              <w:left w:val="nil"/>
              <w:bottom w:val="single" w:sz="4" w:space="0" w:color="auto"/>
              <w:right w:val="single" w:sz="4" w:space="0" w:color="auto"/>
            </w:tcBorders>
            <w:vAlign w:val="center"/>
          </w:tcPr>
          <w:p w:rsidR="008C7172" w:rsidRPr="008C7172" w:rsidRDefault="008C7172" w:rsidP="0053192F">
            <w:pPr>
              <w:contextualSpacing/>
              <w:jc w:val="center"/>
              <w:rPr>
                <w:color w:val="000000"/>
                <w:sz w:val="19"/>
                <w:szCs w:val="19"/>
              </w:rPr>
            </w:pPr>
            <w:r w:rsidRPr="008C7172">
              <w:rPr>
                <w:color w:val="000000"/>
                <w:sz w:val="19"/>
                <w:szCs w:val="19"/>
              </w:rPr>
              <w:t>0,962</w:t>
            </w:r>
          </w:p>
        </w:tc>
      </w:tr>
      <w:tr w:rsidR="008C7172" w:rsidRPr="008C7172" w:rsidTr="0053192F">
        <w:trPr>
          <w:trHeight w:val="20"/>
        </w:trPr>
        <w:tc>
          <w:tcPr>
            <w:tcW w:w="354" w:type="pct"/>
            <w:vMerge/>
            <w:tcBorders>
              <w:top w:val="nil"/>
              <w:left w:val="single" w:sz="4" w:space="0" w:color="auto"/>
              <w:bottom w:val="single" w:sz="4" w:space="0" w:color="000000"/>
              <w:right w:val="single" w:sz="4" w:space="0" w:color="auto"/>
            </w:tcBorders>
            <w:vAlign w:val="center"/>
            <w:hideMark/>
          </w:tcPr>
          <w:p w:rsidR="008C7172" w:rsidRPr="008C7172" w:rsidRDefault="008C7172" w:rsidP="0053192F">
            <w:pPr>
              <w:contextualSpacing/>
              <w:rPr>
                <w:color w:val="000000"/>
                <w:sz w:val="19"/>
                <w:szCs w:val="19"/>
              </w:rPr>
            </w:pPr>
          </w:p>
        </w:tc>
        <w:tc>
          <w:tcPr>
            <w:tcW w:w="1061" w:type="pct"/>
            <w:vMerge/>
            <w:tcBorders>
              <w:top w:val="nil"/>
              <w:left w:val="single" w:sz="4" w:space="0" w:color="auto"/>
              <w:bottom w:val="single" w:sz="4" w:space="0" w:color="000000"/>
              <w:right w:val="single" w:sz="4" w:space="0" w:color="auto"/>
            </w:tcBorders>
            <w:vAlign w:val="center"/>
            <w:hideMark/>
          </w:tcPr>
          <w:p w:rsidR="008C7172" w:rsidRPr="008C7172" w:rsidRDefault="008C7172" w:rsidP="0053192F">
            <w:pPr>
              <w:contextualSpacing/>
              <w:rPr>
                <w:color w:val="000000"/>
                <w:sz w:val="19"/>
                <w:szCs w:val="19"/>
              </w:rPr>
            </w:pPr>
          </w:p>
        </w:tc>
        <w:tc>
          <w:tcPr>
            <w:tcW w:w="574"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2021</w:t>
            </w:r>
          </w:p>
        </w:tc>
        <w:tc>
          <w:tcPr>
            <w:tcW w:w="789"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w:t>
            </w:r>
          </w:p>
        </w:tc>
        <w:tc>
          <w:tcPr>
            <w:tcW w:w="805"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1,0</w:t>
            </w:r>
          </w:p>
        </w:tc>
        <w:tc>
          <w:tcPr>
            <w:tcW w:w="1417" w:type="pct"/>
            <w:tcBorders>
              <w:top w:val="nil"/>
              <w:left w:val="nil"/>
              <w:bottom w:val="single" w:sz="4" w:space="0" w:color="auto"/>
              <w:right w:val="single" w:sz="4" w:space="0" w:color="auto"/>
            </w:tcBorders>
            <w:vAlign w:val="center"/>
          </w:tcPr>
          <w:p w:rsidR="008C7172" w:rsidRPr="008C7172" w:rsidRDefault="008C7172" w:rsidP="0053192F">
            <w:pPr>
              <w:contextualSpacing/>
              <w:jc w:val="center"/>
              <w:rPr>
                <w:color w:val="000000"/>
                <w:sz w:val="19"/>
                <w:szCs w:val="19"/>
              </w:rPr>
            </w:pPr>
            <w:r w:rsidRPr="008C7172">
              <w:rPr>
                <w:color w:val="000000"/>
                <w:sz w:val="19"/>
                <w:szCs w:val="19"/>
              </w:rPr>
              <w:t>1,0</w:t>
            </w:r>
          </w:p>
        </w:tc>
      </w:tr>
      <w:tr w:rsidR="008C7172" w:rsidRPr="008C7172" w:rsidTr="0053192F">
        <w:trPr>
          <w:trHeight w:val="20"/>
        </w:trPr>
        <w:tc>
          <w:tcPr>
            <w:tcW w:w="354" w:type="pct"/>
            <w:vMerge/>
            <w:tcBorders>
              <w:top w:val="nil"/>
              <w:left w:val="single" w:sz="4" w:space="0" w:color="auto"/>
              <w:bottom w:val="single" w:sz="4" w:space="0" w:color="000000"/>
              <w:right w:val="single" w:sz="4" w:space="0" w:color="auto"/>
            </w:tcBorders>
            <w:vAlign w:val="center"/>
            <w:hideMark/>
          </w:tcPr>
          <w:p w:rsidR="008C7172" w:rsidRPr="008C7172" w:rsidRDefault="008C7172" w:rsidP="0053192F">
            <w:pPr>
              <w:contextualSpacing/>
              <w:rPr>
                <w:color w:val="000000"/>
                <w:sz w:val="19"/>
                <w:szCs w:val="19"/>
              </w:rPr>
            </w:pPr>
          </w:p>
        </w:tc>
        <w:tc>
          <w:tcPr>
            <w:tcW w:w="1061" w:type="pct"/>
            <w:vMerge/>
            <w:tcBorders>
              <w:top w:val="nil"/>
              <w:left w:val="single" w:sz="4" w:space="0" w:color="auto"/>
              <w:bottom w:val="single" w:sz="4" w:space="0" w:color="000000"/>
              <w:right w:val="single" w:sz="4" w:space="0" w:color="auto"/>
            </w:tcBorders>
            <w:vAlign w:val="center"/>
            <w:hideMark/>
          </w:tcPr>
          <w:p w:rsidR="008C7172" w:rsidRPr="008C7172" w:rsidRDefault="008C7172" w:rsidP="0053192F">
            <w:pPr>
              <w:contextualSpacing/>
              <w:rPr>
                <w:color w:val="000000"/>
                <w:sz w:val="19"/>
                <w:szCs w:val="19"/>
              </w:rPr>
            </w:pPr>
          </w:p>
        </w:tc>
        <w:tc>
          <w:tcPr>
            <w:tcW w:w="574"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2022</w:t>
            </w:r>
          </w:p>
        </w:tc>
        <w:tc>
          <w:tcPr>
            <w:tcW w:w="789"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w:t>
            </w:r>
          </w:p>
        </w:tc>
        <w:tc>
          <w:tcPr>
            <w:tcW w:w="805"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1,0</w:t>
            </w:r>
          </w:p>
        </w:tc>
        <w:tc>
          <w:tcPr>
            <w:tcW w:w="1417" w:type="pct"/>
            <w:tcBorders>
              <w:top w:val="nil"/>
              <w:left w:val="nil"/>
              <w:bottom w:val="single" w:sz="4" w:space="0" w:color="auto"/>
              <w:right w:val="single" w:sz="4" w:space="0" w:color="auto"/>
            </w:tcBorders>
            <w:vAlign w:val="center"/>
          </w:tcPr>
          <w:p w:rsidR="008C7172" w:rsidRPr="008C7172" w:rsidRDefault="008C7172" w:rsidP="0053192F">
            <w:pPr>
              <w:contextualSpacing/>
              <w:jc w:val="center"/>
              <w:rPr>
                <w:color w:val="000000"/>
                <w:sz w:val="19"/>
                <w:szCs w:val="19"/>
              </w:rPr>
            </w:pPr>
            <w:r w:rsidRPr="008C7172">
              <w:rPr>
                <w:color w:val="000000"/>
                <w:sz w:val="19"/>
                <w:szCs w:val="19"/>
              </w:rPr>
              <w:t>1,0</w:t>
            </w:r>
          </w:p>
        </w:tc>
      </w:tr>
      <w:tr w:rsidR="008C7172" w:rsidRPr="008C7172" w:rsidTr="0053192F">
        <w:trPr>
          <w:trHeight w:val="20"/>
        </w:trPr>
        <w:tc>
          <w:tcPr>
            <w:tcW w:w="354" w:type="pct"/>
            <w:vMerge/>
            <w:tcBorders>
              <w:top w:val="nil"/>
              <w:left w:val="single" w:sz="4" w:space="0" w:color="auto"/>
              <w:bottom w:val="single" w:sz="4" w:space="0" w:color="000000"/>
              <w:right w:val="single" w:sz="4" w:space="0" w:color="auto"/>
            </w:tcBorders>
            <w:vAlign w:val="center"/>
            <w:hideMark/>
          </w:tcPr>
          <w:p w:rsidR="008C7172" w:rsidRPr="008C7172" w:rsidRDefault="008C7172" w:rsidP="0053192F">
            <w:pPr>
              <w:contextualSpacing/>
              <w:rPr>
                <w:color w:val="000000"/>
                <w:sz w:val="19"/>
                <w:szCs w:val="19"/>
              </w:rPr>
            </w:pPr>
          </w:p>
        </w:tc>
        <w:tc>
          <w:tcPr>
            <w:tcW w:w="1061" w:type="pct"/>
            <w:vMerge/>
            <w:tcBorders>
              <w:top w:val="nil"/>
              <w:left w:val="single" w:sz="4" w:space="0" w:color="auto"/>
              <w:bottom w:val="single" w:sz="4" w:space="0" w:color="000000"/>
              <w:right w:val="single" w:sz="4" w:space="0" w:color="auto"/>
            </w:tcBorders>
            <w:vAlign w:val="center"/>
            <w:hideMark/>
          </w:tcPr>
          <w:p w:rsidR="008C7172" w:rsidRPr="008C7172" w:rsidRDefault="008C7172" w:rsidP="0053192F">
            <w:pPr>
              <w:contextualSpacing/>
              <w:rPr>
                <w:color w:val="000000"/>
                <w:sz w:val="19"/>
                <w:szCs w:val="19"/>
              </w:rPr>
            </w:pPr>
          </w:p>
        </w:tc>
        <w:tc>
          <w:tcPr>
            <w:tcW w:w="574"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2023</w:t>
            </w:r>
          </w:p>
        </w:tc>
        <w:tc>
          <w:tcPr>
            <w:tcW w:w="789"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w:t>
            </w:r>
          </w:p>
        </w:tc>
        <w:tc>
          <w:tcPr>
            <w:tcW w:w="805"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1,0</w:t>
            </w:r>
          </w:p>
        </w:tc>
        <w:tc>
          <w:tcPr>
            <w:tcW w:w="1417" w:type="pct"/>
            <w:tcBorders>
              <w:top w:val="nil"/>
              <w:left w:val="nil"/>
              <w:bottom w:val="single" w:sz="4" w:space="0" w:color="auto"/>
              <w:right w:val="single" w:sz="4" w:space="0" w:color="auto"/>
            </w:tcBorders>
            <w:vAlign w:val="center"/>
          </w:tcPr>
          <w:p w:rsidR="008C7172" w:rsidRPr="008C7172" w:rsidRDefault="008C7172" w:rsidP="0053192F">
            <w:pPr>
              <w:contextualSpacing/>
              <w:jc w:val="center"/>
              <w:rPr>
                <w:color w:val="000000"/>
                <w:sz w:val="19"/>
                <w:szCs w:val="19"/>
              </w:rPr>
            </w:pPr>
            <w:r w:rsidRPr="008C7172">
              <w:rPr>
                <w:color w:val="000000"/>
                <w:sz w:val="19"/>
                <w:szCs w:val="19"/>
              </w:rPr>
              <w:t>1,0</w:t>
            </w:r>
          </w:p>
        </w:tc>
      </w:tr>
    </w:tbl>
    <w:p w:rsidR="008C7172" w:rsidRPr="008C7172" w:rsidRDefault="008C7172" w:rsidP="0053192F">
      <w:pPr>
        <w:ind w:firstLine="709"/>
        <w:contextualSpacing/>
        <w:jc w:val="both"/>
        <w:rPr>
          <w:rFonts w:eastAsiaTheme="minorHAnsi"/>
          <w:sz w:val="24"/>
          <w:szCs w:val="24"/>
          <w:lang w:eastAsia="en-US"/>
        </w:rPr>
      </w:pPr>
      <w:r w:rsidRPr="008C7172">
        <w:rPr>
          <w:rFonts w:eastAsiaTheme="minorHAnsi"/>
          <w:sz w:val="24"/>
          <w:szCs w:val="24"/>
          <w:lang w:eastAsia="en-US"/>
        </w:rPr>
        <w:t>- тарифы на тепловую энергию на коллекторах источника тепловой энергии:</w:t>
      </w:r>
    </w:p>
    <w:tbl>
      <w:tblPr>
        <w:tblW w:w="5103" w:type="pct"/>
        <w:tblLook w:val="04A0" w:firstRow="1" w:lastRow="0" w:firstColumn="1" w:lastColumn="0" w:noHBand="0" w:noVBand="1"/>
      </w:tblPr>
      <w:tblGrid>
        <w:gridCol w:w="565"/>
        <w:gridCol w:w="1777"/>
        <w:gridCol w:w="2982"/>
        <w:gridCol w:w="1054"/>
        <w:gridCol w:w="800"/>
        <w:gridCol w:w="800"/>
        <w:gridCol w:w="800"/>
        <w:gridCol w:w="852"/>
        <w:gridCol w:w="1151"/>
      </w:tblGrid>
      <w:tr w:rsidR="008C7172" w:rsidRPr="008C7172" w:rsidTr="0053192F">
        <w:trPr>
          <w:trHeight w:val="20"/>
          <w:tblHeader/>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 xml:space="preserve">№ </w:t>
            </w:r>
            <w:proofErr w:type="gramStart"/>
            <w:r w:rsidRPr="008C7172">
              <w:rPr>
                <w:color w:val="000000"/>
              </w:rPr>
              <w:t>п</w:t>
            </w:r>
            <w:proofErr w:type="gramEnd"/>
            <w:r w:rsidRPr="008C7172">
              <w:rPr>
                <w:color w:val="000000"/>
              </w:rPr>
              <w:t>/п</w:t>
            </w:r>
          </w:p>
        </w:tc>
        <w:tc>
          <w:tcPr>
            <w:tcW w:w="8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Вид тарифа</w:t>
            </w:r>
          </w:p>
        </w:tc>
        <w:tc>
          <w:tcPr>
            <w:tcW w:w="13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xml:space="preserve">Год с календарной разбивкой </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Вода</w:t>
            </w:r>
          </w:p>
        </w:tc>
        <w:tc>
          <w:tcPr>
            <w:tcW w:w="1508" w:type="pct"/>
            <w:gridSpan w:val="4"/>
            <w:tcBorders>
              <w:top w:val="single" w:sz="4" w:space="0" w:color="auto"/>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Отборный пар давлением</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 xml:space="preserve">Острый и </w:t>
            </w:r>
            <w:proofErr w:type="gramStart"/>
            <w:r w:rsidRPr="008C7172">
              <w:rPr>
                <w:color w:val="000000"/>
              </w:rPr>
              <w:t>редуци-рованный</w:t>
            </w:r>
            <w:proofErr w:type="gramEnd"/>
            <w:r w:rsidRPr="008C7172">
              <w:rPr>
                <w:color w:val="000000"/>
              </w:rPr>
              <w:t xml:space="preserve"> пар</w:t>
            </w:r>
          </w:p>
        </w:tc>
      </w:tr>
      <w:tr w:rsidR="008C7172" w:rsidRPr="008C7172" w:rsidTr="0053192F">
        <w:trPr>
          <w:trHeight w:val="20"/>
          <w:tblHeader/>
        </w:trPr>
        <w:tc>
          <w:tcPr>
            <w:tcW w:w="262" w:type="pct"/>
            <w:vMerge/>
            <w:tcBorders>
              <w:top w:val="single" w:sz="4" w:space="0" w:color="auto"/>
              <w:left w:val="single" w:sz="4" w:space="0" w:color="auto"/>
              <w:bottom w:val="single" w:sz="4" w:space="0" w:color="auto"/>
              <w:right w:val="single" w:sz="4" w:space="0" w:color="auto"/>
            </w:tcBorders>
            <w:vAlign w:val="center"/>
            <w:hideMark/>
          </w:tcPr>
          <w:p w:rsidR="008C7172" w:rsidRPr="008C7172" w:rsidRDefault="008C7172" w:rsidP="0053192F">
            <w:pPr>
              <w:contextualSpacing/>
              <w:rPr>
                <w:color w:val="000000"/>
              </w:rPr>
            </w:pPr>
          </w:p>
        </w:tc>
        <w:tc>
          <w:tcPr>
            <w:tcW w:w="824" w:type="pct"/>
            <w:vMerge/>
            <w:tcBorders>
              <w:top w:val="single" w:sz="4" w:space="0" w:color="auto"/>
              <w:left w:val="single" w:sz="4" w:space="0" w:color="auto"/>
              <w:bottom w:val="single" w:sz="4" w:space="0" w:color="auto"/>
              <w:right w:val="single" w:sz="4" w:space="0" w:color="auto"/>
            </w:tcBorders>
            <w:vAlign w:val="center"/>
            <w:hideMark/>
          </w:tcPr>
          <w:p w:rsidR="008C7172" w:rsidRPr="008C7172" w:rsidRDefault="008C7172" w:rsidP="0053192F">
            <w:pPr>
              <w:contextualSpacing/>
              <w:rPr>
                <w:color w:val="000000"/>
              </w:rPr>
            </w:pPr>
          </w:p>
        </w:tc>
        <w:tc>
          <w:tcPr>
            <w:tcW w:w="1383" w:type="pct"/>
            <w:vMerge/>
            <w:tcBorders>
              <w:top w:val="single" w:sz="4" w:space="0" w:color="auto"/>
              <w:left w:val="single" w:sz="4" w:space="0" w:color="auto"/>
              <w:bottom w:val="single" w:sz="4" w:space="0" w:color="auto"/>
              <w:right w:val="single" w:sz="4" w:space="0" w:color="auto"/>
            </w:tcBorders>
            <w:vAlign w:val="center"/>
            <w:hideMark/>
          </w:tcPr>
          <w:p w:rsidR="008C7172" w:rsidRPr="008C7172" w:rsidRDefault="008C7172" w:rsidP="0053192F">
            <w:pPr>
              <w:contextualSpacing/>
              <w:rPr>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8C7172" w:rsidRPr="008C7172" w:rsidRDefault="008C7172" w:rsidP="0053192F">
            <w:pPr>
              <w:contextualSpacing/>
              <w:rPr>
                <w:color w:val="000000"/>
              </w:rPr>
            </w:pPr>
          </w:p>
        </w:tc>
        <w:tc>
          <w:tcPr>
            <w:tcW w:w="371"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от 1,2 до 2,5 кг/см</w:t>
            </w:r>
            <w:proofErr w:type="gramStart"/>
            <w:r w:rsidRPr="008C7172">
              <w:rPr>
                <w:color w:val="000000"/>
                <w:vertAlign w:val="superscript"/>
              </w:rPr>
              <w:t>2</w:t>
            </w:r>
            <w:proofErr w:type="gramEnd"/>
          </w:p>
        </w:tc>
        <w:tc>
          <w:tcPr>
            <w:tcW w:w="371"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от 2,5 до 7,0 кг/см</w:t>
            </w:r>
            <w:proofErr w:type="gramStart"/>
            <w:r w:rsidRPr="008C7172">
              <w:rPr>
                <w:color w:val="000000"/>
                <w:vertAlign w:val="superscript"/>
              </w:rPr>
              <w:t>2</w:t>
            </w:r>
            <w:proofErr w:type="gramEnd"/>
          </w:p>
        </w:tc>
        <w:tc>
          <w:tcPr>
            <w:tcW w:w="371"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от 7,0 до 13,0 кг/см</w:t>
            </w:r>
            <w:proofErr w:type="gramStart"/>
            <w:r w:rsidRPr="008C7172">
              <w:rPr>
                <w:color w:val="000000"/>
                <w:vertAlign w:val="superscript"/>
              </w:rPr>
              <w:t>2</w:t>
            </w:r>
            <w:proofErr w:type="gramEnd"/>
          </w:p>
        </w:tc>
        <w:tc>
          <w:tcPr>
            <w:tcW w:w="395"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свыше 13,0 кг/см</w:t>
            </w:r>
            <w:proofErr w:type="gramStart"/>
            <w:r w:rsidRPr="008C7172">
              <w:rPr>
                <w:color w:val="000000"/>
                <w:vertAlign w:val="superscript"/>
              </w:rPr>
              <w:t>2</w:t>
            </w:r>
            <w:proofErr w:type="gramEnd"/>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8C7172" w:rsidRPr="008C7172" w:rsidRDefault="008C7172" w:rsidP="0053192F">
            <w:pPr>
              <w:contextualSpacing/>
              <w:rPr>
                <w:color w:val="000000"/>
              </w:rPr>
            </w:pPr>
          </w:p>
        </w:tc>
      </w:tr>
      <w:tr w:rsidR="008C7172" w:rsidRPr="008C7172" w:rsidTr="0053192F">
        <w:trPr>
          <w:trHeight w:val="20"/>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1</w:t>
            </w:r>
          </w:p>
        </w:tc>
        <w:tc>
          <w:tcPr>
            <w:tcW w:w="4738" w:type="pct"/>
            <w:gridSpan w:val="8"/>
            <w:tcBorders>
              <w:top w:val="single" w:sz="4" w:space="0" w:color="auto"/>
              <w:left w:val="nil"/>
              <w:bottom w:val="single" w:sz="4" w:space="0" w:color="auto"/>
              <w:right w:val="single" w:sz="4" w:space="0" w:color="auto"/>
            </w:tcBorders>
            <w:shd w:val="clear" w:color="auto" w:fill="auto"/>
            <w:vAlign w:val="center"/>
            <w:hideMark/>
          </w:tcPr>
          <w:p w:rsidR="008C7172" w:rsidRPr="008C7172" w:rsidRDefault="008C7172" w:rsidP="0053192F">
            <w:pPr>
              <w:contextualSpacing/>
              <w:rPr>
                <w:color w:val="000000"/>
              </w:rPr>
            </w:pPr>
            <w:r w:rsidRPr="008C7172">
              <w:rPr>
                <w:color w:val="000000"/>
              </w:rPr>
              <w:t>Для потребителей муниципального образования «Киришское городское поселение» Киришского муниципального района Ленинградской области</w:t>
            </w:r>
          </w:p>
        </w:tc>
      </w:tr>
      <w:tr w:rsidR="008C7172" w:rsidRPr="008C7172" w:rsidTr="0053192F">
        <w:trPr>
          <w:trHeight w:val="336"/>
        </w:trPr>
        <w:tc>
          <w:tcPr>
            <w:tcW w:w="262" w:type="pct"/>
            <w:vMerge w:val="restart"/>
            <w:tcBorders>
              <w:top w:val="nil"/>
              <w:left w:val="single" w:sz="4" w:space="0" w:color="auto"/>
              <w:bottom w:val="single" w:sz="4" w:space="0" w:color="000000"/>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1.1.</w:t>
            </w:r>
          </w:p>
        </w:tc>
        <w:tc>
          <w:tcPr>
            <w:tcW w:w="824" w:type="pct"/>
            <w:vMerge w:val="restart"/>
            <w:tcBorders>
              <w:top w:val="nil"/>
              <w:left w:val="single" w:sz="4" w:space="0" w:color="auto"/>
              <w:bottom w:val="single" w:sz="4" w:space="0" w:color="000000"/>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Одноставочный, руб./Гкал</w:t>
            </w:r>
          </w:p>
        </w:tc>
        <w:tc>
          <w:tcPr>
            <w:tcW w:w="1383"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с 01.01.2019 по 30.06.2019</w:t>
            </w:r>
          </w:p>
        </w:tc>
        <w:tc>
          <w:tcPr>
            <w:tcW w:w="489"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336,65</w:t>
            </w:r>
          </w:p>
        </w:tc>
        <w:tc>
          <w:tcPr>
            <w:tcW w:w="371"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w:t>
            </w:r>
          </w:p>
        </w:tc>
        <w:tc>
          <w:tcPr>
            <w:tcW w:w="371"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w:t>
            </w:r>
          </w:p>
        </w:tc>
        <w:tc>
          <w:tcPr>
            <w:tcW w:w="371"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w:t>
            </w:r>
          </w:p>
        </w:tc>
        <w:tc>
          <w:tcPr>
            <w:tcW w:w="395"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w:t>
            </w:r>
          </w:p>
        </w:tc>
        <w:tc>
          <w:tcPr>
            <w:tcW w:w="534"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w:t>
            </w:r>
          </w:p>
        </w:tc>
      </w:tr>
      <w:tr w:rsidR="008C7172" w:rsidRPr="008C7172" w:rsidTr="0053192F">
        <w:trPr>
          <w:trHeight w:val="336"/>
        </w:trPr>
        <w:tc>
          <w:tcPr>
            <w:tcW w:w="262" w:type="pct"/>
            <w:vMerge/>
            <w:tcBorders>
              <w:top w:val="nil"/>
              <w:left w:val="single" w:sz="4" w:space="0" w:color="auto"/>
              <w:bottom w:val="single" w:sz="4" w:space="0" w:color="000000"/>
              <w:right w:val="single" w:sz="4" w:space="0" w:color="auto"/>
            </w:tcBorders>
            <w:vAlign w:val="center"/>
            <w:hideMark/>
          </w:tcPr>
          <w:p w:rsidR="008C7172" w:rsidRPr="008C7172" w:rsidRDefault="008C7172" w:rsidP="0053192F">
            <w:pPr>
              <w:contextualSpacing/>
              <w:rPr>
                <w:color w:val="000000"/>
              </w:rPr>
            </w:pPr>
          </w:p>
        </w:tc>
        <w:tc>
          <w:tcPr>
            <w:tcW w:w="824" w:type="pct"/>
            <w:vMerge/>
            <w:tcBorders>
              <w:top w:val="nil"/>
              <w:left w:val="single" w:sz="4" w:space="0" w:color="auto"/>
              <w:bottom w:val="single" w:sz="4" w:space="0" w:color="000000"/>
              <w:right w:val="single" w:sz="4" w:space="0" w:color="auto"/>
            </w:tcBorders>
            <w:vAlign w:val="center"/>
            <w:hideMark/>
          </w:tcPr>
          <w:p w:rsidR="008C7172" w:rsidRPr="008C7172" w:rsidRDefault="008C7172" w:rsidP="0053192F">
            <w:pPr>
              <w:contextualSpacing/>
              <w:rPr>
                <w:color w:val="000000"/>
              </w:rPr>
            </w:pPr>
          </w:p>
        </w:tc>
        <w:tc>
          <w:tcPr>
            <w:tcW w:w="1383"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с 01.07.2019 по 31.12.2019</w:t>
            </w:r>
          </w:p>
        </w:tc>
        <w:tc>
          <w:tcPr>
            <w:tcW w:w="489"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343,39</w:t>
            </w:r>
          </w:p>
        </w:tc>
        <w:tc>
          <w:tcPr>
            <w:tcW w:w="371"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w:t>
            </w:r>
          </w:p>
        </w:tc>
        <w:tc>
          <w:tcPr>
            <w:tcW w:w="371"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w:t>
            </w:r>
          </w:p>
        </w:tc>
        <w:tc>
          <w:tcPr>
            <w:tcW w:w="371"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w:t>
            </w:r>
          </w:p>
        </w:tc>
        <w:tc>
          <w:tcPr>
            <w:tcW w:w="395"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w:t>
            </w:r>
          </w:p>
        </w:tc>
        <w:tc>
          <w:tcPr>
            <w:tcW w:w="534"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w:t>
            </w:r>
          </w:p>
        </w:tc>
      </w:tr>
    </w:tbl>
    <w:p w:rsidR="008C7172" w:rsidRPr="008C7172" w:rsidRDefault="008C7172" w:rsidP="0053192F">
      <w:pPr>
        <w:ind w:firstLine="709"/>
        <w:contextualSpacing/>
        <w:jc w:val="both"/>
        <w:rPr>
          <w:rFonts w:eastAsiaTheme="minorHAnsi"/>
          <w:sz w:val="24"/>
          <w:szCs w:val="24"/>
          <w:lang w:eastAsia="en-US"/>
        </w:rPr>
      </w:pPr>
      <w:r w:rsidRPr="008C7172">
        <w:rPr>
          <w:rFonts w:eastAsiaTheme="minorHAnsi"/>
          <w:sz w:val="24"/>
          <w:szCs w:val="24"/>
          <w:lang w:eastAsia="en-US"/>
        </w:rPr>
        <w:t>Расчетные тарифы на тепловую энергию в виде пара на 2019 г.:</w:t>
      </w:r>
    </w:p>
    <w:tbl>
      <w:tblPr>
        <w:tblW w:w="9467" w:type="dxa"/>
        <w:tblInd w:w="103" w:type="dxa"/>
        <w:tblLook w:val="04A0" w:firstRow="1" w:lastRow="0" w:firstColumn="1" w:lastColumn="0" w:noHBand="0" w:noVBand="1"/>
      </w:tblPr>
      <w:tblGrid>
        <w:gridCol w:w="3155"/>
        <w:gridCol w:w="3156"/>
        <w:gridCol w:w="3156"/>
      </w:tblGrid>
      <w:tr w:rsidR="008C7172" w:rsidRPr="008C7172" w:rsidTr="0053192F">
        <w:tc>
          <w:tcPr>
            <w:tcW w:w="3155" w:type="dxa"/>
            <w:tcBorders>
              <w:top w:val="single" w:sz="4" w:space="0" w:color="auto"/>
              <w:left w:val="single" w:sz="4" w:space="0" w:color="auto"/>
              <w:bottom w:val="single" w:sz="4" w:space="0" w:color="auto"/>
              <w:right w:val="single" w:sz="4" w:space="0" w:color="auto"/>
            </w:tcBorders>
            <w:shd w:val="clear" w:color="auto" w:fill="auto"/>
            <w:vAlign w:val="center"/>
          </w:tcPr>
          <w:p w:rsidR="008C7172" w:rsidRPr="008C7172" w:rsidRDefault="008C7172" w:rsidP="0053192F">
            <w:pPr>
              <w:contextualSpacing/>
              <w:jc w:val="center"/>
              <w:rPr>
                <w:sz w:val="18"/>
                <w:szCs w:val="18"/>
              </w:rPr>
            </w:pPr>
            <w:r w:rsidRPr="008C7172">
              <w:rPr>
                <w:sz w:val="18"/>
                <w:szCs w:val="18"/>
              </w:rPr>
              <w:t>Параметры пара</w:t>
            </w:r>
          </w:p>
        </w:tc>
        <w:tc>
          <w:tcPr>
            <w:tcW w:w="3156" w:type="dxa"/>
            <w:tcBorders>
              <w:top w:val="single" w:sz="4" w:space="0" w:color="auto"/>
              <w:left w:val="single" w:sz="4" w:space="0" w:color="auto"/>
              <w:bottom w:val="single" w:sz="4" w:space="0" w:color="auto"/>
              <w:right w:val="single" w:sz="4" w:space="0" w:color="auto"/>
            </w:tcBorders>
            <w:vAlign w:val="center"/>
          </w:tcPr>
          <w:p w:rsidR="008C7172" w:rsidRPr="008C7172" w:rsidRDefault="008C7172" w:rsidP="0053192F">
            <w:pPr>
              <w:contextualSpacing/>
              <w:jc w:val="center"/>
              <w:rPr>
                <w:sz w:val="18"/>
                <w:szCs w:val="18"/>
              </w:rPr>
            </w:pPr>
            <w:r w:rsidRPr="008C7172">
              <w:rPr>
                <w:sz w:val="18"/>
                <w:szCs w:val="18"/>
              </w:rPr>
              <w:t>1 полугодие 2019 г.</w:t>
            </w:r>
          </w:p>
        </w:tc>
        <w:tc>
          <w:tcPr>
            <w:tcW w:w="3156" w:type="dxa"/>
            <w:tcBorders>
              <w:top w:val="single" w:sz="4" w:space="0" w:color="auto"/>
              <w:left w:val="single" w:sz="4" w:space="0" w:color="auto"/>
              <w:bottom w:val="single" w:sz="4" w:space="0" w:color="auto"/>
              <w:right w:val="single" w:sz="4" w:space="0" w:color="auto"/>
            </w:tcBorders>
            <w:vAlign w:val="center"/>
          </w:tcPr>
          <w:p w:rsidR="008C7172" w:rsidRPr="008C7172" w:rsidRDefault="008C7172" w:rsidP="0053192F">
            <w:pPr>
              <w:contextualSpacing/>
              <w:jc w:val="center"/>
              <w:rPr>
                <w:sz w:val="18"/>
                <w:szCs w:val="18"/>
              </w:rPr>
            </w:pPr>
            <w:r w:rsidRPr="008C7172">
              <w:rPr>
                <w:sz w:val="18"/>
                <w:szCs w:val="18"/>
              </w:rPr>
              <w:t>2 полугодие 2019 г.</w:t>
            </w:r>
          </w:p>
        </w:tc>
      </w:tr>
      <w:tr w:rsidR="008C7172" w:rsidRPr="008C7172" w:rsidTr="0053192F">
        <w:tc>
          <w:tcPr>
            <w:tcW w:w="3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rPr>
                <w:sz w:val="18"/>
                <w:szCs w:val="18"/>
              </w:rPr>
            </w:pPr>
            <w:r w:rsidRPr="008C7172">
              <w:rPr>
                <w:sz w:val="18"/>
                <w:szCs w:val="18"/>
              </w:rPr>
              <w:t xml:space="preserve">пар 2,5-7 </w:t>
            </w:r>
            <w:r w:rsidRPr="008C7172">
              <w:rPr>
                <w:color w:val="000000"/>
              </w:rPr>
              <w:t>кг/см</w:t>
            </w:r>
            <w:proofErr w:type="gramStart"/>
            <w:r w:rsidRPr="008C7172">
              <w:rPr>
                <w:color w:val="000000"/>
                <w:vertAlign w:val="superscript"/>
              </w:rPr>
              <w:t>2</w:t>
            </w:r>
            <w:proofErr w:type="gramEnd"/>
          </w:p>
        </w:tc>
        <w:tc>
          <w:tcPr>
            <w:tcW w:w="3156" w:type="dxa"/>
            <w:tcBorders>
              <w:top w:val="single" w:sz="4" w:space="0" w:color="auto"/>
              <w:left w:val="single" w:sz="4" w:space="0" w:color="auto"/>
              <w:bottom w:val="single" w:sz="4" w:space="0" w:color="auto"/>
              <w:right w:val="single" w:sz="4" w:space="0" w:color="auto"/>
            </w:tcBorders>
            <w:vAlign w:val="center"/>
          </w:tcPr>
          <w:p w:rsidR="008C7172" w:rsidRPr="008C7172" w:rsidRDefault="008C7172" w:rsidP="0053192F">
            <w:pPr>
              <w:contextualSpacing/>
              <w:jc w:val="center"/>
              <w:rPr>
                <w:color w:val="000000"/>
              </w:rPr>
            </w:pPr>
            <w:r w:rsidRPr="008C7172">
              <w:rPr>
                <w:color w:val="000000"/>
              </w:rPr>
              <w:t>1 098,81</w:t>
            </w:r>
          </w:p>
        </w:tc>
        <w:tc>
          <w:tcPr>
            <w:tcW w:w="3156" w:type="dxa"/>
            <w:tcBorders>
              <w:top w:val="single" w:sz="4" w:space="0" w:color="auto"/>
              <w:left w:val="single" w:sz="4" w:space="0" w:color="auto"/>
              <w:bottom w:val="single" w:sz="4" w:space="0" w:color="auto"/>
              <w:right w:val="single" w:sz="4" w:space="0" w:color="auto"/>
            </w:tcBorders>
            <w:vAlign w:val="center"/>
          </w:tcPr>
          <w:p w:rsidR="008C7172" w:rsidRPr="008C7172" w:rsidRDefault="008C7172" w:rsidP="0053192F">
            <w:pPr>
              <w:contextualSpacing/>
              <w:jc w:val="center"/>
              <w:rPr>
                <w:color w:val="000000"/>
              </w:rPr>
            </w:pPr>
            <w:r w:rsidRPr="008C7172">
              <w:rPr>
                <w:color w:val="000000"/>
              </w:rPr>
              <w:t>1 157,05</w:t>
            </w:r>
          </w:p>
        </w:tc>
      </w:tr>
      <w:tr w:rsidR="008C7172" w:rsidRPr="008C7172" w:rsidTr="0053192F">
        <w:tc>
          <w:tcPr>
            <w:tcW w:w="3155" w:type="dxa"/>
            <w:tcBorders>
              <w:top w:val="nil"/>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rPr>
                <w:sz w:val="18"/>
                <w:szCs w:val="18"/>
              </w:rPr>
            </w:pPr>
            <w:r w:rsidRPr="008C7172">
              <w:rPr>
                <w:sz w:val="18"/>
                <w:szCs w:val="18"/>
              </w:rPr>
              <w:t xml:space="preserve">пар 7-13 </w:t>
            </w:r>
            <w:r w:rsidRPr="008C7172">
              <w:rPr>
                <w:color w:val="000000"/>
              </w:rPr>
              <w:t>кг/см</w:t>
            </w:r>
            <w:proofErr w:type="gramStart"/>
            <w:r w:rsidRPr="008C7172">
              <w:rPr>
                <w:color w:val="000000"/>
                <w:vertAlign w:val="superscript"/>
              </w:rPr>
              <w:t>2</w:t>
            </w:r>
            <w:proofErr w:type="gramEnd"/>
          </w:p>
        </w:tc>
        <w:tc>
          <w:tcPr>
            <w:tcW w:w="3156" w:type="dxa"/>
            <w:tcBorders>
              <w:top w:val="nil"/>
              <w:left w:val="single" w:sz="4" w:space="0" w:color="auto"/>
              <w:bottom w:val="single" w:sz="4" w:space="0" w:color="auto"/>
              <w:right w:val="single" w:sz="4" w:space="0" w:color="auto"/>
            </w:tcBorders>
            <w:vAlign w:val="center"/>
          </w:tcPr>
          <w:p w:rsidR="008C7172" w:rsidRPr="008C7172" w:rsidRDefault="008C7172" w:rsidP="0053192F">
            <w:pPr>
              <w:contextualSpacing/>
              <w:jc w:val="center"/>
              <w:rPr>
                <w:color w:val="000000"/>
              </w:rPr>
            </w:pPr>
            <w:r w:rsidRPr="008C7172">
              <w:rPr>
                <w:color w:val="000000"/>
              </w:rPr>
              <w:t>1 102,09</w:t>
            </w:r>
          </w:p>
        </w:tc>
        <w:tc>
          <w:tcPr>
            <w:tcW w:w="3156" w:type="dxa"/>
            <w:tcBorders>
              <w:top w:val="nil"/>
              <w:left w:val="single" w:sz="4" w:space="0" w:color="auto"/>
              <w:bottom w:val="single" w:sz="4" w:space="0" w:color="auto"/>
              <w:right w:val="single" w:sz="4" w:space="0" w:color="auto"/>
            </w:tcBorders>
            <w:vAlign w:val="center"/>
          </w:tcPr>
          <w:p w:rsidR="008C7172" w:rsidRPr="008C7172" w:rsidRDefault="008C7172" w:rsidP="0053192F">
            <w:pPr>
              <w:contextualSpacing/>
              <w:jc w:val="center"/>
              <w:rPr>
                <w:color w:val="000000"/>
              </w:rPr>
            </w:pPr>
            <w:r w:rsidRPr="008C7172">
              <w:rPr>
                <w:color w:val="000000"/>
              </w:rPr>
              <w:t>1 160,50</w:t>
            </w:r>
          </w:p>
        </w:tc>
      </w:tr>
      <w:tr w:rsidR="008C7172" w:rsidRPr="008C7172" w:rsidTr="0053192F">
        <w:tc>
          <w:tcPr>
            <w:tcW w:w="3155" w:type="dxa"/>
            <w:tcBorders>
              <w:top w:val="nil"/>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rPr>
                <w:sz w:val="18"/>
                <w:szCs w:val="18"/>
              </w:rPr>
            </w:pPr>
            <w:r w:rsidRPr="008C7172">
              <w:rPr>
                <w:sz w:val="18"/>
                <w:szCs w:val="18"/>
              </w:rPr>
              <w:t xml:space="preserve">пар свыше 13,0 </w:t>
            </w:r>
            <w:r w:rsidRPr="008C7172">
              <w:rPr>
                <w:color w:val="000000"/>
              </w:rPr>
              <w:t>кг/см</w:t>
            </w:r>
            <w:proofErr w:type="gramStart"/>
            <w:r w:rsidRPr="008C7172">
              <w:rPr>
                <w:color w:val="000000"/>
                <w:vertAlign w:val="superscript"/>
              </w:rPr>
              <w:t>2</w:t>
            </w:r>
            <w:proofErr w:type="gramEnd"/>
          </w:p>
        </w:tc>
        <w:tc>
          <w:tcPr>
            <w:tcW w:w="3156" w:type="dxa"/>
            <w:tcBorders>
              <w:top w:val="nil"/>
              <w:left w:val="single" w:sz="4" w:space="0" w:color="auto"/>
              <w:bottom w:val="single" w:sz="4" w:space="0" w:color="auto"/>
              <w:right w:val="single" w:sz="4" w:space="0" w:color="auto"/>
            </w:tcBorders>
            <w:vAlign w:val="center"/>
          </w:tcPr>
          <w:p w:rsidR="008C7172" w:rsidRPr="008C7172" w:rsidRDefault="008C7172" w:rsidP="0053192F">
            <w:pPr>
              <w:contextualSpacing/>
              <w:jc w:val="center"/>
              <w:rPr>
                <w:color w:val="000000"/>
              </w:rPr>
            </w:pPr>
            <w:r w:rsidRPr="008C7172">
              <w:rPr>
                <w:color w:val="000000"/>
              </w:rPr>
              <w:t>1 108,41</w:t>
            </w:r>
          </w:p>
        </w:tc>
        <w:tc>
          <w:tcPr>
            <w:tcW w:w="3156" w:type="dxa"/>
            <w:tcBorders>
              <w:top w:val="nil"/>
              <w:left w:val="single" w:sz="4" w:space="0" w:color="auto"/>
              <w:bottom w:val="single" w:sz="4" w:space="0" w:color="auto"/>
              <w:right w:val="single" w:sz="4" w:space="0" w:color="auto"/>
            </w:tcBorders>
            <w:vAlign w:val="center"/>
          </w:tcPr>
          <w:p w:rsidR="008C7172" w:rsidRPr="008C7172" w:rsidRDefault="008C7172" w:rsidP="0053192F">
            <w:pPr>
              <w:contextualSpacing/>
              <w:jc w:val="center"/>
              <w:rPr>
                <w:color w:val="000000"/>
              </w:rPr>
            </w:pPr>
            <w:r w:rsidRPr="008C7172">
              <w:rPr>
                <w:color w:val="000000"/>
              </w:rPr>
              <w:t>1 167,15</w:t>
            </w:r>
          </w:p>
        </w:tc>
      </w:tr>
      <w:tr w:rsidR="008C7172" w:rsidRPr="008C7172" w:rsidTr="0053192F">
        <w:tc>
          <w:tcPr>
            <w:tcW w:w="3155" w:type="dxa"/>
            <w:tcBorders>
              <w:top w:val="nil"/>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rPr>
                <w:sz w:val="18"/>
                <w:szCs w:val="18"/>
              </w:rPr>
            </w:pPr>
            <w:r w:rsidRPr="008C7172">
              <w:rPr>
                <w:sz w:val="18"/>
                <w:szCs w:val="18"/>
              </w:rPr>
              <w:t xml:space="preserve">пар 70,0 </w:t>
            </w:r>
            <w:r w:rsidRPr="008C7172">
              <w:rPr>
                <w:color w:val="000000"/>
              </w:rPr>
              <w:t>кг/см</w:t>
            </w:r>
            <w:proofErr w:type="gramStart"/>
            <w:r w:rsidRPr="008C7172">
              <w:rPr>
                <w:color w:val="000000"/>
                <w:vertAlign w:val="superscript"/>
              </w:rPr>
              <w:t>2</w:t>
            </w:r>
            <w:proofErr w:type="gramEnd"/>
          </w:p>
        </w:tc>
        <w:tc>
          <w:tcPr>
            <w:tcW w:w="3156" w:type="dxa"/>
            <w:tcBorders>
              <w:top w:val="nil"/>
              <w:left w:val="single" w:sz="4" w:space="0" w:color="auto"/>
              <w:bottom w:val="single" w:sz="4" w:space="0" w:color="auto"/>
              <w:right w:val="single" w:sz="4" w:space="0" w:color="auto"/>
            </w:tcBorders>
            <w:vAlign w:val="center"/>
          </w:tcPr>
          <w:p w:rsidR="008C7172" w:rsidRPr="008C7172" w:rsidRDefault="008C7172" w:rsidP="0053192F">
            <w:pPr>
              <w:contextualSpacing/>
              <w:jc w:val="center"/>
              <w:rPr>
                <w:color w:val="000000"/>
              </w:rPr>
            </w:pPr>
            <w:r w:rsidRPr="008C7172">
              <w:rPr>
                <w:color w:val="000000"/>
              </w:rPr>
              <w:t>816,64</w:t>
            </w:r>
          </w:p>
        </w:tc>
        <w:tc>
          <w:tcPr>
            <w:tcW w:w="3156" w:type="dxa"/>
            <w:tcBorders>
              <w:top w:val="nil"/>
              <w:left w:val="single" w:sz="4" w:space="0" w:color="auto"/>
              <w:bottom w:val="single" w:sz="4" w:space="0" w:color="auto"/>
              <w:right w:val="single" w:sz="4" w:space="0" w:color="auto"/>
            </w:tcBorders>
            <w:vAlign w:val="center"/>
          </w:tcPr>
          <w:p w:rsidR="008C7172" w:rsidRPr="008C7172" w:rsidRDefault="008C7172" w:rsidP="0053192F">
            <w:pPr>
              <w:contextualSpacing/>
              <w:jc w:val="center"/>
              <w:rPr>
                <w:color w:val="000000"/>
              </w:rPr>
            </w:pPr>
            <w:r w:rsidRPr="008C7172">
              <w:rPr>
                <w:color w:val="000000"/>
              </w:rPr>
              <w:t>847,27</w:t>
            </w:r>
          </w:p>
        </w:tc>
      </w:tr>
    </w:tbl>
    <w:p w:rsidR="008C7172" w:rsidRPr="008C7172" w:rsidRDefault="008C7172" w:rsidP="0053192F">
      <w:pPr>
        <w:ind w:firstLine="709"/>
        <w:contextualSpacing/>
        <w:jc w:val="both"/>
        <w:rPr>
          <w:rFonts w:eastAsiaTheme="minorHAnsi"/>
          <w:sz w:val="24"/>
          <w:szCs w:val="24"/>
          <w:lang w:eastAsia="en-US"/>
        </w:rPr>
      </w:pPr>
      <w:r w:rsidRPr="008C7172">
        <w:rPr>
          <w:rFonts w:eastAsiaTheme="minorHAnsi"/>
          <w:sz w:val="24"/>
          <w:szCs w:val="24"/>
          <w:lang w:eastAsia="en-US"/>
        </w:rPr>
        <w:t>С 01.01.2019 г. в соответствии со статьей 8 Федерального закона от 27.07.2010 г. №190-ФЗ «О теплоснабжении» тарифы на тепловую энергию, отпускаемую в паре, и тарифы на теплоноситель в виде пара не подлежат государственному регулированию и определяются соглашением сторон договора теплоснабжения и (или) поставки тепловой энергии и (или) теплоносителя.</w:t>
      </w:r>
    </w:p>
    <w:p w:rsidR="008C7172" w:rsidRPr="008C7172" w:rsidRDefault="008C7172" w:rsidP="0053192F">
      <w:pPr>
        <w:ind w:firstLine="709"/>
        <w:contextualSpacing/>
        <w:jc w:val="both"/>
        <w:rPr>
          <w:rFonts w:eastAsiaTheme="minorHAnsi"/>
          <w:sz w:val="24"/>
          <w:szCs w:val="24"/>
          <w:lang w:eastAsia="en-US"/>
        </w:rPr>
      </w:pPr>
      <w:proofErr w:type="gramStart"/>
      <w:r w:rsidRPr="008C7172">
        <w:rPr>
          <w:rFonts w:eastAsiaTheme="minorHAnsi"/>
          <w:sz w:val="24"/>
          <w:szCs w:val="24"/>
          <w:lang w:eastAsia="en-US"/>
        </w:rPr>
        <w:t>Утвержденные тарифы на тепловую энергию на 2019 г. сформированы исходя из балансовых показателей, утвержденных для Ленинградской области приказом ФАС России от 16.11.2018 № 1570/18-ДСП, и необходимой валовой выручки по реализации тепловой энергии в размере 2 989 451,98 тыс. руб. (суммарные расходы по ТЭЦ составили 9 079 541,20 тыс. руб.).</w:t>
      </w:r>
      <w:proofErr w:type="gramEnd"/>
    </w:p>
    <w:p w:rsidR="008C7172" w:rsidRPr="008C7172" w:rsidRDefault="008C7172" w:rsidP="0053192F">
      <w:pPr>
        <w:ind w:firstLine="709"/>
        <w:contextualSpacing/>
        <w:jc w:val="both"/>
        <w:rPr>
          <w:rFonts w:eastAsiaTheme="minorHAnsi"/>
          <w:sz w:val="24"/>
          <w:szCs w:val="24"/>
          <w:lang w:eastAsia="en-US"/>
        </w:rPr>
      </w:pPr>
      <w:r w:rsidRPr="008C7172">
        <w:rPr>
          <w:rFonts w:eastAsiaTheme="minorHAnsi"/>
          <w:sz w:val="24"/>
          <w:szCs w:val="24"/>
          <w:lang w:eastAsia="en-US"/>
        </w:rPr>
        <w:t xml:space="preserve">Расходы на топливо, включенные в </w:t>
      </w:r>
      <w:proofErr w:type="gramStart"/>
      <w:r w:rsidRPr="008C7172">
        <w:rPr>
          <w:rFonts w:eastAsiaTheme="minorHAnsi"/>
          <w:sz w:val="24"/>
          <w:szCs w:val="24"/>
          <w:lang w:eastAsia="en-US"/>
        </w:rPr>
        <w:t>указанную</w:t>
      </w:r>
      <w:proofErr w:type="gramEnd"/>
      <w:r w:rsidRPr="008C7172">
        <w:rPr>
          <w:rFonts w:eastAsiaTheme="minorHAnsi"/>
          <w:sz w:val="24"/>
          <w:szCs w:val="24"/>
          <w:lang w:eastAsia="en-US"/>
        </w:rPr>
        <w:t xml:space="preserve"> НВВ на 2019 г., рассчитаны ЛенРТК с учетом объема условного топлива на 2019-2023 гг. исходя из объемов отпуска электрической и тепловой энергии и нормативов удельного расхода (НУР) условного топлива. </w:t>
      </w:r>
    </w:p>
    <w:p w:rsidR="008C7172" w:rsidRPr="008C7172" w:rsidRDefault="008C7172" w:rsidP="0053192F">
      <w:pPr>
        <w:autoSpaceDE w:val="0"/>
        <w:autoSpaceDN w:val="0"/>
        <w:adjustRightInd w:val="0"/>
        <w:ind w:firstLine="720"/>
        <w:contextualSpacing/>
        <w:jc w:val="both"/>
        <w:rPr>
          <w:sz w:val="24"/>
          <w:szCs w:val="24"/>
        </w:rPr>
      </w:pPr>
      <w:r w:rsidRPr="008C7172">
        <w:rPr>
          <w:sz w:val="24"/>
          <w:szCs w:val="24"/>
        </w:rPr>
        <w:t>На 2019-2021 гг. приказом Минэнерго России от 20 июня 2018 г. № 473 утверждены нормативы удельного расхода условного топлива для филиала ПАО «ОГК-2» -Киришской ГРЭС без ПГУ в размере:</w:t>
      </w:r>
    </w:p>
    <w:p w:rsidR="008C7172" w:rsidRPr="008C7172" w:rsidRDefault="008C7172" w:rsidP="0053192F">
      <w:pPr>
        <w:autoSpaceDE w:val="0"/>
        <w:autoSpaceDN w:val="0"/>
        <w:adjustRightInd w:val="0"/>
        <w:contextualSpacing/>
        <w:jc w:val="both"/>
        <w:rPr>
          <w:sz w:val="24"/>
          <w:szCs w:val="24"/>
        </w:rPr>
      </w:pPr>
      <w:r w:rsidRPr="008C7172">
        <w:rPr>
          <w:sz w:val="24"/>
          <w:szCs w:val="24"/>
        </w:rPr>
        <w:t>- НУР условного топлива на отпуск электрической энергии – 300,1 г/кВт</w:t>
      </w:r>
      <w:proofErr w:type="gramStart"/>
      <w:r w:rsidRPr="008C7172">
        <w:rPr>
          <w:sz w:val="24"/>
          <w:szCs w:val="24"/>
        </w:rPr>
        <w:t>.ч</w:t>
      </w:r>
      <w:proofErr w:type="gramEnd"/>
      <w:r w:rsidRPr="008C7172">
        <w:rPr>
          <w:sz w:val="24"/>
          <w:szCs w:val="24"/>
        </w:rPr>
        <w:t>,</w:t>
      </w:r>
    </w:p>
    <w:p w:rsidR="008C7172" w:rsidRPr="008C7172" w:rsidRDefault="008C7172" w:rsidP="0053192F">
      <w:pPr>
        <w:autoSpaceDE w:val="0"/>
        <w:autoSpaceDN w:val="0"/>
        <w:adjustRightInd w:val="0"/>
        <w:contextualSpacing/>
        <w:jc w:val="both"/>
        <w:rPr>
          <w:sz w:val="24"/>
          <w:szCs w:val="24"/>
        </w:rPr>
      </w:pPr>
      <w:r w:rsidRPr="008C7172">
        <w:rPr>
          <w:sz w:val="24"/>
          <w:szCs w:val="24"/>
        </w:rPr>
        <w:t>- НУР условного топлива на отпуск тепловой энергии – 163,4 кг/Гкал.</w:t>
      </w:r>
    </w:p>
    <w:p w:rsidR="008C7172" w:rsidRPr="008C7172" w:rsidRDefault="008C7172" w:rsidP="0053192F">
      <w:pPr>
        <w:ind w:firstLine="709"/>
        <w:contextualSpacing/>
        <w:jc w:val="both"/>
        <w:rPr>
          <w:rFonts w:eastAsiaTheme="minorHAnsi"/>
          <w:sz w:val="24"/>
          <w:szCs w:val="24"/>
          <w:lang w:eastAsia="en-US"/>
        </w:rPr>
      </w:pPr>
      <w:r w:rsidRPr="008C7172">
        <w:rPr>
          <w:rFonts w:eastAsiaTheme="minorHAnsi"/>
          <w:sz w:val="24"/>
          <w:szCs w:val="24"/>
          <w:lang w:eastAsia="en-US"/>
        </w:rPr>
        <w:lastRenderedPageBreak/>
        <w:t>Утвержденные НУР условного топлива рассчитаны с применением теплового метода распределения расхода топлива между тепловой и электрической энергией. В целях сглаживания тарифных последствий, возникающих из-за изменения метода распределения расхода топлива, ЛенРТК установлен переходный период 2019-2021 гг., на который устанавливаются понижающие коэффициенты к утвержденным ФАС России нормативам удельного расхода условного топлива, характеризующие динамику изменения расходов на топливо в течение переходного периода.</w:t>
      </w:r>
    </w:p>
    <w:p w:rsidR="008C7172" w:rsidRPr="008C7172" w:rsidRDefault="008C7172" w:rsidP="0053192F">
      <w:pPr>
        <w:ind w:firstLine="709"/>
        <w:contextualSpacing/>
        <w:jc w:val="both"/>
        <w:rPr>
          <w:rFonts w:eastAsiaTheme="minorHAnsi"/>
          <w:sz w:val="24"/>
          <w:szCs w:val="24"/>
          <w:lang w:eastAsia="en-US"/>
        </w:rPr>
      </w:pPr>
      <w:r w:rsidRPr="008C7172">
        <w:rPr>
          <w:rFonts w:eastAsiaTheme="minorHAnsi"/>
          <w:sz w:val="24"/>
          <w:szCs w:val="24"/>
          <w:lang w:eastAsia="en-US"/>
        </w:rPr>
        <w:t>До корректировки показателей на 2018 г. по предписанию ФАС России были утверждены следующие понижающие коэффициенты:</w:t>
      </w:r>
    </w:p>
    <w:tbl>
      <w:tblPr>
        <w:tblW w:w="5078" w:type="pct"/>
        <w:tblLayout w:type="fixed"/>
        <w:tblLook w:val="04A0" w:firstRow="1" w:lastRow="0" w:firstColumn="1" w:lastColumn="0" w:noHBand="0" w:noVBand="1"/>
      </w:tblPr>
      <w:tblGrid>
        <w:gridCol w:w="945"/>
        <w:gridCol w:w="1236"/>
        <w:gridCol w:w="1270"/>
        <w:gridCol w:w="1541"/>
        <w:gridCol w:w="1073"/>
        <w:gridCol w:w="1084"/>
        <w:gridCol w:w="935"/>
        <w:gridCol w:w="1322"/>
        <w:gridCol w:w="1322"/>
      </w:tblGrid>
      <w:tr w:rsidR="008C7172" w:rsidRPr="008C7172" w:rsidTr="0053192F">
        <w:trPr>
          <w:trHeight w:val="20"/>
        </w:trPr>
        <w:tc>
          <w:tcPr>
            <w:tcW w:w="441" w:type="pct"/>
            <w:vMerge w:val="restart"/>
            <w:tcBorders>
              <w:top w:val="single" w:sz="4" w:space="0" w:color="auto"/>
              <w:left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6"/>
                <w:szCs w:val="16"/>
              </w:rPr>
            </w:pPr>
            <w:r w:rsidRPr="008C7172">
              <w:rPr>
                <w:color w:val="000000"/>
                <w:sz w:val="16"/>
                <w:szCs w:val="16"/>
              </w:rPr>
              <w:t>Период</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sz w:val="16"/>
                <w:szCs w:val="16"/>
              </w:rPr>
            </w:pPr>
            <w:r w:rsidRPr="008C7172">
              <w:rPr>
                <w:color w:val="000000"/>
                <w:sz w:val="16"/>
                <w:szCs w:val="16"/>
              </w:rPr>
              <w:t xml:space="preserve">НУР на э/э </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sz w:val="16"/>
                <w:szCs w:val="16"/>
              </w:rPr>
            </w:pPr>
            <w:r w:rsidRPr="008C7172">
              <w:rPr>
                <w:color w:val="000000"/>
                <w:sz w:val="16"/>
                <w:szCs w:val="16"/>
              </w:rPr>
              <w:t xml:space="preserve">НУР на т/э </w:t>
            </w:r>
          </w:p>
        </w:tc>
        <w:tc>
          <w:tcPr>
            <w:tcW w:w="718" w:type="pct"/>
            <w:vMerge w:val="restart"/>
            <w:tcBorders>
              <w:top w:val="single" w:sz="4" w:space="0" w:color="auto"/>
              <w:left w:val="nil"/>
              <w:right w:val="single" w:sz="4" w:space="0" w:color="auto"/>
            </w:tcBorders>
            <w:shd w:val="clear" w:color="auto" w:fill="auto"/>
            <w:vAlign w:val="center"/>
            <w:hideMark/>
          </w:tcPr>
          <w:p w:rsidR="008C7172" w:rsidRPr="008C7172" w:rsidRDefault="008C7172" w:rsidP="0053192F">
            <w:pPr>
              <w:contextualSpacing/>
              <w:jc w:val="center"/>
              <w:rPr>
                <w:color w:val="000000"/>
                <w:sz w:val="16"/>
                <w:szCs w:val="16"/>
              </w:rPr>
            </w:pPr>
            <w:r w:rsidRPr="008C7172">
              <w:rPr>
                <w:color w:val="000000"/>
                <w:sz w:val="16"/>
                <w:szCs w:val="16"/>
              </w:rPr>
              <w:t>понижающий коэффициент к утв. НУР</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6"/>
                <w:szCs w:val="16"/>
              </w:rPr>
            </w:pPr>
            <w:r w:rsidRPr="008C7172">
              <w:rPr>
                <w:color w:val="000000"/>
                <w:sz w:val="16"/>
                <w:szCs w:val="16"/>
              </w:rPr>
              <w:t>Расход топлива на отпуск э/э</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6"/>
                <w:szCs w:val="16"/>
              </w:rPr>
            </w:pPr>
            <w:r w:rsidRPr="008C7172">
              <w:rPr>
                <w:color w:val="000000"/>
                <w:sz w:val="16"/>
                <w:szCs w:val="16"/>
              </w:rPr>
              <w:t>Расход топлива на отпуск на т/э</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6"/>
                <w:szCs w:val="16"/>
              </w:rPr>
            </w:pPr>
            <w:r w:rsidRPr="008C7172">
              <w:rPr>
                <w:color w:val="000000"/>
                <w:sz w:val="16"/>
                <w:szCs w:val="16"/>
              </w:rPr>
              <w:t xml:space="preserve">Расход топлива, всего </w:t>
            </w:r>
          </w:p>
        </w:tc>
        <w:tc>
          <w:tcPr>
            <w:tcW w:w="1232" w:type="pct"/>
            <w:gridSpan w:val="2"/>
            <w:tcBorders>
              <w:top w:val="single" w:sz="4" w:space="0" w:color="auto"/>
              <w:left w:val="nil"/>
              <w:bottom w:val="single" w:sz="4" w:space="0" w:color="auto"/>
              <w:right w:val="single" w:sz="4" w:space="0" w:color="auto"/>
            </w:tcBorders>
            <w:vAlign w:val="center"/>
          </w:tcPr>
          <w:p w:rsidR="008C7172" w:rsidRPr="008C7172" w:rsidRDefault="008C7172" w:rsidP="0053192F">
            <w:pPr>
              <w:contextualSpacing/>
              <w:jc w:val="center"/>
              <w:rPr>
                <w:color w:val="000000"/>
                <w:sz w:val="16"/>
                <w:szCs w:val="16"/>
              </w:rPr>
            </w:pPr>
            <w:r w:rsidRPr="008C7172">
              <w:rPr>
                <w:rFonts w:eastAsiaTheme="minorHAnsi"/>
                <w:color w:val="000000"/>
                <w:sz w:val="16"/>
                <w:szCs w:val="16"/>
                <w:lang w:eastAsia="en-US"/>
              </w:rPr>
              <w:t>Коэффициент отнесения расходов ТЭЦ между видами энергии</w:t>
            </w:r>
          </w:p>
        </w:tc>
      </w:tr>
      <w:tr w:rsidR="008C7172" w:rsidRPr="008C7172" w:rsidTr="0053192F">
        <w:trPr>
          <w:trHeight w:val="20"/>
        </w:trPr>
        <w:tc>
          <w:tcPr>
            <w:tcW w:w="441" w:type="pct"/>
            <w:vMerge/>
            <w:tcBorders>
              <w:left w:val="single" w:sz="4" w:space="0" w:color="auto"/>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color w:val="000000"/>
              </w:rPr>
            </w:pPr>
          </w:p>
        </w:tc>
        <w:tc>
          <w:tcPr>
            <w:tcW w:w="576" w:type="pct"/>
            <w:tcBorders>
              <w:top w:val="single" w:sz="4" w:space="0" w:color="auto"/>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rPr>
                <w:color w:val="000000"/>
              </w:rPr>
            </w:pPr>
            <w:r w:rsidRPr="008C7172">
              <w:rPr>
                <w:color w:val="000000"/>
                <w:sz w:val="16"/>
                <w:szCs w:val="16"/>
              </w:rPr>
              <w:t>гу.т./кВт</w:t>
            </w:r>
            <w:proofErr w:type="gramStart"/>
            <w:r w:rsidRPr="008C7172">
              <w:rPr>
                <w:color w:val="000000"/>
                <w:sz w:val="16"/>
                <w:szCs w:val="16"/>
              </w:rPr>
              <w:t>.ч</w:t>
            </w:r>
            <w:proofErr w:type="gramEnd"/>
          </w:p>
        </w:tc>
        <w:tc>
          <w:tcPr>
            <w:tcW w:w="592" w:type="pct"/>
            <w:tcBorders>
              <w:top w:val="single" w:sz="4" w:space="0" w:color="auto"/>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rPr>
                <w:color w:val="000000"/>
              </w:rPr>
            </w:pPr>
            <w:r w:rsidRPr="008C7172">
              <w:rPr>
                <w:color w:val="000000"/>
                <w:sz w:val="16"/>
                <w:szCs w:val="16"/>
              </w:rPr>
              <w:t>кгу.т./Гкал</w:t>
            </w:r>
          </w:p>
        </w:tc>
        <w:tc>
          <w:tcPr>
            <w:tcW w:w="718" w:type="pct"/>
            <w:vMerge/>
            <w:tcBorders>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rPr>
                <w:color w:val="000000"/>
              </w:rPr>
            </w:pP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color w:val="000000"/>
              </w:rPr>
            </w:pPr>
            <w:r w:rsidRPr="008C7172">
              <w:rPr>
                <w:color w:val="000000"/>
                <w:sz w:val="16"/>
                <w:szCs w:val="16"/>
              </w:rPr>
              <w:t>тут</w:t>
            </w:r>
          </w:p>
        </w:tc>
        <w:tc>
          <w:tcPr>
            <w:tcW w:w="505" w:type="pct"/>
            <w:tcBorders>
              <w:top w:val="single" w:sz="4" w:space="0" w:color="auto"/>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color w:val="000000"/>
              </w:rPr>
            </w:pPr>
            <w:r w:rsidRPr="008C7172">
              <w:rPr>
                <w:color w:val="000000"/>
                <w:sz w:val="16"/>
                <w:szCs w:val="16"/>
              </w:rPr>
              <w:t>тут</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color w:val="000000"/>
              </w:rPr>
            </w:pPr>
            <w:r w:rsidRPr="008C7172">
              <w:rPr>
                <w:color w:val="000000"/>
                <w:sz w:val="16"/>
                <w:szCs w:val="16"/>
              </w:rPr>
              <w:t>тут</w:t>
            </w:r>
          </w:p>
        </w:tc>
        <w:tc>
          <w:tcPr>
            <w:tcW w:w="616" w:type="pct"/>
            <w:tcBorders>
              <w:top w:val="single" w:sz="4" w:space="0" w:color="auto"/>
              <w:left w:val="nil"/>
              <w:bottom w:val="single" w:sz="4" w:space="0" w:color="auto"/>
              <w:right w:val="single" w:sz="4" w:space="0" w:color="auto"/>
            </w:tcBorders>
            <w:vAlign w:val="center"/>
          </w:tcPr>
          <w:p w:rsidR="008C7172" w:rsidRPr="008C7172" w:rsidRDefault="008C7172" w:rsidP="0053192F">
            <w:pPr>
              <w:contextualSpacing/>
              <w:jc w:val="center"/>
              <w:rPr>
                <w:rFonts w:eastAsiaTheme="minorHAnsi"/>
                <w:color w:val="000000"/>
                <w:sz w:val="16"/>
                <w:szCs w:val="16"/>
                <w:lang w:eastAsia="en-US"/>
              </w:rPr>
            </w:pPr>
            <w:r w:rsidRPr="008C7172">
              <w:rPr>
                <w:rFonts w:eastAsiaTheme="minorHAnsi"/>
                <w:color w:val="000000"/>
                <w:sz w:val="16"/>
                <w:szCs w:val="16"/>
                <w:lang w:eastAsia="en-US"/>
              </w:rPr>
              <w:t>э/э</w:t>
            </w:r>
          </w:p>
        </w:tc>
        <w:tc>
          <w:tcPr>
            <w:tcW w:w="616" w:type="pct"/>
            <w:tcBorders>
              <w:top w:val="single" w:sz="4" w:space="0" w:color="auto"/>
              <w:left w:val="nil"/>
              <w:bottom w:val="single" w:sz="4" w:space="0" w:color="auto"/>
              <w:right w:val="single" w:sz="4" w:space="0" w:color="auto"/>
            </w:tcBorders>
            <w:vAlign w:val="center"/>
          </w:tcPr>
          <w:p w:rsidR="008C7172" w:rsidRPr="008C7172" w:rsidRDefault="008C7172" w:rsidP="0053192F">
            <w:pPr>
              <w:contextualSpacing/>
              <w:jc w:val="center"/>
              <w:rPr>
                <w:color w:val="000000"/>
              </w:rPr>
            </w:pPr>
            <w:r w:rsidRPr="008C7172">
              <w:rPr>
                <w:color w:val="000000"/>
              </w:rPr>
              <w:t>т/э</w:t>
            </w:r>
          </w:p>
        </w:tc>
      </w:tr>
      <w:tr w:rsidR="008C7172" w:rsidRPr="008C7172" w:rsidTr="0053192F">
        <w:trPr>
          <w:trHeight w:val="2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8C7172" w:rsidRPr="008C7172" w:rsidRDefault="008C7172" w:rsidP="0053192F">
            <w:pPr>
              <w:contextualSpacing/>
              <w:rPr>
                <w:color w:val="000000"/>
              </w:rPr>
            </w:pPr>
            <w:r w:rsidRPr="008C7172">
              <w:rPr>
                <w:color w:val="000000"/>
              </w:rPr>
              <w:t>2018 г.</w:t>
            </w:r>
          </w:p>
        </w:tc>
        <w:tc>
          <w:tcPr>
            <w:tcW w:w="576"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337,46</w:t>
            </w:r>
          </w:p>
        </w:tc>
        <w:tc>
          <w:tcPr>
            <w:tcW w:w="592"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144,98</w:t>
            </w:r>
          </w:p>
        </w:tc>
        <w:tc>
          <w:tcPr>
            <w:tcW w:w="718"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 </w:t>
            </w:r>
          </w:p>
        </w:tc>
        <w:tc>
          <w:tcPr>
            <w:tcW w:w="500"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w:t>
            </w:r>
          </w:p>
        </w:tc>
        <w:tc>
          <w:tcPr>
            <w:tcW w:w="505"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w:t>
            </w:r>
          </w:p>
        </w:tc>
        <w:tc>
          <w:tcPr>
            <w:tcW w:w="436"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w:t>
            </w:r>
          </w:p>
        </w:tc>
        <w:tc>
          <w:tcPr>
            <w:tcW w:w="616" w:type="pct"/>
            <w:tcBorders>
              <w:top w:val="nil"/>
              <w:left w:val="nil"/>
              <w:bottom w:val="single" w:sz="4" w:space="0" w:color="auto"/>
              <w:right w:val="single" w:sz="4" w:space="0" w:color="auto"/>
            </w:tcBorders>
            <w:vAlign w:val="center"/>
          </w:tcPr>
          <w:p w:rsidR="008C7172" w:rsidRPr="008C7172" w:rsidRDefault="008C7172" w:rsidP="0053192F">
            <w:pPr>
              <w:contextualSpacing/>
              <w:jc w:val="center"/>
              <w:rPr>
                <w:color w:val="000000"/>
              </w:rPr>
            </w:pPr>
          </w:p>
        </w:tc>
        <w:tc>
          <w:tcPr>
            <w:tcW w:w="616" w:type="pct"/>
            <w:tcBorders>
              <w:top w:val="nil"/>
              <w:left w:val="nil"/>
              <w:bottom w:val="single" w:sz="4" w:space="0" w:color="auto"/>
              <w:right w:val="single" w:sz="4" w:space="0" w:color="auto"/>
            </w:tcBorders>
            <w:vAlign w:val="center"/>
          </w:tcPr>
          <w:p w:rsidR="008C7172" w:rsidRPr="008C7172" w:rsidRDefault="008C7172" w:rsidP="0053192F">
            <w:pPr>
              <w:contextualSpacing/>
              <w:jc w:val="center"/>
              <w:rPr>
                <w:color w:val="000000"/>
              </w:rPr>
            </w:pPr>
          </w:p>
        </w:tc>
      </w:tr>
      <w:tr w:rsidR="008C7172" w:rsidRPr="008C7172" w:rsidTr="0053192F">
        <w:trPr>
          <w:trHeight w:val="2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8C7172" w:rsidRPr="008C7172" w:rsidRDefault="008C7172" w:rsidP="0053192F">
            <w:pPr>
              <w:contextualSpacing/>
              <w:rPr>
                <w:color w:val="000000"/>
              </w:rPr>
            </w:pPr>
            <w:r w:rsidRPr="008C7172">
              <w:rPr>
                <w:color w:val="000000"/>
              </w:rPr>
              <w:t>2019 г.</w:t>
            </w:r>
          </w:p>
        </w:tc>
        <w:tc>
          <w:tcPr>
            <w:tcW w:w="576"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329,04</w:t>
            </w:r>
          </w:p>
        </w:tc>
        <w:tc>
          <w:tcPr>
            <w:tcW w:w="592"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151,12</w:t>
            </w:r>
          </w:p>
        </w:tc>
        <w:tc>
          <w:tcPr>
            <w:tcW w:w="718"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0,925</w:t>
            </w:r>
          </w:p>
        </w:tc>
        <w:tc>
          <w:tcPr>
            <w:tcW w:w="500"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435,05</w:t>
            </w:r>
          </w:p>
        </w:tc>
        <w:tc>
          <w:tcPr>
            <w:tcW w:w="505"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470,98</w:t>
            </w:r>
          </w:p>
        </w:tc>
        <w:tc>
          <w:tcPr>
            <w:tcW w:w="436"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906,03</w:t>
            </w:r>
          </w:p>
        </w:tc>
        <w:tc>
          <w:tcPr>
            <w:tcW w:w="616" w:type="pct"/>
            <w:tcBorders>
              <w:top w:val="nil"/>
              <w:left w:val="nil"/>
              <w:bottom w:val="single" w:sz="4" w:space="0" w:color="auto"/>
              <w:right w:val="single" w:sz="4" w:space="0" w:color="auto"/>
            </w:tcBorders>
            <w:vAlign w:val="bottom"/>
          </w:tcPr>
          <w:p w:rsidR="008C7172" w:rsidRPr="008C7172" w:rsidRDefault="008C7172" w:rsidP="0053192F">
            <w:pPr>
              <w:contextualSpacing/>
              <w:jc w:val="center"/>
              <w:rPr>
                <w:color w:val="000000"/>
              </w:rPr>
            </w:pPr>
            <w:r w:rsidRPr="008C7172">
              <w:rPr>
                <w:color w:val="000000"/>
              </w:rPr>
              <w:t>0,480</w:t>
            </w:r>
          </w:p>
        </w:tc>
        <w:tc>
          <w:tcPr>
            <w:tcW w:w="616" w:type="pct"/>
            <w:tcBorders>
              <w:top w:val="nil"/>
              <w:left w:val="nil"/>
              <w:bottom w:val="single" w:sz="4" w:space="0" w:color="auto"/>
              <w:right w:val="single" w:sz="4" w:space="0" w:color="auto"/>
            </w:tcBorders>
            <w:vAlign w:val="bottom"/>
          </w:tcPr>
          <w:p w:rsidR="008C7172" w:rsidRPr="008C7172" w:rsidRDefault="008C7172" w:rsidP="0053192F">
            <w:pPr>
              <w:contextualSpacing/>
              <w:jc w:val="center"/>
              <w:rPr>
                <w:color w:val="000000"/>
              </w:rPr>
            </w:pPr>
            <w:r w:rsidRPr="008C7172">
              <w:rPr>
                <w:color w:val="000000"/>
              </w:rPr>
              <w:t>0,520</w:t>
            </w:r>
          </w:p>
        </w:tc>
      </w:tr>
      <w:tr w:rsidR="008C7172" w:rsidRPr="008C7172" w:rsidTr="0053192F">
        <w:trPr>
          <w:trHeight w:val="2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8C7172" w:rsidRPr="008C7172" w:rsidRDefault="008C7172" w:rsidP="0053192F">
            <w:pPr>
              <w:contextualSpacing/>
              <w:rPr>
                <w:color w:val="000000"/>
              </w:rPr>
            </w:pPr>
            <w:r w:rsidRPr="008C7172">
              <w:rPr>
                <w:color w:val="000000"/>
              </w:rPr>
              <w:t>2020 г.</w:t>
            </w:r>
          </w:p>
        </w:tc>
        <w:tc>
          <w:tcPr>
            <w:tcW w:w="576"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314,57</w:t>
            </w:r>
          </w:p>
        </w:tc>
        <w:tc>
          <w:tcPr>
            <w:tcW w:w="592"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157,26</w:t>
            </w:r>
          </w:p>
        </w:tc>
        <w:tc>
          <w:tcPr>
            <w:tcW w:w="718"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0,962</w:t>
            </w:r>
          </w:p>
        </w:tc>
        <w:tc>
          <w:tcPr>
            <w:tcW w:w="500"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415,92</w:t>
            </w:r>
          </w:p>
        </w:tc>
        <w:tc>
          <w:tcPr>
            <w:tcW w:w="505"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490,11</w:t>
            </w:r>
          </w:p>
        </w:tc>
        <w:tc>
          <w:tcPr>
            <w:tcW w:w="436"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906,03</w:t>
            </w:r>
          </w:p>
        </w:tc>
        <w:tc>
          <w:tcPr>
            <w:tcW w:w="616" w:type="pct"/>
            <w:tcBorders>
              <w:top w:val="nil"/>
              <w:left w:val="nil"/>
              <w:bottom w:val="single" w:sz="4" w:space="0" w:color="auto"/>
              <w:right w:val="single" w:sz="4" w:space="0" w:color="auto"/>
            </w:tcBorders>
            <w:vAlign w:val="bottom"/>
          </w:tcPr>
          <w:p w:rsidR="008C7172" w:rsidRPr="008C7172" w:rsidRDefault="008C7172" w:rsidP="0053192F">
            <w:pPr>
              <w:contextualSpacing/>
              <w:jc w:val="center"/>
              <w:rPr>
                <w:color w:val="000000"/>
              </w:rPr>
            </w:pPr>
            <w:r w:rsidRPr="008C7172">
              <w:rPr>
                <w:color w:val="000000"/>
              </w:rPr>
              <w:t>0,459</w:t>
            </w:r>
          </w:p>
        </w:tc>
        <w:tc>
          <w:tcPr>
            <w:tcW w:w="616" w:type="pct"/>
            <w:tcBorders>
              <w:top w:val="nil"/>
              <w:left w:val="nil"/>
              <w:bottom w:val="single" w:sz="4" w:space="0" w:color="auto"/>
              <w:right w:val="single" w:sz="4" w:space="0" w:color="auto"/>
            </w:tcBorders>
            <w:vAlign w:val="bottom"/>
          </w:tcPr>
          <w:p w:rsidR="008C7172" w:rsidRPr="008C7172" w:rsidRDefault="008C7172" w:rsidP="0053192F">
            <w:pPr>
              <w:contextualSpacing/>
              <w:jc w:val="center"/>
              <w:rPr>
                <w:color w:val="000000"/>
              </w:rPr>
            </w:pPr>
            <w:r w:rsidRPr="008C7172">
              <w:rPr>
                <w:color w:val="000000"/>
              </w:rPr>
              <w:t>0,541</w:t>
            </w:r>
          </w:p>
        </w:tc>
      </w:tr>
      <w:tr w:rsidR="008C7172" w:rsidRPr="008C7172" w:rsidTr="0053192F">
        <w:trPr>
          <w:trHeight w:val="2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8C7172" w:rsidRPr="008C7172" w:rsidRDefault="008C7172" w:rsidP="0053192F">
            <w:pPr>
              <w:contextualSpacing/>
              <w:rPr>
                <w:color w:val="000000"/>
              </w:rPr>
            </w:pPr>
            <w:r w:rsidRPr="008C7172">
              <w:rPr>
                <w:color w:val="000000"/>
              </w:rPr>
              <w:t>2021 г.</w:t>
            </w:r>
          </w:p>
        </w:tc>
        <w:tc>
          <w:tcPr>
            <w:tcW w:w="576"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300,10</w:t>
            </w:r>
          </w:p>
        </w:tc>
        <w:tc>
          <w:tcPr>
            <w:tcW w:w="592"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163,40</w:t>
            </w:r>
          </w:p>
        </w:tc>
        <w:tc>
          <w:tcPr>
            <w:tcW w:w="718"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1,00</w:t>
            </w:r>
          </w:p>
        </w:tc>
        <w:tc>
          <w:tcPr>
            <w:tcW w:w="500"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396,79</w:t>
            </w:r>
          </w:p>
        </w:tc>
        <w:tc>
          <w:tcPr>
            <w:tcW w:w="505"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509,24</w:t>
            </w:r>
          </w:p>
        </w:tc>
        <w:tc>
          <w:tcPr>
            <w:tcW w:w="436"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906,03</w:t>
            </w:r>
          </w:p>
        </w:tc>
        <w:tc>
          <w:tcPr>
            <w:tcW w:w="616" w:type="pct"/>
            <w:tcBorders>
              <w:top w:val="nil"/>
              <w:left w:val="nil"/>
              <w:bottom w:val="single" w:sz="4" w:space="0" w:color="auto"/>
              <w:right w:val="single" w:sz="4" w:space="0" w:color="auto"/>
            </w:tcBorders>
            <w:vAlign w:val="bottom"/>
          </w:tcPr>
          <w:p w:rsidR="008C7172" w:rsidRPr="008C7172" w:rsidRDefault="008C7172" w:rsidP="0053192F">
            <w:pPr>
              <w:contextualSpacing/>
              <w:jc w:val="center"/>
              <w:rPr>
                <w:color w:val="000000"/>
              </w:rPr>
            </w:pPr>
            <w:r w:rsidRPr="008C7172">
              <w:rPr>
                <w:color w:val="000000"/>
              </w:rPr>
              <w:t>0,438</w:t>
            </w:r>
          </w:p>
        </w:tc>
        <w:tc>
          <w:tcPr>
            <w:tcW w:w="616" w:type="pct"/>
            <w:tcBorders>
              <w:top w:val="nil"/>
              <w:left w:val="nil"/>
              <w:bottom w:val="single" w:sz="4" w:space="0" w:color="auto"/>
              <w:right w:val="single" w:sz="4" w:space="0" w:color="auto"/>
            </w:tcBorders>
            <w:vAlign w:val="bottom"/>
          </w:tcPr>
          <w:p w:rsidR="008C7172" w:rsidRPr="008C7172" w:rsidRDefault="008C7172" w:rsidP="0053192F">
            <w:pPr>
              <w:contextualSpacing/>
              <w:jc w:val="center"/>
              <w:rPr>
                <w:color w:val="000000"/>
              </w:rPr>
            </w:pPr>
            <w:r w:rsidRPr="008C7172">
              <w:rPr>
                <w:color w:val="000000"/>
              </w:rPr>
              <w:t>0,562</w:t>
            </w:r>
          </w:p>
        </w:tc>
      </w:tr>
      <w:tr w:rsidR="008C7172" w:rsidRPr="008C7172" w:rsidTr="0053192F">
        <w:trPr>
          <w:trHeight w:val="2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8C7172" w:rsidRPr="008C7172" w:rsidRDefault="008C7172" w:rsidP="0053192F">
            <w:pPr>
              <w:contextualSpacing/>
              <w:rPr>
                <w:color w:val="000000"/>
              </w:rPr>
            </w:pPr>
            <w:r w:rsidRPr="008C7172">
              <w:rPr>
                <w:color w:val="000000"/>
              </w:rPr>
              <w:t>2022 г.</w:t>
            </w:r>
          </w:p>
        </w:tc>
        <w:tc>
          <w:tcPr>
            <w:tcW w:w="576"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300,10</w:t>
            </w:r>
          </w:p>
        </w:tc>
        <w:tc>
          <w:tcPr>
            <w:tcW w:w="592"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163,40</w:t>
            </w:r>
          </w:p>
        </w:tc>
        <w:tc>
          <w:tcPr>
            <w:tcW w:w="718"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1,00</w:t>
            </w:r>
          </w:p>
        </w:tc>
        <w:tc>
          <w:tcPr>
            <w:tcW w:w="500"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396,79</w:t>
            </w:r>
          </w:p>
        </w:tc>
        <w:tc>
          <w:tcPr>
            <w:tcW w:w="505"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509,24</w:t>
            </w:r>
          </w:p>
        </w:tc>
        <w:tc>
          <w:tcPr>
            <w:tcW w:w="436"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906,03</w:t>
            </w:r>
          </w:p>
        </w:tc>
        <w:tc>
          <w:tcPr>
            <w:tcW w:w="616" w:type="pct"/>
            <w:tcBorders>
              <w:top w:val="nil"/>
              <w:left w:val="nil"/>
              <w:bottom w:val="single" w:sz="4" w:space="0" w:color="auto"/>
              <w:right w:val="single" w:sz="4" w:space="0" w:color="auto"/>
            </w:tcBorders>
            <w:vAlign w:val="bottom"/>
          </w:tcPr>
          <w:p w:rsidR="008C7172" w:rsidRPr="008C7172" w:rsidRDefault="008C7172" w:rsidP="0053192F">
            <w:pPr>
              <w:contextualSpacing/>
              <w:jc w:val="center"/>
              <w:rPr>
                <w:color w:val="000000"/>
              </w:rPr>
            </w:pPr>
            <w:r w:rsidRPr="008C7172">
              <w:rPr>
                <w:color w:val="000000"/>
              </w:rPr>
              <w:t>0,438</w:t>
            </w:r>
          </w:p>
        </w:tc>
        <w:tc>
          <w:tcPr>
            <w:tcW w:w="616" w:type="pct"/>
            <w:tcBorders>
              <w:top w:val="nil"/>
              <w:left w:val="nil"/>
              <w:bottom w:val="single" w:sz="4" w:space="0" w:color="auto"/>
              <w:right w:val="single" w:sz="4" w:space="0" w:color="auto"/>
            </w:tcBorders>
            <w:vAlign w:val="bottom"/>
          </w:tcPr>
          <w:p w:rsidR="008C7172" w:rsidRPr="008C7172" w:rsidRDefault="008C7172" w:rsidP="0053192F">
            <w:pPr>
              <w:contextualSpacing/>
              <w:jc w:val="center"/>
              <w:rPr>
                <w:color w:val="000000"/>
              </w:rPr>
            </w:pPr>
            <w:r w:rsidRPr="008C7172">
              <w:rPr>
                <w:color w:val="000000"/>
              </w:rPr>
              <w:t>0,562</w:t>
            </w:r>
          </w:p>
        </w:tc>
      </w:tr>
      <w:tr w:rsidR="008C7172" w:rsidRPr="008C7172" w:rsidTr="0053192F">
        <w:trPr>
          <w:trHeight w:val="2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8C7172" w:rsidRPr="008C7172" w:rsidRDefault="008C7172" w:rsidP="0053192F">
            <w:pPr>
              <w:contextualSpacing/>
              <w:rPr>
                <w:color w:val="000000"/>
              </w:rPr>
            </w:pPr>
            <w:r w:rsidRPr="008C7172">
              <w:rPr>
                <w:color w:val="000000"/>
              </w:rPr>
              <w:t>2023 г.</w:t>
            </w:r>
          </w:p>
        </w:tc>
        <w:tc>
          <w:tcPr>
            <w:tcW w:w="576"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300,10</w:t>
            </w:r>
          </w:p>
        </w:tc>
        <w:tc>
          <w:tcPr>
            <w:tcW w:w="592"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163,40</w:t>
            </w:r>
          </w:p>
        </w:tc>
        <w:tc>
          <w:tcPr>
            <w:tcW w:w="718"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1,00</w:t>
            </w:r>
          </w:p>
        </w:tc>
        <w:tc>
          <w:tcPr>
            <w:tcW w:w="500"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396,79</w:t>
            </w:r>
          </w:p>
        </w:tc>
        <w:tc>
          <w:tcPr>
            <w:tcW w:w="505"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509,24</w:t>
            </w:r>
          </w:p>
        </w:tc>
        <w:tc>
          <w:tcPr>
            <w:tcW w:w="436"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906,03</w:t>
            </w:r>
          </w:p>
        </w:tc>
        <w:tc>
          <w:tcPr>
            <w:tcW w:w="616" w:type="pct"/>
            <w:tcBorders>
              <w:top w:val="nil"/>
              <w:left w:val="nil"/>
              <w:bottom w:val="single" w:sz="4" w:space="0" w:color="auto"/>
              <w:right w:val="single" w:sz="4" w:space="0" w:color="auto"/>
            </w:tcBorders>
            <w:vAlign w:val="bottom"/>
          </w:tcPr>
          <w:p w:rsidR="008C7172" w:rsidRPr="008C7172" w:rsidRDefault="008C7172" w:rsidP="0053192F">
            <w:pPr>
              <w:contextualSpacing/>
              <w:jc w:val="center"/>
              <w:rPr>
                <w:color w:val="000000"/>
              </w:rPr>
            </w:pPr>
            <w:r w:rsidRPr="008C7172">
              <w:rPr>
                <w:color w:val="000000"/>
              </w:rPr>
              <w:t>0,438</w:t>
            </w:r>
          </w:p>
        </w:tc>
        <w:tc>
          <w:tcPr>
            <w:tcW w:w="616" w:type="pct"/>
            <w:tcBorders>
              <w:top w:val="nil"/>
              <w:left w:val="nil"/>
              <w:bottom w:val="single" w:sz="4" w:space="0" w:color="auto"/>
              <w:right w:val="single" w:sz="4" w:space="0" w:color="auto"/>
            </w:tcBorders>
            <w:vAlign w:val="bottom"/>
          </w:tcPr>
          <w:p w:rsidR="008C7172" w:rsidRPr="008C7172" w:rsidRDefault="008C7172" w:rsidP="0053192F">
            <w:pPr>
              <w:contextualSpacing/>
              <w:jc w:val="center"/>
              <w:rPr>
                <w:color w:val="000000"/>
              </w:rPr>
            </w:pPr>
            <w:r w:rsidRPr="008C7172">
              <w:rPr>
                <w:color w:val="000000"/>
              </w:rPr>
              <w:t>0,562</w:t>
            </w:r>
          </w:p>
        </w:tc>
      </w:tr>
    </w:tbl>
    <w:p w:rsidR="008C7172" w:rsidRPr="008C7172" w:rsidRDefault="008C7172" w:rsidP="0053192F">
      <w:pPr>
        <w:ind w:firstLine="709"/>
        <w:contextualSpacing/>
        <w:jc w:val="both"/>
        <w:rPr>
          <w:rFonts w:eastAsiaTheme="minorHAnsi"/>
          <w:sz w:val="24"/>
          <w:szCs w:val="24"/>
          <w:lang w:eastAsia="en-US"/>
        </w:rPr>
      </w:pPr>
      <w:r w:rsidRPr="008C7172">
        <w:rPr>
          <w:rFonts w:eastAsiaTheme="minorHAnsi"/>
          <w:sz w:val="24"/>
          <w:szCs w:val="24"/>
          <w:lang w:eastAsia="en-US"/>
        </w:rPr>
        <w:t>В соответствии с коэффициентами отнесения расходов по ТЭЦ между видами энергии, расходы на производство электроэнергии и тепловой энергии в 2019 г. до корректировки составили:</w:t>
      </w:r>
    </w:p>
    <w:tbl>
      <w:tblPr>
        <w:tblW w:w="5000" w:type="pct"/>
        <w:tblLook w:val="04A0" w:firstRow="1" w:lastRow="0" w:firstColumn="1" w:lastColumn="0" w:noHBand="0" w:noVBand="1"/>
      </w:tblPr>
      <w:tblGrid>
        <w:gridCol w:w="3450"/>
        <w:gridCol w:w="2324"/>
        <w:gridCol w:w="2324"/>
        <w:gridCol w:w="2465"/>
      </w:tblGrid>
      <w:tr w:rsidR="008C7172" w:rsidRPr="008C7172" w:rsidTr="0053192F">
        <w:trPr>
          <w:trHeight w:val="20"/>
        </w:trPr>
        <w:tc>
          <w:tcPr>
            <w:tcW w:w="1633" w:type="pct"/>
            <w:tcBorders>
              <w:top w:val="single" w:sz="4" w:space="0" w:color="auto"/>
              <w:left w:val="single" w:sz="4" w:space="0" w:color="auto"/>
              <w:bottom w:val="single" w:sz="4" w:space="0" w:color="auto"/>
              <w:right w:val="single" w:sz="4" w:space="0" w:color="auto"/>
            </w:tcBorders>
          </w:tcPr>
          <w:p w:rsidR="008C7172" w:rsidRPr="008C7172" w:rsidRDefault="008C7172" w:rsidP="0053192F">
            <w:pPr>
              <w:contextualSpacing/>
              <w:jc w:val="center"/>
              <w:rPr>
                <w:bCs/>
              </w:rPr>
            </w:pPr>
            <w:r w:rsidRPr="008C7172">
              <w:rPr>
                <w:bCs/>
              </w:rPr>
              <w:t>Наименование</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8C7172" w:rsidRPr="008C7172" w:rsidRDefault="008C7172" w:rsidP="0053192F">
            <w:pPr>
              <w:contextualSpacing/>
              <w:jc w:val="center"/>
              <w:rPr>
                <w:bCs/>
              </w:rPr>
            </w:pPr>
            <w:r w:rsidRPr="008C7172">
              <w:rPr>
                <w:bCs/>
              </w:rPr>
              <w:t>э/э</w:t>
            </w:r>
          </w:p>
        </w:tc>
        <w:tc>
          <w:tcPr>
            <w:tcW w:w="1100" w:type="pct"/>
            <w:tcBorders>
              <w:top w:val="single" w:sz="4" w:space="0" w:color="auto"/>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rPr>
                <w:bCs/>
              </w:rPr>
            </w:pPr>
            <w:r w:rsidRPr="008C7172">
              <w:rPr>
                <w:bCs/>
              </w:rPr>
              <w:t>т/э</w:t>
            </w:r>
          </w:p>
        </w:tc>
        <w:tc>
          <w:tcPr>
            <w:tcW w:w="1168" w:type="pct"/>
            <w:tcBorders>
              <w:top w:val="single" w:sz="4" w:space="0" w:color="auto"/>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rPr>
                <w:bCs/>
              </w:rPr>
            </w:pPr>
            <w:r w:rsidRPr="008C7172">
              <w:rPr>
                <w:bCs/>
              </w:rPr>
              <w:t>ТЭЦ, всего</w:t>
            </w:r>
          </w:p>
        </w:tc>
      </w:tr>
      <w:tr w:rsidR="008C7172" w:rsidRPr="008C7172" w:rsidTr="0053192F">
        <w:trPr>
          <w:trHeight w:val="20"/>
        </w:trPr>
        <w:tc>
          <w:tcPr>
            <w:tcW w:w="1633" w:type="pct"/>
            <w:tcBorders>
              <w:top w:val="single" w:sz="4" w:space="0" w:color="auto"/>
              <w:left w:val="single" w:sz="4" w:space="0" w:color="auto"/>
              <w:bottom w:val="single" w:sz="4" w:space="0" w:color="auto"/>
              <w:right w:val="single" w:sz="4" w:space="0" w:color="auto"/>
            </w:tcBorders>
            <w:vAlign w:val="center"/>
          </w:tcPr>
          <w:p w:rsidR="008C7172" w:rsidRPr="008C7172" w:rsidRDefault="008C7172" w:rsidP="0053192F">
            <w:pPr>
              <w:contextualSpacing/>
              <w:rPr>
                <w:color w:val="000000"/>
              </w:rPr>
            </w:pPr>
            <w:r w:rsidRPr="008C7172">
              <w:rPr>
                <w:color w:val="000000"/>
              </w:rPr>
              <w:t xml:space="preserve">Необходимая валовая выручка, всего          </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b/>
                <w:bCs/>
              </w:rPr>
            </w:pPr>
            <w:r w:rsidRPr="008C7172">
              <w:rPr>
                <w:b/>
                <w:bCs/>
              </w:rPr>
              <w:t>6 090 089,22</w:t>
            </w:r>
          </w:p>
        </w:tc>
        <w:tc>
          <w:tcPr>
            <w:tcW w:w="1100" w:type="pct"/>
            <w:tcBorders>
              <w:top w:val="single" w:sz="4" w:space="0" w:color="auto"/>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b/>
                <w:bCs/>
              </w:rPr>
            </w:pPr>
            <w:r w:rsidRPr="008C7172">
              <w:rPr>
                <w:b/>
                <w:bCs/>
              </w:rPr>
              <w:t>2 989 451,98</w:t>
            </w:r>
          </w:p>
        </w:tc>
        <w:tc>
          <w:tcPr>
            <w:tcW w:w="1168" w:type="pct"/>
            <w:tcBorders>
              <w:top w:val="single" w:sz="4" w:space="0" w:color="auto"/>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b/>
                <w:bCs/>
              </w:rPr>
            </w:pPr>
            <w:r w:rsidRPr="008C7172">
              <w:rPr>
                <w:b/>
                <w:bCs/>
              </w:rPr>
              <w:t>9 079 541,20</w:t>
            </w:r>
          </w:p>
        </w:tc>
      </w:tr>
      <w:tr w:rsidR="008C7172" w:rsidRPr="008C7172" w:rsidTr="0053192F">
        <w:trPr>
          <w:trHeight w:val="20"/>
        </w:trPr>
        <w:tc>
          <w:tcPr>
            <w:tcW w:w="1633" w:type="pct"/>
            <w:tcBorders>
              <w:top w:val="nil"/>
              <w:left w:val="single" w:sz="4" w:space="0" w:color="auto"/>
              <w:bottom w:val="single" w:sz="4" w:space="0" w:color="auto"/>
              <w:right w:val="single" w:sz="4" w:space="0" w:color="auto"/>
            </w:tcBorders>
            <w:vAlign w:val="center"/>
          </w:tcPr>
          <w:p w:rsidR="008C7172" w:rsidRPr="008C7172" w:rsidRDefault="008C7172" w:rsidP="0053192F">
            <w:pPr>
              <w:contextualSpacing/>
              <w:rPr>
                <w:color w:val="000000"/>
              </w:rPr>
            </w:pPr>
            <w:r w:rsidRPr="008C7172">
              <w:rPr>
                <w:color w:val="000000"/>
              </w:rPr>
              <w:t>операционные</w:t>
            </w:r>
          </w:p>
        </w:tc>
        <w:tc>
          <w:tcPr>
            <w:tcW w:w="1100" w:type="pct"/>
            <w:tcBorders>
              <w:top w:val="nil"/>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pPr>
            <w:r w:rsidRPr="008C7172">
              <w:t>3 197 324,91</w:t>
            </w:r>
          </w:p>
        </w:tc>
        <w:tc>
          <w:tcPr>
            <w:tcW w:w="1100"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pPr>
            <w:r w:rsidRPr="008C7172">
              <w:t>591 246,26</w:t>
            </w:r>
          </w:p>
        </w:tc>
        <w:tc>
          <w:tcPr>
            <w:tcW w:w="1168"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b/>
                <w:bCs/>
              </w:rPr>
            </w:pPr>
            <w:r w:rsidRPr="008C7172">
              <w:rPr>
                <w:b/>
                <w:bCs/>
              </w:rPr>
              <w:t>3 788 571,17</w:t>
            </w:r>
          </w:p>
        </w:tc>
      </w:tr>
      <w:tr w:rsidR="008C7172" w:rsidRPr="008C7172" w:rsidTr="0053192F">
        <w:trPr>
          <w:trHeight w:val="20"/>
        </w:trPr>
        <w:tc>
          <w:tcPr>
            <w:tcW w:w="1633" w:type="pct"/>
            <w:tcBorders>
              <w:top w:val="nil"/>
              <w:left w:val="single" w:sz="4" w:space="0" w:color="auto"/>
              <w:bottom w:val="single" w:sz="4" w:space="0" w:color="auto"/>
              <w:right w:val="single" w:sz="4" w:space="0" w:color="auto"/>
            </w:tcBorders>
            <w:vAlign w:val="center"/>
          </w:tcPr>
          <w:p w:rsidR="008C7172" w:rsidRPr="008C7172" w:rsidRDefault="008C7172" w:rsidP="0053192F">
            <w:pPr>
              <w:contextualSpacing/>
              <w:rPr>
                <w:color w:val="000000"/>
              </w:rPr>
            </w:pPr>
            <w:r w:rsidRPr="008C7172">
              <w:rPr>
                <w:color w:val="000000"/>
              </w:rPr>
              <w:t>неподконтрольные</w:t>
            </w:r>
          </w:p>
        </w:tc>
        <w:tc>
          <w:tcPr>
            <w:tcW w:w="1100" w:type="pct"/>
            <w:tcBorders>
              <w:top w:val="nil"/>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pPr>
            <w:r w:rsidRPr="008C7172">
              <w:t>721 507,28</w:t>
            </w:r>
          </w:p>
        </w:tc>
        <w:tc>
          <w:tcPr>
            <w:tcW w:w="1100"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pPr>
            <w:r w:rsidRPr="008C7172">
              <w:t>269 248,76</w:t>
            </w:r>
          </w:p>
        </w:tc>
        <w:tc>
          <w:tcPr>
            <w:tcW w:w="1168"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b/>
                <w:bCs/>
              </w:rPr>
            </w:pPr>
            <w:r w:rsidRPr="008C7172">
              <w:rPr>
                <w:b/>
                <w:bCs/>
              </w:rPr>
              <w:t>990 756,04</w:t>
            </w:r>
          </w:p>
        </w:tc>
      </w:tr>
      <w:tr w:rsidR="008C7172" w:rsidRPr="008C7172" w:rsidTr="0053192F">
        <w:trPr>
          <w:trHeight w:val="20"/>
        </w:trPr>
        <w:tc>
          <w:tcPr>
            <w:tcW w:w="1633" w:type="pct"/>
            <w:tcBorders>
              <w:top w:val="nil"/>
              <w:left w:val="single" w:sz="4" w:space="0" w:color="auto"/>
              <w:bottom w:val="single" w:sz="4" w:space="0" w:color="auto"/>
              <w:right w:val="single" w:sz="4" w:space="0" w:color="auto"/>
            </w:tcBorders>
            <w:vAlign w:val="center"/>
          </w:tcPr>
          <w:p w:rsidR="008C7172" w:rsidRPr="008C7172" w:rsidRDefault="008C7172" w:rsidP="0053192F">
            <w:pPr>
              <w:contextualSpacing/>
              <w:rPr>
                <w:color w:val="000000"/>
              </w:rPr>
            </w:pPr>
            <w:r w:rsidRPr="008C7172">
              <w:rPr>
                <w:color w:val="000000"/>
              </w:rPr>
              <w:t>ресурсы</w:t>
            </w:r>
          </w:p>
        </w:tc>
        <w:tc>
          <w:tcPr>
            <w:tcW w:w="1100" w:type="pct"/>
            <w:tcBorders>
              <w:top w:val="nil"/>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pPr>
            <w:r w:rsidRPr="008C7172">
              <w:t>2 171 257,04</w:t>
            </w:r>
          </w:p>
        </w:tc>
        <w:tc>
          <w:tcPr>
            <w:tcW w:w="1100"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pPr>
            <w:r w:rsidRPr="008C7172">
              <w:t>2 089 212,40</w:t>
            </w:r>
          </w:p>
        </w:tc>
        <w:tc>
          <w:tcPr>
            <w:tcW w:w="1168"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b/>
                <w:bCs/>
              </w:rPr>
            </w:pPr>
            <w:r w:rsidRPr="008C7172">
              <w:rPr>
                <w:b/>
                <w:bCs/>
              </w:rPr>
              <w:t>4 260 469,4</w:t>
            </w:r>
          </w:p>
        </w:tc>
      </w:tr>
      <w:tr w:rsidR="008C7172" w:rsidRPr="008C7172" w:rsidTr="0053192F">
        <w:trPr>
          <w:trHeight w:val="20"/>
        </w:trPr>
        <w:tc>
          <w:tcPr>
            <w:tcW w:w="1633" w:type="pct"/>
            <w:tcBorders>
              <w:top w:val="nil"/>
              <w:left w:val="single" w:sz="4" w:space="0" w:color="auto"/>
              <w:bottom w:val="single" w:sz="4" w:space="0" w:color="auto"/>
              <w:right w:val="single" w:sz="4" w:space="0" w:color="auto"/>
            </w:tcBorders>
            <w:vAlign w:val="center"/>
          </w:tcPr>
          <w:p w:rsidR="008C7172" w:rsidRPr="008C7172" w:rsidRDefault="008C7172" w:rsidP="0053192F">
            <w:pPr>
              <w:contextualSpacing/>
              <w:rPr>
                <w:color w:val="000000"/>
              </w:rPr>
            </w:pPr>
            <w:r w:rsidRPr="008C7172">
              <w:rPr>
                <w:color w:val="000000"/>
              </w:rPr>
              <w:t>норм</w:t>
            </w:r>
            <w:proofErr w:type="gramStart"/>
            <w:r w:rsidRPr="008C7172">
              <w:rPr>
                <w:color w:val="000000"/>
              </w:rPr>
              <w:t>.п</w:t>
            </w:r>
            <w:proofErr w:type="gramEnd"/>
            <w:r w:rsidRPr="008C7172">
              <w:rPr>
                <w:color w:val="000000"/>
              </w:rPr>
              <w:t>рибыль</w:t>
            </w:r>
          </w:p>
        </w:tc>
        <w:tc>
          <w:tcPr>
            <w:tcW w:w="1100" w:type="pct"/>
            <w:tcBorders>
              <w:top w:val="nil"/>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bCs/>
              </w:rPr>
            </w:pPr>
            <w:r w:rsidRPr="008C7172">
              <w:rPr>
                <w:bCs/>
              </w:rPr>
              <w:t>0,00</w:t>
            </w:r>
          </w:p>
        </w:tc>
        <w:tc>
          <w:tcPr>
            <w:tcW w:w="1100"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pPr>
            <w:r w:rsidRPr="008C7172">
              <w:t>997,97</w:t>
            </w:r>
          </w:p>
        </w:tc>
        <w:tc>
          <w:tcPr>
            <w:tcW w:w="1168"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b/>
                <w:bCs/>
              </w:rPr>
            </w:pPr>
            <w:r w:rsidRPr="008C7172">
              <w:rPr>
                <w:b/>
                <w:bCs/>
              </w:rPr>
              <w:t>997,97</w:t>
            </w:r>
          </w:p>
        </w:tc>
      </w:tr>
      <w:tr w:rsidR="008C7172" w:rsidRPr="008C7172" w:rsidTr="0053192F">
        <w:trPr>
          <w:trHeight w:val="20"/>
        </w:trPr>
        <w:tc>
          <w:tcPr>
            <w:tcW w:w="1633" w:type="pct"/>
            <w:tcBorders>
              <w:top w:val="single" w:sz="4" w:space="0" w:color="auto"/>
              <w:left w:val="single" w:sz="4" w:space="0" w:color="auto"/>
              <w:bottom w:val="single" w:sz="4" w:space="0" w:color="auto"/>
              <w:right w:val="single" w:sz="4" w:space="0" w:color="auto"/>
            </w:tcBorders>
            <w:vAlign w:val="center"/>
          </w:tcPr>
          <w:p w:rsidR="008C7172" w:rsidRPr="008C7172" w:rsidRDefault="008C7172" w:rsidP="0053192F">
            <w:pPr>
              <w:contextualSpacing/>
              <w:rPr>
                <w:color w:val="000000"/>
              </w:rPr>
            </w:pPr>
            <w:r w:rsidRPr="008C7172">
              <w:rPr>
                <w:color w:val="000000"/>
              </w:rPr>
              <w:t>РПП</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8C7172" w:rsidRPr="008C7172" w:rsidRDefault="008C7172" w:rsidP="0053192F">
            <w:pPr>
              <w:contextualSpacing/>
              <w:jc w:val="center"/>
              <w:rPr>
                <w:bCs/>
              </w:rPr>
            </w:pPr>
          </w:p>
        </w:tc>
        <w:tc>
          <w:tcPr>
            <w:tcW w:w="1100" w:type="pct"/>
            <w:tcBorders>
              <w:top w:val="single" w:sz="4" w:space="0" w:color="auto"/>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pPr>
            <w:r w:rsidRPr="008C7172">
              <w:t>38 746,60</w:t>
            </w:r>
          </w:p>
        </w:tc>
        <w:tc>
          <w:tcPr>
            <w:tcW w:w="1168" w:type="pct"/>
            <w:tcBorders>
              <w:top w:val="single" w:sz="4" w:space="0" w:color="auto"/>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rPr>
                <w:b/>
                <w:bCs/>
              </w:rPr>
            </w:pPr>
            <w:r w:rsidRPr="008C7172">
              <w:rPr>
                <w:b/>
              </w:rPr>
              <w:t>38 746,60</w:t>
            </w:r>
          </w:p>
        </w:tc>
      </w:tr>
    </w:tbl>
    <w:p w:rsidR="008C7172" w:rsidRPr="008C7172" w:rsidRDefault="008C7172" w:rsidP="0053192F">
      <w:pPr>
        <w:contextualSpacing/>
        <w:jc w:val="both"/>
        <w:rPr>
          <w:rFonts w:eastAsiaTheme="minorHAnsi"/>
          <w:sz w:val="24"/>
          <w:szCs w:val="24"/>
          <w:lang w:eastAsia="en-US"/>
        </w:rPr>
      </w:pPr>
    </w:p>
    <w:p w:rsidR="008C7172" w:rsidRPr="008C7172" w:rsidRDefault="008C7172" w:rsidP="0053192F">
      <w:pPr>
        <w:numPr>
          <w:ilvl w:val="2"/>
          <w:numId w:val="17"/>
        </w:numPr>
        <w:ind w:left="709"/>
        <w:contextualSpacing/>
        <w:jc w:val="both"/>
        <w:rPr>
          <w:rFonts w:eastAsiaTheme="minorHAnsi"/>
          <w:sz w:val="24"/>
          <w:szCs w:val="24"/>
          <w:lang w:eastAsia="en-US"/>
        </w:rPr>
      </w:pPr>
      <w:r w:rsidRPr="008C7172">
        <w:rPr>
          <w:rFonts w:eastAsiaTheme="minorHAnsi"/>
          <w:sz w:val="24"/>
          <w:szCs w:val="24"/>
          <w:lang w:eastAsia="en-US"/>
        </w:rPr>
        <w:t>В результате корректировки принятых в расчет тарифов для Киришской ГРЭС НУР условного топлива на 2016-2018 гг. понижающие коэффициенты составляют:</w:t>
      </w:r>
    </w:p>
    <w:tbl>
      <w:tblPr>
        <w:tblW w:w="9639" w:type="dxa"/>
        <w:tblInd w:w="-34" w:type="dxa"/>
        <w:tblLook w:val="04A0" w:firstRow="1" w:lastRow="0" w:firstColumn="1" w:lastColumn="0" w:noHBand="0" w:noVBand="1"/>
      </w:tblPr>
      <w:tblGrid>
        <w:gridCol w:w="851"/>
        <w:gridCol w:w="1110"/>
        <w:gridCol w:w="1140"/>
        <w:gridCol w:w="1382"/>
        <w:gridCol w:w="904"/>
        <w:gridCol w:w="992"/>
        <w:gridCol w:w="850"/>
        <w:gridCol w:w="1276"/>
        <w:gridCol w:w="1134"/>
      </w:tblGrid>
      <w:tr w:rsidR="008C7172" w:rsidRPr="008C7172" w:rsidTr="0053192F">
        <w:trPr>
          <w:trHeight w:val="20"/>
        </w:trPr>
        <w:tc>
          <w:tcPr>
            <w:tcW w:w="851" w:type="dxa"/>
            <w:vMerge w:val="restart"/>
            <w:tcBorders>
              <w:top w:val="single" w:sz="4" w:space="0" w:color="auto"/>
              <w:left w:val="single" w:sz="4" w:space="0" w:color="auto"/>
              <w:right w:val="single" w:sz="4" w:space="0" w:color="auto"/>
            </w:tcBorders>
            <w:shd w:val="clear" w:color="auto" w:fill="auto"/>
            <w:noWrap/>
            <w:vAlign w:val="center"/>
            <w:hideMark/>
          </w:tcPr>
          <w:p w:rsidR="008C7172" w:rsidRPr="008C7172" w:rsidRDefault="008C7172" w:rsidP="0053192F">
            <w:pPr>
              <w:ind w:left="-245" w:firstLine="245"/>
              <w:contextualSpacing/>
              <w:jc w:val="center"/>
              <w:rPr>
                <w:color w:val="000000"/>
                <w:sz w:val="16"/>
                <w:szCs w:val="16"/>
              </w:rPr>
            </w:pPr>
            <w:r w:rsidRPr="008C7172">
              <w:rPr>
                <w:color w:val="000000"/>
                <w:sz w:val="16"/>
                <w:szCs w:val="16"/>
              </w:rPr>
              <w:t>Период</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sz w:val="16"/>
                <w:szCs w:val="16"/>
              </w:rPr>
            </w:pPr>
            <w:r w:rsidRPr="008C7172">
              <w:rPr>
                <w:color w:val="000000"/>
                <w:sz w:val="16"/>
                <w:szCs w:val="16"/>
              </w:rPr>
              <w:t xml:space="preserve">НУР на э/э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sz w:val="16"/>
                <w:szCs w:val="16"/>
              </w:rPr>
            </w:pPr>
            <w:r w:rsidRPr="008C7172">
              <w:rPr>
                <w:color w:val="000000"/>
                <w:sz w:val="16"/>
                <w:szCs w:val="16"/>
              </w:rPr>
              <w:t xml:space="preserve">НУР на т/э </w:t>
            </w:r>
          </w:p>
        </w:tc>
        <w:tc>
          <w:tcPr>
            <w:tcW w:w="1382" w:type="dxa"/>
            <w:vMerge w:val="restart"/>
            <w:tcBorders>
              <w:top w:val="single" w:sz="4" w:space="0" w:color="auto"/>
              <w:left w:val="nil"/>
              <w:right w:val="single" w:sz="4" w:space="0" w:color="auto"/>
            </w:tcBorders>
            <w:shd w:val="clear" w:color="auto" w:fill="auto"/>
            <w:vAlign w:val="center"/>
            <w:hideMark/>
          </w:tcPr>
          <w:p w:rsidR="008C7172" w:rsidRPr="008C7172" w:rsidRDefault="008C7172" w:rsidP="0053192F">
            <w:pPr>
              <w:contextualSpacing/>
              <w:jc w:val="center"/>
              <w:rPr>
                <w:color w:val="000000"/>
                <w:sz w:val="16"/>
                <w:szCs w:val="16"/>
              </w:rPr>
            </w:pPr>
            <w:r w:rsidRPr="008C7172">
              <w:rPr>
                <w:color w:val="000000"/>
                <w:sz w:val="16"/>
                <w:szCs w:val="16"/>
              </w:rPr>
              <w:t>понижающий коэффициент к утв. НУР</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6"/>
                <w:szCs w:val="16"/>
              </w:rPr>
            </w:pPr>
            <w:r w:rsidRPr="008C7172">
              <w:rPr>
                <w:color w:val="000000"/>
                <w:sz w:val="16"/>
                <w:szCs w:val="16"/>
              </w:rPr>
              <w:t>Расход топлива на отпуск э/э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6"/>
                <w:szCs w:val="16"/>
              </w:rPr>
            </w:pPr>
            <w:r w:rsidRPr="008C7172">
              <w:rPr>
                <w:color w:val="000000"/>
                <w:sz w:val="16"/>
                <w:szCs w:val="16"/>
              </w:rPr>
              <w:t>Расход топлива на отпуск на т/э</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6"/>
                <w:szCs w:val="16"/>
              </w:rPr>
            </w:pPr>
            <w:r w:rsidRPr="008C7172">
              <w:rPr>
                <w:color w:val="000000"/>
                <w:sz w:val="16"/>
                <w:szCs w:val="16"/>
              </w:rPr>
              <w:t xml:space="preserve">Расход топлива, всего </w:t>
            </w:r>
          </w:p>
        </w:tc>
        <w:tc>
          <w:tcPr>
            <w:tcW w:w="2410" w:type="dxa"/>
            <w:gridSpan w:val="2"/>
            <w:tcBorders>
              <w:top w:val="single" w:sz="4" w:space="0" w:color="auto"/>
              <w:left w:val="nil"/>
              <w:bottom w:val="single" w:sz="4" w:space="0" w:color="auto"/>
              <w:right w:val="single" w:sz="4" w:space="0" w:color="auto"/>
            </w:tcBorders>
            <w:vAlign w:val="center"/>
          </w:tcPr>
          <w:p w:rsidR="008C7172" w:rsidRPr="008C7172" w:rsidRDefault="008C7172" w:rsidP="0053192F">
            <w:pPr>
              <w:contextualSpacing/>
              <w:jc w:val="center"/>
              <w:rPr>
                <w:color w:val="000000"/>
                <w:sz w:val="16"/>
                <w:szCs w:val="16"/>
              </w:rPr>
            </w:pPr>
            <w:r w:rsidRPr="008C7172">
              <w:rPr>
                <w:rFonts w:eastAsiaTheme="minorHAnsi"/>
                <w:color w:val="000000"/>
                <w:sz w:val="16"/>
                <w:szCs w:val="16"/>
                <w:lang w:eastAsia="en-US"/>
              </w:rPr>
              <w:t>Коэффициент отнесения расходов ТЭЦ между видами энергии</w:t>
            </w:r>
          </w:p>
        </w:tc>
      </w:tr>
      <w:tr w:rsidR="008C7172" w:rsidRPr="008C7172" w:rsidTr="0053192F">
        <w:trPr>
          <w:trHeight w:val="20"/>
        </w:trPr>
        <w:tc>
          <w:tcPr>
            <w:tcW w:w="851" w:type="dxa"/>
            <w:vMerge/>
            <w:tcBorders>
              <w:left w:val="single" w:sz="4" w:space="0" w:color="auto"/>
              <w:bottom w:val="single" w:sz="4" w:space="0" w:color="auto"/>
              <w:right w:val="single" w:sz="4" w:space="0" w:color="auto"/>
            </w:tcBorders>
            <w:shd w:val="clear" w:color="auto" w:fill="auto"/>
            <w:noWrap/>
            <w:vAlign w:val="center"/>
          </w:tcPr>
          <w:p w:rsidR="008C7172" w:rsidRPr="008C7172" w:rsidRDefault="008C7172" w:rsidP="0053192F">
            <w:pPr>
              <w:ind w:left="-245" w:firstLine="245"/>
              <w:contextualSpacing/>
              <w:jc w:val="center"/>
              <w:rPr>
                <w:color w:val="000000"/>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rPr>
                <w:color w:val="000000"/>
              </w:rPr>
            </w:pPr>
            <w:r w:rsidRPr="008C7172">
              <w:rPr>
                <w:color w:val="000000"/>
                <w:sz w:val="16"/>
                <w:szCs w:val="16"/>
              </w:rPr>
              <w:t>гу.т./кВт</w:t>
            </w:r>
            <w:proofErr w:type="gramStart"/>
            <w:r w:rsidRPr="008C7172">
              <w:rPr>
                <w:color w:val="000000"/>
                <w:sz w:val="16"/>
                <w:szCs w:val="16"/>
              </w:rPr>
              <w:t>.ч</w:t>
            </w:r>
            <w:proofErr w:type="gramEnd"/>
          </w:p>
        </w:tc>
        <w:tc>
          <w:tcPr>
            <w:tcW w:w="1140" w:type="dxa"/>
            <w:tcBorders>
              <w:top w:val="single" w:sz="4" w:space="0" w:color="auto"/>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rPr>
                <w:color w:val="000000"/>
              </w:rPr>
            </w:pPr>
            <w:r w:rsidRPr="008C7172">
              <w:rPr>
                <w:color w:val="000000"/>
                <w:sz w:val="16"/>
                <w:szCs w:val="16"/>
              </w:rPr>
              <w:t>кгу.т./Гкал</w:t>
            </w:r>
          </w:p>
        </w:tc>
        <w:tc>
          <w:tcPr>
            <w:tcW w:w="1382" w:type="dxa"/>
            <w:vMerge/>
            <w:tcBorders>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rPr>
                <w:color w:val="000000"/>
              </w:rPr>
            </w:pPr>
          </w:p>
        </w:tc>
        <w:tc>
          <w:tcPr>
            <w:tcW w:w="904" w:type="dxa"/>
            <w:tcBorders>
              <w:top w:val="single" w:sz="4" w:space="0" w:color="auto"/>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color w:val="000000"/>
              </w:rPr>
            </w:pPr>
            <w:r w:rsidRPr="008C7172">
              <w:rPr>
                <w:color w:val="000000"/>
                <w:sz w:val="16"/>
                <w:szCs w:val="16"/>
              </w:rPr>
              <w:t>тут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color w:val="000000"/>
              </w:rPr>
            </w:pPr>
            <w:r w:rsidRPr="008C7172">
              <w:rPr>
                <w:color w:val="000000"/>
                <w:sz w:val="16"/>
                <w:szCs w:val="16"/>
              </w:rPr>
              <w:t>тут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C7172" w:rsidRPr="008C7172" w:rsidRDefault="008C7172" w:rsidP="0053192F">
            <w:pPr>
              <w:contextualSpacing/>
              <w:jc w:val="center"/>
              <w:rPr>
                <w:color w:val="000000"/>
              </w:rPr>
            </w:pPr>
            <w:r w:rsidRPr="008C7172">
              <w:rPr>
                <w:color w:val="000000"/>
                <w:sz w:val="16"/>
                <w:szCs w:val="16"/>
              </w:rPr>
              <w:t>тут</w:t>
            </w:r>
          </w:p>
        </w:tc>
        <w:tc>
          <w:tcPr>
            <w:tcW w:w="1276" w:type="dxa"/>
            <w:tcBorders>
              <w:top w:val="single" w:sz="4" w:space="0" w:color="auto"/>
              <w:left w:val="nil"/>
              <w:bottom w:val="single" w:sz="4" w:space="0" w:color="auto"/>
              <w:right w:val="single" w:sz="4" w:space="0" w:color="auto"/>
            </w:tcBorders>
            <w:vAlign w:val="center"/>
          </w:tcPr>
          <w:p w:rsidR="008C7172" w:rsidRPr="008C7172" w:rsidRDefault="008C7172" w:rsidP="0053192F">
            <w:pPr>
              <w:contextualSpacing/>
              <w:jc w:val="center"/>
              <w:rPr>
                <w:rFonts w:eastAsiaTheme="minorHAnsi"/>
                <w:color w:val="000000"/>
                <w:sz w:val="16"/>
                <w:szCs w:val="16"/>
                <w:lang w:eastAsia="en-US"/>
              </w:rPr>
            </w:pPr>
            <w:r w:rsidRPr="008C7172">
              <w:rPr>
                <w:rFonts w:eastAsiaTheme="minorHAnsi"/>
                <w:color w:val="000000"/>
                <w:sz w:val="16"/>
                <w:szCs w:val="16"/>
                <w:lang w:eastAsia="en-US"/>
              </w:rPr>
              <w:t>э/э</w:t>
            </w:r>
          </w:p>
        </w:tc>
        <w:tc>
          <w:tcPr>
            <w:tcW w:w="1134" w:type="dxa"/>
            <w:tcBorders>
              <w:top w:val="single" w:sz="4" w:space="0" w:color="auto"/>
              <w:left w:val="nil"/>
              <w:bottom w:val="single" w:sz="4" w:space="0" w:color="auto"/>
              <w:right w:val="single" w:sz="4" w:space="0" w:color="auto"/>
            </w:tcBorders>
            <w:vAlign w:val="center"/>
          </w:tcPr>
          <w:p w:rsidR="008C7172" w:rsidRPr="008C7172" w:rsidRDefault="008C7172" w:rsidP="0053192F">
            <w:pPr>
              <w:contextualSpacing/>
              <w:jc w:val="center"/>
              <w:rPr>
                <w:color w:val="000000"/>
              </w:rPr>
            </w:pPr>
            <w:r w:rsidRPr="008C7172">
              <w:rPr>
                <w:color w:val="000000"/>
              </w:rPr>
              <w:t>т/э</w:t>
            </w:r>
          </w:p>
        </w:tc>
      </w:tr>
      <w:tr w:rsidR="008C7172" w:rsidRPr="008C7172" w:rsidTr="0053192F">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C7172" w:rsidRPr="008C7172" w:rsidRDefault="008C7172" w:rsidP="0053192F">
            <w:pPr>
              <w:contextualSpacing/>
              <w:rPr>
                <w:color w:val="000000"/>
              </w:rPr>
            </w:pPr>
            <w:r w:rsidRPr="008C7172">
              <w:rPr>
                <w:color w:val="000000"/>
              </w:rPr>
              <w:t>2018 г.</w:t>
            </w:r>
          </w:p>
        </w:tc>
        <w:tc>
          <w:tcPr>
            <w:tcW w:w="1110" w:type="dxa"/>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332,20</w:t>
            </w:r>
          </w:p>
        </w:tc>
        <w:tc>
          <w:tcPr>
            <w:tcW w:w="1140" w:type="dxa"/>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143,00</w:t>
            </w:r>
          </w:p>
        </w:tc>
        <w:tc>
          <w:tcPr>
            <w:tcW w:w="1382" w:type="dxa"/>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 </w:t>
            </w:r>
          </w:p>
        </w:tc>
        <w:tc>
          <w:tcPr>
            <w:tcW w:w="904"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w:t>
            </w:r>
          </w:p>
        </w:tc>
        <w:tc>
          <w:tcPr>
            <w:tcW w:w="1276" w:type="dxa"/>
            <w:tcBorders>
              <w:top w:val="nil"/>
              <w:left w:val="nil"/>
              <w:bottom w:val="single" w:sz="4" w:space="0" w:color="auto"/>
              <w:right w:val="single" w:sz="4" w:space="0" w:color="auto"/>
            </w:tcBorders>
            <w:vAlign w:val="center"/>
          </w:tcPr>
          <w:p w:rsidR="008C7172" w:rsidRPr="008C7172" w:rsidRDefault="008C7172" w:rsidP="0053192F">
            <w:pPr>
              <w:contextualSpacing/>
              <w:jc w:val="center"/>
              <w:rPr>
                <w:color w:val="000000"/>
              </w:rPr>
            </w:pPr>
          </w:p>
        </w:tc>
        <w:tc>
          <w:tcPr>
            <w:tcW w:w="1134" w:type="dxa"/>
            <w:tcBorders>
              <w:top w:val="nil"/>
              <w:left w:val="nil"/>
              <w:bottom w:val="single" w:sz="4" w:space="0" w:color="auto"/>
              <w:right w:val="single" w:sz="4" w:space="0" w:color="auto"/>
            </w:tcBorders>
            <w:vAlign w:val="center"/>
          </w:tcPr>
          <w:p w:rsidR="008C7172" w:rsidRPr="008C7172" w:rsidRDefault="008C7172" w:rsidP="0053192F">
            <w:pPr>
              <w:contextualSpacing/>
              <w:jc w:val="center"/>
              <w:rPr>
                <w:color w:val="000000"/>
              </w:rPr>
            </w:pPr>
          </w:p>
        </w:tc>
      </w:tr>
      <w:tr w:rsidR="008C7172" w:rsidRPr="008C7172" w:rsidTr="0053192F">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C7172" w:rsidRPr="008C7172" w:rsidRDefault="008C7172" w:rsidP="0053192F">
            <w:pPr>
              <w:contextualSpacing/>
              <w:rPr>
                <w:color w:val="000000"/>
              </w:rPr>
            </w:pPr>
            <w:r w:rsidRPr="008C7172">
              <w:rPr>
                <w:color w:val="000000"/>
              </w:rPr>
              <w:t>2019 г.</w:t>
            </w:r>
          </w:p>
        </w:tc>
        <w:tc>
          <w:tcPr>
            <w:tcW w:w="1110" w:type="dxa"/>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332,16</w:t>
            </w:r>
          </w:p>
        </w:tc>
        <w:tc>
          <w:tcPr>
            <w:tcW w:w="1140"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149,80</w:t>
            </w:r>
          </w:p>
        </w:tc>
        <w:tc>
          <w:tcPr>
            <w:tcW w:w="1382"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0,917</w:t>
            </w:r>
          </w:p>
        </w:tc>
        <w:tc>
          <w:tcPr>
            <w:tcW w:w="904"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439,17</w:t>
            </w:r>
          </w:p>
        </w:tc>
        <w:tc>
          <w:tcPr>
            <w:tcW w:w="992"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466,85</w:t>
            </w:r>
          </w:p>
        </w:tc>
        <w:tc>
          <w:tcPr>
            <w:tcW w:w="850"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906,03</w:t>
            </w:r>
          </w:p>
        </w:tc>
        <w:tc>
          <w:tcPr>
            <w:tcW w:w="1276" w:type="dxa"/>
            <w:tcBorders>
              <w:top w:val="nil"/>
              <w:left w:val="nil"/>
              <w:bottom w:val="single" w:sz="4" w:space="0" w:color="auto"/>
              <w:right w:val="single" w:sz="4" w:space="0" w:color="auto"/>
            </w:tcBorders>
            <w:vAlign w:val="bottom"/>
          </w:tcPr>
          <w:p w:rsidR="008C7172" w:rsidRPr="008C7172" w:rsidRDefault="008C7172" w:rsidP="0053192F">
            <w:pPr>
              <w:contextualSpacing/>
              <w:jc w:val="center"/>
              <w:rPr>
                <w:color w:val="000000"/>
              </w:rPr>
            </w:pPr>
            <w:r w:rsidRPr="008C7172">
              <w:rPr>
                <w:color w:val="000000"/>
              </w:rPr>
              <w:t>0,485</w:t>
            </w:r>
          </w:p>
        </w:tc>
        <w:tc>
          <w:tcPr>
            <w:tcW w:w="1134" w:type="dxa"/>
            <w:tcBorders>
              <w:top w:val="nil"/>
              <w:left w:val="nil"/>
              <w:bottom w:val="single" w:sz="4" w:space="0" w:color="auto"/>
              <w:right w:val="single" w:sz="4" w:space="0" w:color="auto"/>
            </w:tcBorders>
            <w:vAlign w:val="bottom"/>
          </w:tcPr>
          <w:p w:rsidR="008C7172" w:rsidRPr="008C7172" w:rsidRDefault="008C7172" w:rsidP="0053192F">
            <w:pPr>
              <w:contextualSpacing/>
              <w:jc w:val="center"/>
              <w:rPr>
                <w:color w:val="000000"/>
              </w:rPr>
            </w:pPr>
            <w:r w:rsidRPr="008C7172">
              <w:rPr>
                <w:color w:val="000000"/>
              </w:rPr>
              <w:t>0,515</w:t>
            </w:r>
          </w:p>
        </w:tc>
      </w:tr>
      <w:tr w:rsidR="008C7172" w:rsidRPr="008C7172" w:rsidTr="0053192F">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C7172" w:rsidRPr="008C7172" w:rsidRDefault="008C7172" w:rsidP="0053192F">
            <w:pPr>
              <w:contextualSpacing/>
              <w:rPr>
                <w:color w:val="000000"/>
              </w:rPr>
            </w:pPr>
            <w:r w:rsidRPr="008C7172">
              <w:rPr>
                <w:color w:val="000000"/>
              </w:rPr>
              <w:t>2020 г.</w:t>
            </w:r>
          </w:p>
        </w:tc>
        <w:tc>
          <w:tcPr>
            <w:tcW w:w="1110" w:type="dxa"/>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316,13</w:t>
            </w:r>
          </w:p>
        </w:tc>
        <w:tc>
          <w:tcPr>
            <w:tcW w:w="1140"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156,60</w:t>
            </w:r>
          </w:p>
        </w:tc>
        <w:tc>
          <w:tcPr>
            <w:tcW w:w="1382"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0,958</w:t>
            </w:r>
          </w:p>
        </w:tc>
        <w:tc>
          <w:tcPr>
            <w:tcW w:w="904"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417,98</w:t>
            </w:r>
          </w:p>
        </w:tc>
        <w:tc>
          <w:tcPr>
            <w:tcW w:w="992"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488,05</w:t>
            </w:r>
          </w:p>
        </w:tc>
        <w:tc>
          <w:tcPr>
            <w:tcW w:w="850"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906,03</w:t>
            </w:r>
          </w:p>
        </w:tc>
        <w:tc>
          <w:tcPr>
            <w:tcW w:w="1276" w:type="dxa"/>
            <w:tcBorders>
              <w:top w:val="nil"/>
              <w:left w:val="nil"/>
              <w:bottom w:val="single" w:sz="4" w:space="0" w:color="auto"/>
              <w:right w:val="single" w:sz="4" w:space="0" w:color="auto"/>
            </w:tcBorders>
            <w:vAlign w:val="bottom"/>
          </w:tcPr>
          <w:p w:rsidR="008C7172" w:rsidRPr="008C7172" w:rsidRDefault="008C7172" w:rsidP="0053192F">
            <w:pPr>
              <w:contextualSpacing/>
              <w:jc w:val="center"/>
              <w:rPr>
                <w:color w:val="000000"/>
              </w:rPr>
            </w:pPr>
            <w:r w:rsidRPr="008C7172">
              <w:rPr>
                <w:color w:val="000000"/>
              </w:rPr>
              <w:t>0,461</w:t>
            </w:r>
          </w:p>
        </w:tc>
        <w:tc>
          <w:tcPr>
            <w:tcW w:w="1134" w:type="dxa"/>
            <w:tcBorders>
              <w:top w:val="nil"/>
              <w:left w:val="nil"/>
              <w:bottom w:val="single" w:sz="4" w:space="0" w:color="auto"/>
              <w:right w:val="single" w:sz="4" w:space="0" w:color="auto"/>
            </w:tcBorders>
            <w:vAlign w:val="bottom"/>
          </w:tcPr>
          <w:p w:rsidR="008C7172" w:rsidRPr="008C7172" w:rsidRDefault="008C7172" w:rsidP="0053192F">
            <w:pPr>
              <w:contextualSpacing/>
              <w:jc w:val="center"/>
              <w:rPr>
                <w:color w:val="000000"/>
              </w:rPr>
            </w:pPr>
            <w:r w:rsidRPr="008C7172">
              <w:rPr>
                <w:color w:val="000000"/>
              </w:rPr>
              <w:t>0,539</w:t>
            </w:r>
          </w:p>
        </w:tc>
      </w:tr>
      <w:tr w:rsidR="008C7172" w:rsidRPr="008C7172" w:rsidTr="0053192F">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C7172" w:rsidRPr="008C7172" w:rsidRDefault="008C7172" w:rsidP="0053192F">
            <w:pPr>
              <w:contextualSpacing/>
              <w:rPr>
                <w:color w:val="000000"/>
              </w:rPr>
            </w:pPr>
            <w:r w:rsidRPr="008C7172">
              <w:rPr>
                <w:color w:val="000000"/>
              </w:rPr>
              <w:t>2021 г.</w:t>
            </w:r>
          </w:p>
        </w:tc>
        <w:tc>
          <w:tcPr>
            <w:tcW w:w="1110" w:type="dxa"/>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300,10</w:t>
            </w:r>
          </w:p>
        </w:tc>
        <w:tc>
          <w:tcPr>
            <w:tcW w:w="1140"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163,40</w:t>
            </w:r>
          </w:p>
        </w:tc>
        <w:tc>
          <w:tcPr>
            <w:tcW w:w="1382"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1,00</w:t>
            </w:r>
          </w:p>
        </w:tc>
        <w:tc>
          <w:tcPr>
            <w:tcW w:w="904"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396,79</w:t>
            </w:r>
          </w:p>
        </w:tc>
        <w:tc>
          <w:tcPr>
            <w:tcW w:w="992"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509,24</w:t>
            </w:r>
          </w:p>
        </w:tc>
        <w:tc>
          <w:tcPr>
            <w:tcW w:w="850"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906,03</w:t>
            </w:r>
          </w:p>
        </w:tc>
        <w:tc>
          <w:tcPr>
            <w:tcW w:w="1276" w:type="dxa"/>
            <w:tcBorders>
              <w:top w:val="nil"/>
              <w:left w:val="nil"/>
              <w:bottom w:val="single" w:sz="4" w:space="0" w:color="auto"/>
              <w:right w:val="single" w:sz="4" w:space="0" w:color="auto"/>
            </w:tcBorders>
            <w:vAlign w:val="bottom"/>
          </w:tcPr>
          <w:p w:rsidR="008C7172" w:rsidRPr="008C7172" w:rsidRDefault="008C7172" w:rsidP="0053192F">
            <w:pPr>
              <w:contextualSpacing/>
              <w:jc w:val="center"/>
              <w:rPr>
                <w:color w:val="000000"/>
              </w:rPr>
            </w:pPr>
            <w:r w:rsidRPr="008C7172">
              <w:rPr>
                <w:color w:val="000000"/>
              </w:rPr>
              <w:t>0,438</w:t>
            </w:r>
          </w:p>
        </w:tc>
        <w:tc>
          <w:tcPr>
            <w:tcW w:w="1134" w:type="dxa"/>
            <w:tcBorders>
              <w:top w:val="nil"/>
              <w:left w:val="nil"/>
              <w:bottom w:val="single" w:sz="4" w:space="0" w:color="auto"/>
              <w:right w:val="single" w:sz="4" w:space="0" w:color="auto"/>
            </w:tcBorders>
            <w:vAlign w:val="bottom"/>
          </w:tcPr>
          <w:p w:rsidR="008C7172" w:rsidRPr="008C7172" w:rsidRDefault="008C7172" w:rsidP="0053192F">
            <w:pPr>
              <w:contextualSpacing/>
              <w:jc w:val="center"/>
              <w:rPr>
                <w:color w:val="000000"/>
              </w:rPr>
            </w:pPr>
            <w:r w:rsidRPr="008C7172">
              <w:rPr>
                <w:color w:val="000000"/>
              </w:rPr>
              <w:t>0,562</w:t>
            </w:r>
          </w:p>
        </w:tc>
      </w:tr>
      <w:tr w:rsidR="008C7172" w:rsidRPr="008C7172" w:rsidTr="0053192F">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C7172" w:rsidRPr="008C7172" w:rsidRDefault="008C7172" w:rsidP="0053192F">
            <w:pPr>
              <w:contextualSpacing/>
              <w:rPr>
                <w:color w:val="000000"/>
              </w:rPr>
            </w:pPr>
            <w:r w:rsidRPr="008C7172">
              <w:rPr>
                <w:color w:val="000000"/>
              </w:rPr>
              <w:t>2022 г.</w:t>
            </w:r>
          </w:p>
        </w:tc>
        <w:tc>
          <w:tcPr>
            <w:tcW w:w="1110" w:type="dxa"/>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300,10</w:t>
            </w:r>
          </w:p>
        </w:tc>
        <w:tc>
          <w:tcPr>
            <w:tcW w:w="1140"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163,40</w:t>
            </w:r>
          </w:p>
        </w:tc>
        <w:tc>
          <w:tcPr>
            <w:tcW w:w="1382"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1,00</w:t>
            </w:r>
          </w:p>
        </w:tc>
        <w:tc>
          <w:tcPr>
            <w:tcW w:w="904"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396,79</w:t>
            </w:r>
          </w:p>
        </w:tc>
        <w:tc>
          <w:tcPr>
            <w:tcW w:w="992"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509,24</w:t>
            </w:r>
          </w:p>
        </w:tc>
        <w:tc>
          <w:tcPr>
            <w:tcW w:w="850"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906,03</w:t>
            </w:r>
          </w:p>
        </w:tc>
        <w:tc>
          <w:tcPr>
            <w:tcW w:w="1276" w:type="dxa"/>
            <w:tcBorders>
              <w:top w:val="nil"/>
              <w:left w:val="nil"/>
              <w:bottom w:val="single" w:sz="4" w:space="0" w:color="auto"/>
              <w:right w:val="single" w:sz="4" w:space="0" w:color="auto"/>
            </w:tcBorders>
            <w:vAlign w:val="bottom"/>
          </w:tcPr>
          <w:p w:rsidR="008C7172" w:rsidRPr="008C7172" w:rsidRDefault="008C7172" w:rsidP="0053192F">
            <w:pPr>
              <w:contextualSpacing/>
              <w:jc w:val="center"/>
              <w:rPr>
                <w:color w:val="000000"/>
              </w:rPr>
            </w:pPr>
            <w:r w:rsidRPr="008C7172">
              <w:rPr>
                <w:color w:val="000000"/>
              </w:rPr>
              <w:t>0,438</w:t>
            </w:r>
          </w:p>
        </w:tc>
        <w:tc>
          <w:tcPr>
            <w:tcW w:w="1134" w:type="dxa"/>
            <w:tcBorders>
              <w:top w:val="nil"/>
              <w:left w:val="nil"/>
              <w:bottom w:val="single" w:sz="4" w:space="0" w:color="auto"/>
              <w:right w:val="single" w:sz="4" w:space="0" w:color="auto"/>
            </w:tcBorders>
            <w:vAlign w:val="bottom"/>
          </w:tcPr>
          <w:p w:rsidR="008C7172" w:rsidRPr="008C7172" w:rsidRDefault="008C7172" w:rsidP="0053192F">
            <w:pPr>
              <w:contextualSpacing/>
              <w:jc w:val="center"/>
              <w:rPr>
                <w:color w:val="000000"/>
              </w:rPr>
            </w:pPr>
            <w:r w:rsidRPr="008C7172">
              <w:rPr>
                <w:color w:val="000000"/>
              </w:rPr>
              <w:t>0,562</w:t>
            </w:r>
          </w:p>
        </w:tc>
      </w:tr>
      <w:tr w:rsidR="008C7172" w:rsidRPr="008C7172" w:rsidTr="0053192F">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C7172" w:rsidRPr="008C7172" w:rsidRDefault="008C7172" w:rsidP="0053192F">
            <w:pPr>
              <w:contextualSpacing/>
              <w:rPr>
                <w:color w:val="000000"/>
              </w:rPr>
            </w:pPr>
            <w:r w:rsidRPr="008C7172">
              <w:rPr>
                <w:color w:val="000000"/>
              </w:rPr>
              <w:t>2023 г.</w:t>
            </w:r>
          </w:p>
        </w:tc>
        <w:tc>
          <w:tcPr>
            <w:tcW w:w="1110" w:type="dxa"/>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300,10</w:t>
            </w:r>
          </w:p>
        </w:tc>
        <w:tc>
          <w:tcPr>
            <w:tcW w:w="1140"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163,40</w:t>
            </w:r>
          </w:p>
        </w:tc>
        <w:tc>
          <w:tcPr>
            <w:tcW w:w="1382"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1,00</w:t>
            </w:r>
          </w:p>
        </w:tc>
        <w:tc>
          <w:tcPr>
            <w:tcW w:w="904"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396,79</w:t>
            </w:r>
          </w:p>
        </w:tc>
        <w:tc>
          <w:tcPr>
            <w:tcW w:w="992"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509,24</w:t>
            </w:r>
          </w:p>
        </w:tc>
        <w:tc>
          <w:tcPr>
            <w:tcW w:w="850" w:type="dxa"/>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906,03</w:t>
            </w:r>
          </w:p>
        </w:tc>
        <w:tc>
          <w:tcPr>
            <w:tcW w:w="1276" w:type="dxa"/>
            <w:tcBorders>
              <w:top w:val="nil"/>
              <w:left w:val="nil"/>
              <w:bottom w:val="single" w:sz="4" w:space="0" w:color="auto"/>
              <w:right w:val="single" w:sz="4" w:space="0" w:color="auto"/>
            </w:tcBorders>
            <w:vAlign w:val="bottom"/>
          </w:tcPr>
          <w:p w:rsidR="008C7172" w:rsidRPr="008C7172" w:rsidRDefault="008C7172" w:rsidP="0053192F">
            <w:pPr>
              <w:contextualSpacing/>
              <w:jc w:val="center"/>
              <w:rPr>
                <w:color w:val="000000"/>
              </w:rPr>
            </w:pPr>
            <w:r w:rsidRPr="008C7172">
              <w:rPr>
                <w:color w:val="000000"/>
              </w:rPr>
              <w:t>0,438</w:t>
            </w:r>
          </w:p>
        </w:tc>
        <w:tc>
          <w:tcPr>
            <w:tcW w:w="1134" w:type="dxa"/>
            <w:tcBorders>
              <w:top w:val="nil"/>
              <w:left w:val="nil"/>
              <w:bottom w:val="single" w:sz="4" w:space="0" w:color="auto"/>
              <w:right w:val="single" w:sz="4" w:space="0" w:color="auto"/>
            </w:tcBorders>
            <w:vAlign w:val="bottom"/>
          </w:tcPr>
          <w:p w:rsidR="008C7172" w:rsidRPr="008C7172" w:rsidRDefault="008C7172" w:rsidP="0053192F">
            <w:pPr>
              <w:contextualSpacing/>
              <w:jc w:val="center"/>
              <w:rPr>
                <w:color w:val="000000"/>
              </w:rPr>
            </w:pPr>
            <w:r w:rsidRPr="008C7172">
              <w:rPr>
                <w:color w:val="000000"/>
              </w:rPr>
              <w:t>0,562</w:t>
            </w:r>
          </w:p>
        </w:tc>
      </w:tr>
    </w:tbl>
    <w:p w:rsidR="008C7172" w:rsidRPr="008C7172" w:rsidRDefault="008C7172" w:rsidP="0053192F">
      <w:pPr>
        <w:ind w:firstLine="709"/>
        <w:contextualSpacing/>
        <w:jc w:val="both"/>
        <w:rPr>
          <w:rFonts w:eastAsiaTheme="minorHAnsi"/>
          <w:sz w:val="24"/>
          <w:szCs w:val="24"/>
          <w:lang w:eastAsia="en-US"/>
        </w:rPr>
      </w:pPr>
      <w:r w:rsidRPr="008C7172">
        <w:rPr>
          <w:rFonts w:eastAsiaTheme="minorHAnsi"/>
          <w:sz w:val="24"/>
          <w:szCs w:val="24"/>
          <w:lang w:eastAsia="en-US"/>
        </w:rPr>
        <w:t>В соответствии с откорректированными объемами топлива и коэффициентами отнесения расходов по ТЭЦ между видами энергии, расходы на производство электроэнергии и тепловой энергии в 2019 г. составляют:</w:t>
      </w:r>
    </w:p>
    <w:tbl>
      <w:tblPr>
        <w:tblW w:w="5000" w:type="pct"/>
        <w:tblLook w:val="04A0" w:firstRow="1" w:lastRow="0" w:firstColumn="1" w:lastColumn="0" w:noHBand="0" w:noVBand="1"/>
      </w:tblPr>
      <w:tblGrid>
        <w:gridCol w:w="3450"/>
        <w:gridCol w:w="2324"/>
        <w:gridCol w:w="2324"/>
        <w:gridCol w:w="2465"/>
      </w:tblGrid>
      <w:tr w:rsidR="008C7172" w:rsidRPr="008C7172" w:rsidTr="0053192F">
        <w:trPr>
          <w:trHeight w:val="20"/>
        </w:trPr>
        <w:tc>
          <w:tcPr>
            <w:tcW w:w="1633" w:type="pct"/>
            <w:tcBorders>
              <w:top w:val="single" w:sz="4" w:space="0" w:color="auto"/>
              <w:left w:val="single" w:sz="4" w:space="0" w:color="auto"/>
              <w:bottom w:val="single" w:sz="4" w:space="0" w:color="auto"/>
              <w:right w:val="single" w:sz="4" w:space="0" w:color="auto"/>
            </w:tcBorders>
          </w:tcPr>
          <w:p w:rsidR="008C7172" w:rsidRPr="008C7172" w:rsidRDefault="008C7172" w:rsidP="0053192F">
            <w:pPr>
              <w:contextualSpacing/>
              <w:jc w:val="center"/>
              <w:rPr>
                <w:bCs/>
              </w:rPr>
            </w:pPr>
            <w:r w:rsidRPr="008C7172">
              <w:rPr>
                <w:bCs/>
              </w:rPr>
              <w:t>Наименование</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8C7172" w:rsidRPr="008C7172" w:rsidRDefault="008C7172" w:rsidP="0053192F">
            <w:pPr>
              <w:contextualSpacing/>
              <w:jc w:val="center"/>
              <w:rPr>
                <w:bCs/>
              </w:rPr>
            </w:pPr>
            <w:r w:rsidRPr="008C7172">
              <w:rPr>
                <w:bCs/>
              </w:rPr>
              <w:t>э/э</w:t>
            </w:r>
          </w:p>
        </w:tc>
        <w:tc>
          <w:tcPr>
            <w:tcW w:w="1100" w:type="pct"/>
            <w:tcBorders>
              <w:top w:val="single" w:sz="4" w:space="0" w:color="auto"/>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rPr>
                <w:bCs/>
              </w:rPr>
            </w:pPr>
            <w:r w:rsidRPr="008C7172">
              <w:rPr>
                <w:bCs/>
              </w:rPr>
              <w:t>т/э</w:t>
            </w:r>
          </w:p>
        </w:tc>
        <w:tc>
          <w:tcPr>
            <w:tcW w:w="1167" w:type="pct"/>
            <w:tcBorders>
              <w:top w:val="single" w:sz="4" w:space="0" w:color="auto"/>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rPr>
                <w:bCs/>
              </w:rPr>
            </w:pPr>
            <w:r w:rsidRPr="008C7172">
              <w:rPr>
                <w:bCs/>
              </w:rPr>
              <w:t>ТЭЦ, всего</w:t>
            </w:r>
          </w:p>
        </w:tc>
      </w:tr>
      <w:tr w:rsidR="008C7172" w:rsidRPr="008C7172" w:rsidTr="0053192F">
        <w:trPr>
          <w:trHeight w:val="20"/>
        </w:trPr>
        <w:tc>
          <w:tcPr>
            <w:tcW w:w="1633" w:type="pct"/>
            <w:tcBorders>
              <w:top w:val="single" w:sz="4" w:space="0" w:color="auto"/>
              <w:left w:val="single" w:sz="4" w:space="0" w:color="auto"/>
              <w:bottom w:val="single" w:sz="4" w:space="0" w:color="auto"/>
              <w:right w:val="single" w:sz="4" w:space="0" w:color="auto"/>
            </w:tcBorders>
            <w:vAlign w:val="center"/>
          </w:tcPr>
          <w:p w:rsidR="008C7172" w:rsidRPr="008C7172" w:rsidRDefault="008C7172" w:rsidP="0053192F">
            <w:pPr>
              <w:contextualSpacing/>
              <w:rPr>
                <w:color w:val="000000"/>
              </w:rPr>
            </w:pPr>
            <w:r w:rsidRPr="008C7172">
              <w:rPr>
                <w:color w:val="000000"/>
              </w:rPr>
              <w:t xml:space="preserve">Необходимая валовая выручка, всего          </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b/>
              </w:rPr>
            </w:pPr>
            <w:r w:rsidRPr="008C7172">
              <w:rPr>
                <w:b/>
              </w:rPr>
              <w:t>6 094 442,61</w:t>
            </w:r>
          </w:p>
        </w:tc>
        <w:tc>
          <w:tcPr>
            <w:tcW w:w="1100" w:type="pct"/>
            <w:tcBorders>
              <w:top w:val="single" w:sz="4" w:space="0" w:color="auto"/>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b/>
              </w:rPr>
            </w:pPr>
            <w:r w:rsidRPr="008C7172">
              <w:rPr>
                <w:b/>
              </w:rPr>
              <w:t>2 968 474,77</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b/>
              </w:rPr>
            </w:pPr>
            <w:r w:rsidRPr="008C7172">
              <w:rPr>
                <w:b/>
              </w:rPr>
              <w:t>9 062 917,38</w:t>
            </w:r>
          </w:p>
        </w:tc>
      </w:tr>
      <w:tr w:rsidR="008C7172" w:rsidRPr="008C7172" w:rsidTr="0053192F">
        <w:trPr>
          <w:trHeight w:val="20"/>
        </w:trPr>
        <w:tc>
          <w:tcPr>
            <w:tcW w:w="1633" w:type="pct"/>
            <w:tcBorders>
              <w:top w:val="nil"/>
              <w:left w:val="single" w:sz="4" w:space="0" w:color="auto"/>
              <w:bottom w:val="single" w:sz="4" w:space="0" w:color="auto"/>
              <w:right w:val="single" w:sz="4" w:space="0" w:color="auto"/>
            </w:tcBorders>
            <w:vAlign w:val="center"/>
          </w:tcPr>
          <w:p w:rsidR="008C7172" w:rsidRPr="008C7172" w:rsidRDefault="008C7172" w:rsidP="0053192F">
            <w:pPr>
              <w:contextualSpacing/>
              <w:rPr>
                <w:color w:val="000000"/>
              </w:rPr>
            </w:pPr>
            <w:r w:rsidRPr="008C7172">
              <w:rPr>
                <w:color w:val="000000"/>
              </w:rPr>
              <w:t>операционные</w:t>
            </w:r>
          </w:p>
        </w:tc>
        <w:tc>
          <w:tcPr>
            <w:tcW w:w="1100" w:type="pct"/>
            <w:tcBorders>
              <w:top w:val="nil"/>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pPr>
            <w:r w:rsidRPr="008C7172">
              <w:t>3 199 906,33</w:t>
            </w:r>
          </w:p>
        </w:tc>
        <w:tc>
          <w:tcPr>
            <w:tcW w:w="1100"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pPr>
            <w:r w:rsidRPr="008C7172">
              <w:t>588 664,84</w:t>
            </w:r>
          </w:p>
        </w:tc>
        <w:tc>
          <w:tcPr>
            <w:tcW w:w="1167"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b/>
              </w:rPr>
            </w:pPr>
            <w:r w:rsidRPr="008C7172">
              <w:rPr>
                <w:b/>
              </w:rPr>
              <w:t>3 788 571,17</w:t>
            </w:r>
          </w:p>
        </w:tc>
      </w:tr>
      <w:tr w:rsidR="008C7172" w:rsidRPr="008C7172" w:rsidTr="0053192F">
        <w:trPr>
          <w:trHeight w:val="20"/>
        </w:trPr>
        <w:tc>
          <w:tcPr>
            <w:tcW w:w="1633" w:type="pct"/>
            <w:tcBorders>
              <w:top w:val="nil"/>
              <w:left w:val="single" w:sz="4" w:space="0" w:color="auto"/>
              <w:bottom w:val="single" w:sz="4" w:space="0" w:color="auto"/>
              <w:right w:val="single" w:sz="4" w:space="0" w:color="auto"/>
            </w:tcBorders>
            <w:vAlign w:val="center"/>
          </w:tcPr>
          <w:p w:rsidR="008C7172" w:rsidRPr="008C7172" w:rsidRDefault="008C7172" w:rsidP="0053192F">
            <w:pPr>
              <w:contextualSpacing/>
              <w:rPr>
                <w:color w:val="000000"/>
              </w:rPr>
            </w:pPr>
            <w:r w:rsidRPr="008C7172">
              <w:rPr>
                <w:color w:val="000000"/>
              </w:rPr>
              <w:t>неподконтрольные</w:t>
            </w:r>
          </w:p>
        </w:tc>
        <w:tc>
          <w:tcPr>
            <w:tcW w:w="1100" w:type="pct"/>
            <w:tcBorders>
              <w:top w:val="nil"/>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pPr>
            <w:r w:rsidRPr="008C7172">
              <w:t>722 142,93</w:t>
            </w:r>
          </w:p>
        </w:tc>
        <w:tc>
          <w:tcPr>
            <w:tcW w:w="1100"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pPr>
            <w:r w:rsidRPr="008C7172">
              <w:t>268 613,10</w:t>
            </w:r>
          </w:p>
        </w:tc>
        <w:tc>
          <w:tcPr>
            <w:tcW w:w="1167"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b/>
              </w:rPr>
            </w:pPr>
            <w:r w:rsidRPr="008C7172">
              <w:rPr>
                <w:b/>
              </w:rPr>
              <w:t>990 756,04</w:t>
            </w:r>
          </w:p>
        </w:tc>
      </w:tr>
      <w:tr w:rsidR="008C7172" w:rsidRPr="008C7172" w:rsidTr="0053192F">
        <w:trPr>
          <w:trHeight w:val="20"/>
        </w:trPr>
        <w:tc>
          <w:tcPr>
            <w:tcW w:w="1633" w:type="pct"/>
            <w:tcBorders>
              <w:top w:val="nil"/>
              <w:left w:val="single" w:sz="4" w:space="0" w:color="auto"/>
              <w:bottom w:val="single" w:sz="4" w:space="0" w:color="auto"/>
              <w:right w:val="single" w:sz="4" w:space="0" w:color="auto"/>
            </w:tcBorders>
            <w:vAlign w:val="center"/>
          </w:tcPr>
          <w:p w:rsidR="008C7172" w:rsidRPr="008C7172" w:rsidRDefault="008C7172" w:rsidP="0053192F">
            <w:pPr>
              <w:contextualSpacing/>
              <w:rPr>
                <w:color w:val="000000"/>
              </w:rPr>
            </w:pPr>
            <w:r w:rsidRPr="008C7172">
              <w:rPr>
                <w:color w:val="000000"/>
              </w:rPr>
              <w:t>ресурсы</w:t>
            </w:r>
          </w:p>
        </w:tc>
        <w:tc>
          <w:tcPr>
            <w:tcW w:w="1100" w:type="pct"/>
            <w:tcBorders>
              <w:top w:val="nil"/>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pPr>
            <w:r w:rsidRPr="008C7172">
              <w:t>2 172 393,35</w:t>
            </w:r>
          </w:p>
        </w:tc>
        <w:tc>
          <w:tcPr>
            <w:tcW w:w="1100"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pPr>
            <w:r w:rsidRPr="008C7172">
              <w:t>2 071 613,10</w:t>
            </w:r>
          </w:p>
        </w:tc>
        <w:tc>
          <w:tcPr>
            <w:tcW w:w="1167"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b/>
              </w:rPr>
            </w:pPr>
            <w:r w:rsidRPr="008C7172">
              <w:rPr>
                <w:b/>
              </w:rPr>
              <w:t>4 244 006,4</w:t>
            </w:r>
          </w:p>
        </w:tc>
      </w:tr>
      <w:tr w:rsidR="008C7172" w:rsidRPr="008C7172" w:rsidTr="0053192F">
        <w:trPr>
          <w:trHeight w:val="20"/>
        </w:trPr>
        <w:tc>
          <w:tcPr>
            <w:tcW w:w="1633" w:type="pct"/>
            <w:tcBorders>
              <w:top w:val="nil"/>
              <w:left w:val="single" w:sz="4" w:space="0" w:color="auto"/>
              <w:bottom w:val="single" w:sz="4" w:space="0" w:color="auto"/>
              <w:right w:val="single" w:sz="4" w:space="0" w:color="auto"/>
            </w:tcBorders>
            <w:vAlign w:val="center"/>
          </w:tcPr>
          <w:p w:rsidR="008C7172" w:rsidRPr="008C7172" w:rsidRDefault="008C7172" w:rsidP="0053192F">
            <w:pPr>
              <w:contextualSpacing/>
              <w:rPr>
                <w:color w:val="000000"/>
              </w:rPr>
            </w:pPr>
            <w:r w:rsidRPr="008C7172">
              <w:rPr>
                <w:color w:val="000000"/>
              </w:rPr>
              <w:t>норм</w:t>
            </w:r>
            <w:proofErr w:type="gramStart"/>
            <w:r w:rsidRPr="008C7172">
              <w:rPr>
                <w:color w:val="000000"/>
              </w:rPr>
              <w:t>.п</w:t>
            </w:r>
            <w:proofErr w:type="gramEnd"/>
            <w:r w:rsidRPr="008C7172">
              <w:rPr>
                <w:color w:val="000000"/>
              </w:rPr>
              <w:t>рибыль</w:t>
            </w:r>
          </w:p>
        </w:tc>
        <w:tc>
          <w:tcPr>
            <w:tcW w:w="1100" w:type="pct"/>
            <w:tcBorders>
              <w:top w:val="nil"/>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pPr>
            <w:r w:rsidRPr="008C7172">
              <w:t>0,00</w:t>
            </w:r>
          </w:p>
        </w:tc>
        <w:tc>
          <w:tcPr>
            <w:tcW w:w="1100"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pPr>
            <w:r w:rsidRPr="008C7172">
              <w:t>997,97</w:t>
            </w:r>
          </w:p>
        </w:tc>
        <w:tc>
          <w:tcPr>
            <w:tcW w:w="1167"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b/>
              </w:rPr>
            </w:pPr>
            <w:r w:rsidRPr="008C7172">
              <w:rPr>
                <w:b/>
              </w:rPr>
              <w:t>997,97</w:t>
            </w:r>
          </w:p>
        </w:tc>
      </w:tr>
      <w:tr w:rsidR="008C7172" w:rsidRPr="008C7172" w:rsidTr="0053192F">
        <w:trPr>
          <w:trHeight w:val="20"/>
        </w:trPr>
        <w:tc>
          <w:tcPr>
            <w:tcW w:w="1633" w:type="pct"/>
            <w:tcBorders>
              <w:top w:val="single" w:sz="4" w:space="0" w:color="auto"/>
              <w:left w:val="single" w:sz="4" w:space="0" w:color="auto"/>
              <w:bottom w:val="single" w:sz="4" w:space="0" w:color="auto"/>
              <w:right w:val="single" w:sz="4" w:space="0" w:color="auto"/>
            </w:tcBorders>
            <w:vAlign w:val="center"/>
          </w:tcPr>
          <w:p w:rsidR="008C7172" w:rsidRPr="008C7172" w:rsidRDefault="008C7172" w:rsidP="0053192F">
            <w:pPr>
              <w:contextualSpacing/>
              <w:rPr>
                <w:color w:val="000000"/>
              </w:rPr>
            </w:pPr>
            <w:r w:rsidRPr="008C7172">
              <w:rPr>
                <w:color w:val="000000"/>
              </w:rPr>
              <w:t>РПП</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8C7172" w:rsidRPr="008C7172" w:rsidRDefault="008C7172" w:rsidP="0053192F">
            <w:pPr>
              <w:contextualSpacing/>
              <w:jc w:val="center"/>
            </w:pPr>
          </w:p>
        </w:tc>
        <w:tc>
          <w:tcPr>
            <w:tcW w:w="1100" w:type="pct"/>
            <w:tcBorders>
              <w:top w:val="single" w:sz="4" w:space="0" w:color="auto"/>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pPr>
            <w:r w:rsidRPr="008C7172">
              <w:t>38 585,76</w:t>
            </w:r>
          </w:p>
        </w:tc>
        <w:tc>
          <w:tcPr>
            <w:tcW w:w="1167" w:type="pct"/>
            <w:tcBorders>
              <w:top w:val="single" w:sz="4" w:space="0" w:color="auto"/>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rPr>
                <w:b/>
              </w:rPr>
            </w:pPr>
            <w:r w:rsidRPr="008C7172">
              <w:rPr>
                <w:b/>
              </w:rPr>
              <w:t>38 585,76</w:t>
            </w:r>
          </w:p>
        </w:tc>
      </w:tr>
    </w:tbl>
    <w:p w:rsidR="008C7172" w:rsidRPr="008C7172" w:rsidRDefault="008C7172" w:rsidP="0053192F">
      <w:pPr>
        <w:ind w:firstLine="709"/>
        <w:contextualSpacing/>
        <w:jc w:val="both"/>
        <w:rPr>
          <w:rFonts w:eastAsiaTheme="minorHAnsi"/>
          <w:sz w:val="24"/>
          <w:szCs w:val="24"/>
          <w:lang w:eastAsia="en-US"/>
        </w:rPr>
      </w:pPr>
    </w:p>
    <w:p w:rsidR="008C7172" w:rsidRPr="008C7172" w:rsidRDefault="008C7172" w:rsidP="0053192F">
      <w:pPr>
        <w:numPr>
          <w:ilvl w:val="2"/>
          <w:numId w:val="17"/>
        </w:numPr>
        <w:ind w:left="709"/>
        <w:contextualSpacing/>
        <w:jc w:val="both"/>
        <w:rPr>
          <w:rFonts w:eastAsiaTheme="minorHAnsi"/>
          <w:sz w:val="24"/>
          <w:szCs w:val="24"/>
          <w:lang w:eastAsia="en-US"/>
        </w:rPr>
      </w:pPr>
      <w:proofErr w:type="gramStart"/>
      <w:r w:rsidRPr="008C7172">
        <w:rPr>
          <w:rFonts w:eastAsiaTheme="minorHAnsi"/>
          <w:sz w:val="24"/>
          <w:szCs w:val="24"/>
          <w:lang w:eastAsia="en-US"/>
        </w:rPr>
        <w:t>С учетом выполненной корректировки НВВ на 2016-2018 гг. суммарный объем средств, который необходимо исключить из плановой НВВ на 2019 г., составил 317 642,42 тыс. руб.</w:t>
      </w:r>
      <w:proofErr w:type="gramEnd"/>
    </w:p>
    <w:tbl>
      <w:tblPr>
        <w:tblW w:w="5000" w:type="pct"/>
        <w:tblLook w:val="04A0" w:firstRow="1" w:lastRow="0" w:firstColumn="1" w:lastColumn="0" w:noHBand="0" w:noVBand="1"/>
      </w:tblPr>
      <w:tblGrid>
        <w:gridCol w:w="6980"/>
        <w:gridCol w:w="3583"/>
      </w:tblGrid>
      <w:tr w:rsidR="008C7172" w:rsidRPr="008C7172" w:rsidTr="0053192F">
        <w:trPr>
          <w:trHeight w:val="20"/>
        </w:trPr>
        <w:tc>
          <w:tcPr>
            <w:tcW w:w="3304" w:type="pct"/>
            <w:tcBorders>
              <w:top w:val="single" w:sz="4" w:space="0" w:color="auto"/>
              <w:left w:val="single" w:sz="4" w:space="0" w:color="auto"/>
              <w:bottom w:val="single" w:sz="4" w:space="0" w:color="auto"/>
              <w:right w:val="single" w:sz="4" w:space="0" w:color="auto"/>
            </w:tcBorders>
          </w:tcPr>
          <w:p w:rsidR="008C7172" w:rsidRPr="008C7172" w:rsidRDefault="008C7172" w:rsidP="0053192F">
            <w:pPr>
              <w:contextualSpacing/>
              <w:jc w:val="center"/>
              <w:rPr>
                <w:bCs/>
              </w:rPr>
            </w:pPr>
            <w:r w:rsidRPr="008C7172">
              <w:rPr>
                <w:bCs/>
              </w:rPr>
              <w:t>Наименование</w:t>
            </w:r>
          </w:p>
        </w:tc>
        <w:tc>
          <w:tcPr>
            <w:tcW w:w="1696" w:type="pct"/>
            <w:tcBorders>
              <w:top w:val="single" w:sz="4" w:space="0" w:color="auto"/>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rPr>
                <w:bCs/>
              </w:rPr>
            </w:pPr>
            <w:r w:rsidRPr="008C7172">
              <w:rPr>
                <w:bCs/>
              </w:rPr>
              <w:t>т/э</w:t>
            </w:r>
          </w:p>
        </w:tc>
      </w:tr>
      <w:tr w:rsidR="008C7172" w:rsidRPr="008C7172" w:rsidTr="0053192F">
        <w:trPr>
          <w:trHeight w:val="20"/>
        </w:trPr>
        <w:tc>
          <w:tcPr>
            <w:tcW w:w="3304" w:type="pct"/>
            <w:tcBorders>
              <w:top w:val="single" w:sz="4" w:space="0" w:color="auto"/>
              <w:left w:val="single" w:sz="4" w:space="0" w:color="auto"/>
              <w:bottom w:val="single" w:sz="4" w:space="0" w:color="auto"/>
              <w:right w:val="single" w:sz="4" w:space="0" w:color="auto"/>
            </w:tcBorders>
            <w:vAlign w:val="center"/>
          </w:tcPr>
          <w:p w:rsidR="008C7172" w:rsidRPr="008C7172" w:rsidRDefault="008C7172" w:rsidP="0053192F">
            <w:pPr>
              <w:contextualSpacing/>
              <w:rPr>
                <w:color w:val="000000"/>
              </w:rPr>
            </w:pPr>
            <w:r w:rsidRPr="008C7172">
              <w:rPr>
                <w:color w:val="000000"/>
              </w:rPr>
              <w:t>Расчетная необходимая валовая выручка по реализации т/э в 2019 г.</w:t>
            </w:r>
          </w:p>
        </w:tc>
        <w:tc>
          <w:tcPr>
            <w:tcW w:w="1696" w:type="pct"/>
            <w:tcBorders>
              <w:top w:val="single" w:sz="4" w:space="0" w:color="auto"/>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pPr>
            <w:r w:rsidRPr="008C7172">
              <w:t>2 968 474,77</w:t>
            </w:r>
          </w:p>
        </w:tc>
      </w:tr>
      <w:tr w:rsidR="008C7172" w:rsidRPr="008C7172" w:rsidTr="0053192F">
        <w:trPr>
          <w:trHeight w:val="20"/>
        </w:trPr>
        <w:tc>
          <w:tcPr>
            <w:tcW w:w="3304" w:type="pct"/>
            <w:tcBorders>
              <w:top w:val="nil"/>
              <w:left w:val="single" w:sz="4" w:space="0" w:color="auto"/>
              <w:bottom w:val="single" w:sz="4" w:space="0" w:color="auto"/>
              <w:right w:val="single" w:sz="4" w:space="0" w:color="auto"/>
            </w:tcBorders>
            <w:vAlign w:val="center"/>
          </w:tcPr>
          <w:p w:rsidR="008C7172" w:rsidRPr="008C7172" w:rsidRDefault="008C7172" w:rsidP="0053192F">
            <w:pPr>
              <w:contextualSpacing/>
              <w:rPr>
                <w:color w:val="000000"/>
              </w:rPr>
            </w:pPr>
            <w:r w:rsidRPr="008C7172">
              <w:rPr>
                <w:color w:val="000000"/>
              </w:rPr>
              <w:t>Учет фин. результата за 2016-2018 гг. по предписанию ФАС</w:t>
            </w:r>
          </w:p>
        </w:tc>
        <w:tc>
          <w:tcPr>
            <w:tcW w:w="1696" w:type="pct"/>
            <w:tcBorders>
              <w:top w:val="nil"/>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pPr>
            <w:r w:rsidRPr="008C7172">
              <w:t>-317 642,42</w:t>
            </w:r>
          </w:p>
        </w:tc>
      </w:tr>
      <w:tr w:rsidR="008C7172" w:rsidRPr="008C7172" w:rsidTr="0053192F">
        <w:trPr>
          <w:trHeight w:val="20"/>
        </w:trPr>
        <w:tc>
          <w:tcPr>
            <w:tcW w:w="3304" w:type="pct"/>
            <w:tcBorders>
              <w:top w:val="single" w:sz="4" w:space="0" w:color="auto"/>
              <w:left w:val="single" w:sz="4" w:space="0" w:color="auto"/>
              <w:bottom w:val="single" w:sz="4" w:space="0" w:color="auto"/>
              <w:right w:val="single" w:sz="4" w:space="0" w:color="auto"/>
            </w:tcBorders>
            <w:vAlign w:val="center"/>
          </w:tcPr>
          <w:p w:rsidR="008C7172" w:rsidRPr="008C7172" w:rsidRDefault="008C7172" w:rsidP="0053192F">
            <w:pPr>
              <w:contextualSpacing/>
              <w:rPr>
                <w:color w:val="000000"/>
              </w:rPr>
            </w:pPr>
            <w:r w:rsidRPr="008C7172">
              <w:rPr>
                <w:color w:val="000000"/>
              </w:rPr>
              <w:t>Итого НВВ на 2019 г.</w:t>
            </w:r>
          </w:p>
        </w:tc>
        <w:tc>
          <w:tcPr>
            <w:tcW w:w="1696" w:type="pct"/>
            <w:tcBorders>
              <w:top w:val="single" w:sz="4" w:space="0" w:color="auto"/>
              <w:left w:val="nil"/>
              <w:bottom w:val="single" w:sz="4" w:space="0" w:color="auto"/>
              <w:right w:val="single" w:sz="4" w:space="0" w:color="auto"/>
            </w:tcBorders>
            <w:shd w:val="clear" w:color="auto" w:fill="auto"/>
            <w:vAlign w:val="center"/>
          </w:tcPr>
          <w:p w:rsidR="008C7172" w:rsidRPr="008C7172" w:rsidRDefault="008C7172" w:rsidP="0053192F">
            <w:pPr>
              <w:contextualSpacing/>
              <w:jc w:val="center"/>
            </w:pPr>
            <w:r w:rsidRPr="008C7172">
              <w:t>2 650 832,35</w:t>
            </w:r>
          </w:p>
        </w:tc>
      </w:tr>
    </w:tbl>
    <w:p w:rsidR="008C7172" w:rsidRPr="008C7172" w:rsidRDefault="008C7172" w:rsidP="0053192F">
      <w:pPr>
        <w:numPr>
          <w:ilvl w:val="0"/>
          <w:numId w:val="17"/>
        </w:numPr>
        <w:tabs>
          <w:tab w:val="left" w:pos="1134"/>
        </w:tabs>
        <w:ind w:left="0" w:firstLine="709"/>
        <w:contextualSpacing/>
        <w:jc w:val="both"/>
        <w:rPr>
          <w:rFonts w:eastAsiaTheme="minorHAnsi"/>
          <w:b/>
          <w:sz w:val="24"/>
          <w:szCs w:val="24"/>
          <w:lang w:eastAsia="en-US"/>
        </w:rPr>
      </w:pPr>
      <w:r w:rsidRPr="008C7172">
        <w:rPr>
          <w:rFonts w:eastAsiaTheme="minorHAnsi"/>
          <w:b/>
          <w:sz w:val="24"/>
          <w:szCs w:val="24"/>
          <w:lang w:eastAsia="en-US"/>
        </w:rPr>
        <w:lastRenderedPageBreak/>
        <w:t>Предлагаемое тарифное решение</w:t>
      </w:r>
    </w:p>
    <w:p w:rsidR="008C7172" w:rsidRPr="008C7172" w:rsidRDefault="008C7172" w:rsidP="0053192F">
      <w:pPr>
        <w:ind w:firstLine="709"/>
        <w:contextualSpacing/>
        <w:jc w:val="both"/>
        <w:rPr>
          <w:rFonts w:eastAsiaTheme="minorHAnsi"/>
          <w:sz w:val="24"/>
          <w:szCs w:val="24"/>
          <w:lang w:eastAsia="en-US"/>
        </w:rPr>
      </w:pPr>
      <w:r w:rsidRPr="008C7172">
        <w:rPr>
          <w:rFonts w:eastAsiaTheme="minorHAnsi"/>
          <w:sz w:val="24"/>
          <w:szCs w:val="24"/>
          <w:lang w:eastAsia="en-US"/>
        </w:rPr>
        <w:t>По результатам выполненной корректировки расчетов за 2016-2019 гг. сформированы долгосрочные параметры регулирования деятельности ПАО «ОГК-2» (филиал «Киришская ГРЭС») на территории Ленинградской области на долгосрочный период регулирования 2019-2023 годов для формирования тарифов с использованием метода индексации установленных тарифов:</w:t>
      </w:r>
    </w:p>
    <w:tbl>
      <w:tblPr>
        <w:tblW w:w="5000" w:type="pct"/>
        <w:tblLook w:val="04A0" w:firstRow="1" w:lastRow="0" w:firstColumn="1" w:lastColumn="0" w:noHBand="0" w:noVBand="1"/>
      </w:tblPr>
      <w:tblGrid>
        <w:gridCol w:w="773"/>
        <w:gridCol w:w="2168"/>
        <w:gridCol w:w="1168"/>
        <w:gridCol w:w="1612"/>
        <w:gridCol w:w="1644"/>
        <w:gridCol w:w="3198"/>
      </w:tblGrid>
      <w:tr w:rsidR="008C7172" w:rsidRPr="008C7172" w:rsidTr="0053192F">
        <w:trPr>
          <w:trHeight w:val="20"/>
          <w:tblHeader/>
        </w:trPr>
        <w:tc>
          <w:tcPr>
            <w:tcW w:w="3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 xml:space="preserve">№ </w:t>
            </w:r>
            <w:proofErr w:type="gramStart"/>
            <w:r w:rsidRPr="008C7172">
              <w:rPr>
                <w:color w:val="000000"/>
                <w:sz w:val="19"/>
                <w:szCs w:val="19"/>
              </w:rPr>
              <w:t>п</w:t>
            </w:r>
            <w:proofErr w:type="gramEnd"/>
            <w:r w:rsidRPr="008C7172">
              <w:rPr>
                <w:color w:val="000000"/>
                <w:sz w:val="19"/>
                <w:szCs w:val="19"/>
              </w:rPr>
              <w:t>/п</w:t>
            </w:r>
          </w:p>
        </w:tc>
        <w:tc>
          <w:tcPr>
            <w:tcW w:w="10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sz w:val="19"/>
                <w:szCs w:val="19"/>
              </w:rPr>
            </w:pPr>
            <w:r w:rsidRPr="008C7172">
              <w:rPr>
                <w:color w:val="000000"/>
                <w:sz w:val="19"/>
                <w:szCs w:val="19"/>
              </w:rPr>
              <w:t>Наименование регулируемого вида деятельности</w:t>
            </w:r>
          </w:p>
        </w:tc>
        <w:tc>
          <w:tcPr>
            <w:tcW w:w="5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sz w:val="19"/>
                <w:szCs w:val="19"/>
              </w:rPr>
            </w:pPr>
            <w:r w:rsidRPr="008C7172">
              <w:rPr>
                <w:color w:val="000000"/>
                <w:sz w:val="19"/>
                <w:szCs w:val="19"/>
              </w:rPr>
              <w:t>Год</w:t>
            </w:r>
          </w:p>
        </w:tc>
        <w:tc>
          <w:tcPr>
            <w:tcW w:w="763" w:type="pct"/>
            <w:tcBorders>
              <w:top w:val="single" w:sz="4" w:space="0" w:color="auto"/>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sz w:val="19"/>
                <w:szCs w:val="19"/>
              </w:rPr>
            </w:pPr>
            <w:r w:rsidRPr="008C7172">
              <w:rPr>
                <w:color w:val="000000"/>
                <w:sz w:val="19"/>
                <w:szCs w:val="19"/>
              </w:rPr>
              <w:t>Базовый уровень операционных расходов</w:t>
            </w: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sz w:val="19"/>
                <w:szCs w:val="19"/>
              </w:rPr>
            </w:pPr>
            <w:r w:rsidRPr="008C7172">
              <w:rPr>
                <w:color w:val="000000"/>
                <w:sz w:val="19"/>
                <w:szCs w:val="19"/>
              </w:rPr>
              <w:t>Индекс эффективности операционных расходов</w:t>
            </w:r>
          </w:p>
        </w:tc>
        <w:tc>
          <w:tcPr>
            <w:tcW w:w="1514" w:type="pct"/>
            <w:vMerge w:val="restart"/>
            <w:tcBorders>
              <w:top w:val="single" w:sz="4" w:space="0" w:color="auto"/>
              <w:left w:val="nil"/>
              <w:right w:val="single" w:sz="4" w:space="0" w:color="auto"/>
            </w:tcBorders>
            <w:vAlign w:val="center"/>
          </w:tcPr>
          <w:p w:rsidR="008C7172" w:rsidRPr="008C7172" w:rsidRDefault="008C7172" w:rsidP="0053192F">
            <w:pPr>
              <w:autoSpaceDE w:val="0"/>
              <w:autoSpaceDN w:val="0"/>
              <w:adjustRightInd w:val="0"/>
              <w:contextualSpacing/>
              <w:jc w:val="center"/>
              <w:rPr>
                <w:color w:val="000000"/>
                <w:sz w:val="19"/>
                <w:szCs w:val="19"/>
              </w:rPr>
            </w:pPr>
            <w:r w:rsidRPr="008C7172">
              <w:rPr>
                <w:color w:val="000000"/>
                <w:sz w:val="19"/>
                <w:szCs w:val="19"/>
              </w:rPr>
              <w:t>Динамика изменения расходов на топливо (понижающий коэффициент к планируемым нормативам удельного расхода условного топлива)</w:t>
            </w:r>
          </w:p>
        </w:tc>
      </w:tr>
      <w:tr w:rsidR="008C7172" w:rsidRPr="008C7172" w:rsidTr="0053192F">
        <w:trPr>
          <w:trHeight w:val="20"/>
          <w:tblHeader/>
        </w:trPr>
        <w:tc>
          <w:tcPr>
            <w:tcW w:w="366" w:type="pct"/>
            <w:vMerge/>
            <w:tcBorders>
              <w:top w:val="single" w:sz="4" w:space="0" w:color="auto"/>
              <w:left w:val="single" w:sz="4" w:space="0" w:color="auto"/>
              <w:bottom w:val="single" w:sz="4" w:space="0" w:color="auto"/>
              <w:right w:val="single" w:sz="4" w:space="0" w:color="auto"/>
            </w:tcBorders>
            <w:vAlign w:val="center"/>
            <w:hideMark/>
          </w:tcPr>
          <w:p w:rsidR="008C7172" w:rsidRPr="008C7172" w:rsidRDefault="008C7172" w:rsidP="0053192F">
            <w:pPr>
              <w:contextualSpacing/>
              <w:rPr>
                <w:color w:val="000000"/>
                <w:sz w:val="19"/>
                <w:szCs w:val="19"/>
              </w:rPr>
            </w:pPr>
          </w:p>
        </w:tc>
        <w:tc>
          <w:tcPr>
            <w:tcW w:w="1026" w:type="pct"/>
            <w:vMerge/>
            <w:tcBorders>
              <w:top w:val="single" w:sz="4" w:space="0" w:color="auto"/>
              <w:left w:val="single" w:sz="4" w:space="0" w:color="auto"/>
              <w:bottom w:val="single" w:sz="4" w:space="0" w:color="auto"/>
              <w:right w:val="single" w:sz="4" w:space="0" w:color="auto"/>
            </w:tcBorders>
            <w:vAlign w:val="center"/>
            <w:hideMark/>
          </w:tcPr>
          <w:p w:rsidR="008C7172" w:rsidRPr="008C7172" w:rsidRDefault="008C7172" w:rsidP="0053192F">
            <w:pPr>
              <w:contextualSpacing/>
              <w:rPr>
                <w:color w:val="000000"/>
                <w:sz w:val="19"/>
                <w:szCs w:val="19"/>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8C7172" w:rsidRPr="008C7172" w:rsidRDefault="008C7172" w:rsidP="0053192F">
            <w:pPr>
              <w:contextualSpacing/>
              <w:rPr>
                <w:color w:val="000000"/>
                <w:sz w:val="19"/>
                <w:szCs w:val="19"/>
              </w:rPr>
            </w:pPr>
          </w:p>
        </w:tc>
        <w:tc>
          <w:tcPr>
            <w:tcW w:w="763"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тыс. руб.</w:t>
            </w:r>
          </w:p>
        </w:tc>
        <w:tc>
          <w:tcPr>
            <w:tcW w:w="778"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w:t>
            </w:r>
          </w:p>
        </w:tc>
        <w:tc>
          <w:tcPr>
            <w:tcW w:w="1514" w:type="pct"/>
            <w:vMerge/>
            <w:tcBorders>
              <w:left w:val="nil"/>
              <w:bottom w:val="single" w:sz="4" w:space="0" w:color="auto"/>
              <w:right w:val="single" w:sz="4" w:space="0" w:color="auto"/>
            </w:tcBorders>
            <w:vAlign w:val="center"/>
          </w:tcPr>
          <w:p w:rsidR="008C7172" w:rsidRPr="008C7172" w:rsidRDefault="008C7172" w:rsidP="0053192F">
            <w:pPr>
              <w:contextualSpacing/>
              <w:jc w:val="center"/>
              <w:rPr>
                <w:color w:val="000000"/>
                <w:sz w:val="19"/>
                <w:szCs w:val="19"/>
              </w:rPr>
            </w:pPr>
          </w:p>
        </w:tc>
      </w:tr>
      <w:tr w:rsidR="008C7172" w:rsidRPr="008C7172" w:rsidTr="0053192F">
        <w:trPr>
          <w:trHeight w:val="2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1</w:t>
            </w:r>
          </w:p>
        </w:tc>
        <w:tc>
          <w:tcPr>
            <w:tcW w:w="4634" w:type="pct"/>
            <w:gridSpan w:val="5"/>
            <w:tcBorders>
              <w:top w:val="single" w:sz="4" w:space="0" w:color="auto"/>
              <w:left w:val="nil"/>
              <w:bottom w:val="single" w:sz="4" w:space="0" w:color="auto"/>
              <w:right w:val="single" w:sz="4" w:space="0" w:color="auto"/>
            </w:tcBorders>
            <w:shd w:val="clear" w:color="auto" w:fill="auto"/>
            <w:vAlign w:val="center"/>
            <w:hideMark/>
          </w:tcPr>
          <w:p w:rsidR="008C7172" w:rsidRPr="008C7172" w:rsidRDefault="008C7172" w:rsidP="0053192F">
            <w:pPr>
              <w:contextualSpacing/>
              <w:rPr>
                <w:color w:val="000000"/>
              </w:rPr>
            </w:pPr>
            <w:r w:rsidRPr="008C7172">
              <w:rPr>
                <w:color w:val="000000"/>
              </w:rPr>
              <w:t>Муниципальное образование «Киришское городское поселение» Киришского муниципального района Ленинградской области</w:t>
            </w:r>
          </w:p>
        </w:tc>
      </w:tr>
      <w:tr w:rsidR="008C7172" w:rsidRPr="008C7172" w:rsidTr="0053192F">
        <w:trPr>
          <w:trHeight w:val="20"/>
        </w:trPr>
        <w:tc>
          <w:tcPr>
            <w:tcW w:w="3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1.1</w:t>
            </w:r>
          </w:p>
        </w:tc>
        <w:tc>
          <w:tcPr>
            <w:tcW w:w="1026" w:type="pct"/>
            <w:vMerge w:val="restart"/>
            <w:tcBorders>
              <w:top w:val="nil"/>
              <w:left w:val="single" w:sz="4" w:space="0" w:color="auto"/>
              <w:bottom w:val="single" w:sz="4" w:space="0" w:color="000000"/>
              <w:right w:val="single" w:sz="4" w:space="0" w:color="auto"/>
            </w:tcBorders>
            <w:shd w:val="clear" w:color="auto" w:fill="auto"/>
            <w:vAlign w:val="center"/>
            <w:hideMark/>
          </w:tcPr>
          <w:p w:rsidR="008C7172" w:rsidRPr="008C7172" w:rsidRDefault="008C7172" w:rsidP="0053192F">
            <w:pPr>
              <w:contextualSpacing/>
              <w:jc w:val="center"/>
              <w:rPr>
                <w:color w:val="000000"/>
                <w:sz w:val="19"/>
                <w:szCs w:val="19"/>
              </w:rPr>
            </w:pPr>
            <w:r w:rsidRPr="008C7172">
              <w:rPr>
                <w:color w:val="000000"/>
                <w:sz w:val="19"/>
                <w:szCs w:val="19"/>
              </w:rPr>
              <w:t xml:space="preserve">Реализация тепловой энергии (мощности) </w:t>
            </w:r>
          </w:p>
        </w:tc>
        <w:tc>
          <w:tcPr>
            <w:tcW w:w="553"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2019</w:t>
            </w:r>
          </w:p>
        </w:tc>
        <w:tc>
          <w:tcPr>
            <w:tcW w:w="763"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t>588 664,84</w:t>
            </w:r>
          </w:p>
        </w:tc>
        <w:tc>
          <w:tcPr>
            <w:tcW w:w="778"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1,0</w:t>
            </w:r>
          </w:p>
        </w:tc>
        <w:tc>
          <w:tcPr>
            <w:tcW w:w="1514" w:type="pct"/>
            <w:tcBorders>
              <w:top w:val="nil"/>
              <w:left w:val="nil"/>
              <w:bottom w:val="single" w:sz="4" w:space="0" w:color="auto"/>
              <w:right w:val="single" w:sz="4" w:space="0" w:color="auto"/>
            </w:tcBorders>
            <w:vAlign w:val="center"/>
          </w:tcPr>
          <w:p w:rsidR="008C7172" w:rsidRPr="008C7172" w:rsidRDefault="008C7172" w:rsidP="0053192F">
            <w:pPr>
              <w:contextualSpacing/>
              <w:jc w:val="center"/>
              <w:rPr>
                <w:color w:val="000000"/>
              </w:rPr>
            </w:pPr>
            <w:r w:rsidRPr="008C7172">
              <w:rPr>
                <w:color w:val="000000"/>
              </w:rPr>
              <w:t>0,917</w:t>
            </w:r>
          </w:p>
        </w:tc>
      </w:tr>
      <w:tr w:rsidR="008C7172" w:rsidRPr="008C7172" w:rsidTr="0053192F">
        <w:trPr>
          <w:trHeight w:val="20"/>
        </w:trPr>
        <w:tc>
          <w:tcPr>
            <w:tcW w:w="366" w:type="pct"/>
            <w:vMerge/>
            <w:tcBorders>
              <w:top w:val="nil"/>
              <w:left w:val="single" w:sz="4" w:space="0" w:color="auto"/>
              <w:bottom w:val="single" w:sz="4" w:space="0" w:color="000000"/>
              <w:right w:val="single" w:sz="4" w:space="0" w:color="auto"/>
            </w:tcBorders>
            <w:vAlign w:val="center"/>
            <w:hideMark/>
          </w:tcPr>
          <w:p w:rsidR="008C7172" w:rsidRPr="008C7172" w:rsidRDefault="008C7172" w:rsidP="0053192F">
            <w:pPr>
              <w:contextualSpacing/>
              <w:rPr>
                <w:color w:val="000000"/>
                <w:sz w:val="19"/>
                <w:szCs w:val="19"/>
              </w:rPr>
            </w:pPr>
          </w:p>
        </w:tc>
        <w:tc>
          <w:tcPr>
            <w:tcW w:w="1026" w:type="pct"/>
            <w:vMerge/>
            <w:tcBorders>
              <w:top w:val="nil"/>
              <w:left w:val="single" w:sz="4" w:space="0" w:color="auto"/>
              <w:bottom w:val="single" w:sz="4" w:space="0" w:color="000000"/>
              <w:right w:val="single" w:sz="4" w:space="0" w:color="auto"/>
            </w:tcBorders>
            <w:vAlign w:val="center"/>
            <w:hideMark/>
          </w:tcPr>
          <w:p w:rsidR="008C7172" w:rsidRPr="008C7172" w:rsidRDefault="008C7172" w:rsidP="0053192F">
            <w:pPr>
              <w:contextualSpacing/>
              <w:rPr>
                <w:color w:val="000000"/>
                <w:sz w:val="19"/>
                <w:szCs w:val="19"/>
              </w:rPr>
            </w:pPr>
          </w:p>
        </w:tc>
        <w:tc>
          <w:tcPr>
            <w:tcW w:w="553"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2020</w:t>
            </w:r>
          </w:p>
        </w:tc>
        <w:tc>
          <w:tcPr>
            <w:tcW w:w="763"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w:t>
            </w:r>
          </w:p>
        </w:tc>
        <w:tc>
          <w:tcPr>
            <w:tcW w:w="778"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1,0</w:t>
            </w:r>
          </w:p>
        </w:tc>
        <w:tc>
          <w:tcPr>
            <w:tcW w:w="1514" w:type="pct"/>
            <w:tcBorders>
              <w:top w:val="nil"/>
              <w:left w:val="nil"/>
              <w:bottom w:val="single" w:sz="4" w:space="0" w:color="auto"/>
              <w:right w:val="single" w:sz="4" w:space="0" w:color="auto"/>
            </w:tcBorders>
            <w:vAlign w:val="center"/>
          </w:tcPr>
          <w:p w:rsidR="008C7172" w:rsidRPr="008C7172" w:rsidRDefault="008C7172" w:rsidP="0053192F">
            <w:pPr>
              <w:contextualSpacing/>
              <w:jc w:val="center"/>
              <w:rPr>
                <w:color w:val="000000"/>
              </w:rPr>
            </w:pPr>
            <w:r w:rsidRPr="008C7172">
              <w:rPr>
                <w:color w:val="000000"/>
              </w:rPr>
              <w:t>0,958</w:t>
            </w:r>
          </w:p>
        </w:tc>
      </w:tr>
      <w:tr w:rsidR="008C7172" w:rsidRPr="008C7172" w:rsidTr="0053192F">
        <w:trPr>
          <w:trHeight w:val="20"/>
        </w:trPr>
        <w:tc>
          <w:tcPr>
            <w:tcW w:w="366" w:type="pct"/>
            <w:vMerge/>
            <w:tcBorders>
              <w:top w:val="nil"/>
              <w:left w:val="single" w:sz="4" w:space="0" w:color="auto"/>
              <w:bottom w:val="single" w:sz="4" w:space="0" w:color="000000"/>
              <w:right w:val="single" w:sz="4" w:space="0" w:color="auto"/>
            </w:tcBorders>
            <w:vAlign w:val="center"/>
            <w:hideMark/>
          </w:tcPr>
          <w:p w:rsidR="008C7172" w:rsidRPr="008C7172" w:rsidRDefault="008C7172" w:rsidP="0053192F">
            <w:pPr>
              <w:contextualSpacing/>
              <w:rPr>
                <w:color w:val="000000"/>
                <w:sz w:val="19"/>
                <w:szCs w:val="19"/>
              </w:rPr>
            </w:pPr>
          </w:p>
        </w:tc>
        <w:tc>
          <w:tcPr>
            <w:tcW w:w="1026" w:type="pct"/>
            <w:vMerge/>
            <w:tcBorders>
              <w:top w:val="nil"/>
              <w:left w:val="single" w:sz="4" w:space="0" w:color="auto"/>
              <w:bottom w:val="single" w:sz="4" w:space="0" w:color="000000"/>
              <w:right w:val="single" w:sz="4" w:space="0" w:color="auto"/>
            </w:tcBorders>
            <w:vAlign w:val="center"/>
            <w:hideMark/>
          </w:tcPr>
          <w:p w:rsidR="008C7172" w:rsidRPr="008C7172" w:rsidRDefault="008C7172" w:rsidP="0053192F">
            <w:pPr>
              <w:contextualSpacing/>
              <w:rPr>
                <w:color w:val="000000"/>
                <w:sz w:val="19"/>
                <w:szCs w:val="19"/>
              </w:rPr>
            </w:pPr>
          </w:p>
        </w:tc>
        <w:tc>
          <w:tcPr>
            <w:tcW w:w="553"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2021</w:t>
            </w:r>
          </w:p>
        </w:tc>
        <w:tc>
          <w:tcPr>
            <w:tcW w:w="763"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w:t>
            </w:r>
          </w:p>
        </w:tc>
        <w:tc>
          <w:tcPr>
            <w:tcW w:w="778"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1,0</w:t>
            </w:r>
          </w:p>
        </w:tc>
        <w:tc>
          <w:tcPr>
            <w:tcW w:w="1514" w:type="pct"/>
            <w:tcBorders>
              <w:top w:val="nil"/>
              <w:left w:val="nil"/>
              <w:bottom w:val="single" w:sz="4" w:space="0" w:color="auto"/>
              <w:right w:val="single" w:sz="4" w:space="0" w:color="auto"/>
            </w:tcBorders>
            <w:vAlign w:val="center"/>
          </w:tcPr>
          <w:p w:rsidR="008C7172" w:rsidRPr="008C7172" w:rsidRDefault="008C7172" w:rsidP="0053192F">
            <w:pPr>
              <w:contextualSpacing/>
              <w:jc w:val="center"/>
              <w:rPr>
                <w:color w:val="000000"/>
                <w:sz w:val="19"/>
                <w:szCs w:val="19"/>
              </w:rPr>
            </w:pPr>
            <w:r w:rsidRPr="008C7172">
              <w:rPr>
                <w:color w:val="000000"/>
                <w:sz w:val="19"/>
                <w:szCs w:val="19"/>
              </w:rPr>
              <w:t>1,0</w:t>
            </w:r>
          </w:p>
        </w:tc>
      </w:tr>
      <w:tr w:rsidR="008C7172" w:rsidRPr="008C7172" w:rsidTr="0053192F">
        <w:trPr>
          <w:trHeight w:val="20"/>
        </w:trPr>
        <w:tc>
          <w:tcPr>
            <w:tcW w:w="366" w:type="pct"/>
            <w:vMerge/>
            <w:tcBorders>
              <w:top w:val="nil"/>
              <w:left w:val="single" w:sz="4" w:space="0" w:color="auto"/>
              <w:bottom w:val="single" w:sz="4" w:space="0" w:color="000000"/>
              <w:right w:val="single" w:sz="4" w:space="0" w:color="auto"/>
            </w:tcBorders>
            <w:vAlign w:val="center"/>
            <w:hideMark/>
          </w:tcPr>
          <w:p w:rsidR="008C7172" w:rsidRPr="008C7172" w:rsidRDefault="008C7172" w:rsidP="0053192F">
            <w:pPr>
              <w:contextualSpacing/>
              <w:rPr>
                <w:color w:val="000000"/>
                <w:sz w:val="19"/>
                <w:szCs w:val="19"/>
              </w:rPr>
            </w:pPr>
          </w:p>
        </w:tc>
        <w:tc>
          <w:tcPr>
            <w:tcW w:w="1026" w:type="pct"/>
            <w:vMerge/>
            <w:tcBorders>
              <w:top w:val="nil"/>
              <w:left w:val="single" w:sz="4" w:space="0" w:color="auto"/>
              <w:bottom w:val="single" w:sz="4" w:space="0" w:color="000000"/>
              <w:right w:val="single" w:sz="4" w:space="0" w:color="auto"/>
            </w:tcBorders>
            <w:vAlign w:val="center"/>
            <w:hideMark/>
          </w:tcPr>
          <w:p w:rsidR="008C7172" w:rsidRPr="008C7172" w:rsidRDefault="008C7172" w:rsidP="0053192F">
            <w:pPr>
              <w:contextualSpacing/>
              <w:rPr>
                <w:color w:val="000000"/>
                <w:sz w:val="19"/>
                <w:szCs w:val="19"/>
              </w:rPr>
            </w:pPr>
          </w:p>
        </w:tc>
        <w:tc>
          <w:tcPr>
            <w:tcW w:w="553"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2022</w:t>
            </w:r>
          </w:p>
        </w:tc>
        <w:tc>
          <w:tcPr>
            <w:tcW w:w="763"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w:t>
            </w:r>
          </w:p>
        </w:tc>
        <w:tc>
          <w:tcPr>
            <w:tcW w:w="778"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1,0</w:t>
            </w:r>
          </w:p>
        </w:tc>
        <w:tc>
          <w:tcPr>
            <w:tcW w:w="1514" w:type="pct"/>
            <w:tcBorders>
              <w:top w:val="nil"/>
              <w:left w:val="nil"/>
              <w:bottom w:val="single" w:sz="4" w:space="0" w:color="auto"/>
              <w:right w:val="single" w:sz="4" w:space="0" w:color="auto"/>
            </w:tcBorders>
            <w:vAlign w:val="center"/>
          </w:tcPr>
          <w:p w:rsidR="008C7172" w:rsidRPr="008C7172" w:rsidRDefault="008C7172" w:rsidP="0053192F">
            <w:pPr>
              <w:contextualSpacing/>
              <w:jc w:val="center"/>
              <w:rPr>
                <w:color w:val="000000"/>
                <w:sz w:val="19"/>
                <w:szCs w:val="19"/>
              </w:rPr>
            </w:pPr>
            <w:r w:rsidRPr="008C7172">
              <w:rPr>
                <w:color w:val="000000"/>
                <w:sz w:val="19"/>
                <w:szCs w:val="19"/>
              </w:rPr>
              <w:t>1,0</w:t>
            </w:r>
          </w:p>
        </w:tc>
      </w:tr>
      <w:tr w:rsidR="008C7172" w:rsidRPr="008C7172" w:rsidTr="0053192F">
        <w:trPr>
          <w:trHeight w:val="20"/>
        </w:trPr>
        <w:tc>
          <w:tcPr>
            <w:tcW w:w="366" w:type="pct"/>
            <w:vMerge/>
            <w:tcBorders>
              <w:top w:val="nil"/>
              <w:left w:val="single" w:sz="4" w:space="0" w:color="auto"/>
              <w:bottom w:val="single" w:sz="4" w:space="0" w:color="000000"/>
              <w:right w:val="single" w:sz="4" w:space="0" w:color="auto"/>
            </w:tcBorders>
            <w:vAlign w:val="center"/>
            <w:hideMark/>
          </w:tcPr>
          <w:p w:rsidR="008C7172" w:rsidRPr="008C7172" w:rsidRDefault="008C7172" w:rsidP="0053192F">
            <w:pPr>
              <w:contextualSpacing/>
              <w:rPr>
                <w:color w:val="000000"/>
                <w:sz w:val="19"/>
                <w:szCs w:val="19"/>
              </w:rPr>
            </w:pPr>
          </w:p>
        </w:tc>
        <w:tc>
          <w:tcPr>
            <w:tcW w:w="1026" w:type="pct"/>
            <w:vMerge/>
            <w:tcBorders>
              <w:top w:val="nil"/>
              <w:left w:val="single" w:sz="4" w:space="0" w:color="auto"/>
              <w:bottom w:val="single" w:sz="4" w:space="0" w:color="000000"/>
              <w:right w:val="single" w:sz="4" w:space="0" w:color="auto"/>
            </w:tcBorders>
            <w:vAlign w:val="center"/>
            <w:hideMark/>
          </w:tcPr>
          <w:p w:rsidR="008C7172" w:rsidRPr="008C7172" w:rsidRDefault="008C7172" w:rsidP="0053192F">
            <w:pPr>
              <w:contextualSpacing/>
              <w:rPr>
                <w:color w:val="000000"/>
                <w:sz w:val="19"/>
                <w:szCs w:val="19"/>
              </w:rPr>
            </w:pPr>
          </w:p>
        </w:tc>
        <w:tc>
          <w:tcPr>
            <w:tcW w:w="553"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2023</w:t>
            </w:r>
          </w:p>
        </w:tc>
        <w:tc>
          <w:tcPr>
            <w:tcW w:w="763"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w:t>
            </w:r>
          </w:p>
        </w:tc>
        <w:tc>
          <w:tcPr>
            <w:tcW w:w="778"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sz w:val="19"/>
                <w:szCs w:val="19"/>
              </w:rPr>
            </w:pPr>
            <w:r w:rsidRPr="008C7172">
              <w:rPr>
                <w:color w:val="000000"/>
                <w:sz w:val="19"/>
                <w:szCs w:val="19"/>
              </w:rPr>
              <w:t>1,0</w:t>
            </w:r>
          </w:p>
        </w:tc>
        <w:tc>
          <w:tcPr>
            <w:tcW w:w="1514" w:type="pct"/>
            <w:tcBorders>
              <w:top w:val="nil"/>
              <w:left w:val="nil"/>
              <w:bottom w:val="single" w:sz="4" w:space="0" w:color="auto"/>
              <w:right w:val="single" w:sz="4" w:space="0" w:color="auto"/>
            </w:tcBorders>
            <w:vAlign w:val="center"/>
          </w:tcPr>
          <w:p w:rsidR="008C7172" w:rsidRPr="008C7172" w:rsidRDefault="008C7172" w:rsidP="0053192F">
            <w:pPr>
              <w:contextualSpacing/>
              <w:jc w:val="center"/>
              <w:rPr>
                <w:color w:val="000000"/>
                <w:sz w:val="19"/>
                <w:szCs w:val="19"/>
              </w:rPr>
            </w:pPr>
            <w:r w:rsidRPr="008C7172">
              <w:rPr>
                <w:color w:val="000000"/>
                <w:sz w:val="19"/>
                <w:szCs w:val="19"/>
              </w:rPr>
              <w:t>1,0</w:t>
            </w:r>
          </w:p>
        </w:tc>
      </w:tr>
    </w:tbl>
    <w:p w:rsidR="008C7172" w:rsidRPr="008C7172" w:rsidRDefault="008C7172" w:rsidP="0053192F">
      <w:pPr>
        <w:ind w:firstLine="709"/>
        <w:contextualSpacing/>
        <w:jc w:val="both"/>
        <w:rPr>
          <w:rFonts w:eastAsiaTheme="minorHAnsi"/>
          <w:sz w:val="24"/>
          <w:szCs w:val="24"/>
          <w:lang w:eastAsia="en-US"/>
        </w:rPr>
      </w:pPr>
      <w:r w:rsidRPr="008C7172">
        <w:rPr>
          <w:rFonts w:eastAsiaTheme="minorHAnsi"/>
          <w:sz w:val="24"/>
          <w:szCs w:val="24"/>
          <w:lang w:eastAsia="en-US"/>
        </w:rPr>
        <w:t>С учетом согласованных объемов товарного отпуска тепловой энергии в 2019 г. и необходимого объема валовой выручки организации на 2019 г., тарифы в сфере теплоснабжения для организации составят:</w:t>
      </w:r>
    </w:p>
    <w:p w:rsidR="008C7172" w:rsidRPr="008C7172" w:rsidRDefault="008C7172" w:rsidP="0053192F">
      <w:pPr>
        <w:ind w:firstLine="709"/>
        <w:contextualSpacing/>
        <w:jc w:val="both"/>
        <w:rPr>
          <w:rFonts w:eastAsiaTheme="minorHAnsi"/>
          <w:sz w:val="24"/>
          <w:szCs w:val="24"/>
          <w:lang w:eastAsia="en-US"/>
        </w:rPr>
      </w:pPr>
      <w:r w:rsidRPr="008C7172">
        <w:rPr>
          <w:rFonts w:eastAsiaTheme="minorHAnsi"/>
          <w:sz w:val="24"/>
          <w:szCs w:val="24"/>
          <w:lang w:eastAsia="en-US"/>
        </w:rPr>
        <w:t>- тарифы на тепловую энергию на коллекторах источника тепловой энергии:</w:t>
      </w:r>
    </w:p>
    <w:tbl>
      <w:tblPr>
        <w:tblW w:w="5103" w:type="pct"/>
        <w:tblLook w:val="04A0" w:firstRow="1" w:lastRow="0" w:firstColumn="1" w:lastColumn="0" w:noHBand="0" w:noVBand="1"/>
      </w:tblPr>
      <w:tblGrid>
        <w:gridCol w:w="565"/>
        <w:gridCol w:w="1777"/>
        <w:gridCol w:w="2982"/>
        <w:gridCol w:w="1054"/>
        <w:gridCol w:w="800"/>
        <w:gridCol w:w="800"/>
        <w:gridCol w:w="800"/>
        <w:gridCol w:w="852"/>
        <w:gridCol w:w="1151"/>
      </w:tblGrid>
      <w:tr w:rsidR="008C7172" w:rsidRPr="008C7172" w:rsidTr="0053192F">
        <w:trPr>
          <w:trHeight w:val="20"/>
          <w:tblHeader/>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 xml:space="preserve">№ </w:t>
            </w:r>
            <w:proofErr w:type="gramStart"/>
            <w:r w:rsidRPr="008C7172">
              <w:rPr>
                <w:color w:val="000000"/>
              </w:rPr>
              <w:t>п</w:t>
            </w:r>
            <w:proofErr w:type="gramEnd"/>
            <w:r w:rsidRPr="008C7172">
              <w:rPr>
                <w:color w:val="000000"/>
              </w:rPr>
              <w:t>/п</w:t>
            </w:r>
          </w:p>
        </w:tc>
        <w:tc>
          <w:tcPr>
            <w:tcW w:w="8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Вид тарифа</w:t>
            </w:r>
          </w:p>
        </w:tc>
        <w:tc>
          <w:tcPr>
            <w:tcW w:w="13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xml:space="preserve">Год с календарной разбивкой </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Вода</w:t>
            </w:r>
          </w:p>
        </w:tc>
        <w:tc>
          <w:tcPr>
            <w:tcW w:w="1508" w:type="pct"/>
            <w:gridSpan w:val="4"/>
            <w:tcBorders>
              <w:top w:val="single" w:sz="4" w:space="0" w:color="auto"/>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Отборный пар давлением</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 xml:space="preserve">Острый и </w:t>
            </w:r>
            <w:proofErr w:type="gramStart"/>
            <w:r w:rsidRPr="008C7172">
              <w:rPr>
                <w:color w:val="000000"/>
              </w:rPr>
              <w:t>редуци-рованный</w:t>
            </w:r>
            <w:proofErr w:type="gramEnd"/>
            <w:r w:rsidRPr="008C7172">
              <w:rPr>
                <w:color w:val="000000"/>
              </w:rPr>
              <w:t xml:space="preserve"> пар</w:t>
            </w:r>
          </w:p>
        </w:tc>
      </w:tr>
      <w:tr w:rsidR="008C7172" w:rsidRPr="008C7172" w:rsidTr="0053192F">
        <w:trPr>
          <w:trHeight w:val="20"/>
          <w:tblHeader/>
        </w:trPr>
        <w:tc>
          <w:tcPr>
            <w:tcW w:w="262" w:type="pct"/>
            <w:vMerge/>
            <w:tcBorders>
              <w:top w:val="single" w:sz="4" w:space="0" w:color="auto"/>
              <w:left w:val="single" w:sz="4" w:space="0" w:color="auto"/>
              <w:bottom w:val="single" w:sz="4" w:space="0" w:color="auto"/>
              <w:right w:val="single" w:sz="4" w:space="0" w:color="auto"/>
            </w:tcBorders>
            <w:vAlign w:val="center"/>
            <w:hideMark/>
          </w:tcPr>
          <w:p w:rsidR="008C7172" w:rsidRPr="008C7172" w:rsidRDefault="008C7172" w:rsidP="0053192F">
            <w:pPr>
              <w:contextualSpacing/>
              <w:rPr>
                <w:color w:val="000000"/>
              </w:rPr>
            </w:pPr>
          </w:p>
        </w:tc>
        <w:tc>
          <w:tcPr>
            <w:tcW w:w="824" w:type="pct"/>
            <w:vMerge/>
            <w:tcBorders>
              <w:top w:val="single" w:sz="4" w:space="0" w:color="auto"/>
              <w:left w:val="single" w:sz="4" w:space="0" w:color="auto"/>
              <w:bottom w:val="single" w:sz="4" w:space="0" w:color="auto"/>
              <w:right w:val="single" w:sz="4" w:space="0" w:color="auto"/>
            </w:tcBorders>
            <w:vAlign w:val="center"/>
            <w:hideMark/>
          </w:tcPr>
          <w:p w:rsidR="008C7172" w:rsidRPr="008C7172" w:rsidRDefault="008C7172" w:rsidP="0053192F">
            <w:pPr>
              <w:contextualSpacing/>
              <w:rPr>
                <w:color w:val="000000"/>
              </w:rPr>
            </w:pPr>
          </w:p>
        </w:tc>
        <w:tc>
          <w:tcPr>
            <w:tcW w:w="1383" w:type="pct"/>
            <w:vMerge/>
            <w:tcBorders>
              <w:top w:val="single" w:sz="4" w:space="0" w:color="auto"/>
              <w:left w:val="single" w:sz="4" w:space="0" w:color="auto"/>
              <w:bottom w:val="single" w:sz="4" w:space="0" w:color="auto"/>
              <w:right w:val="single" w:sz="4" w:space="0" w:color="auto"/>
            </w:tcBorders>
            <w:vAlign w:val="center"/>
            <w:hideMark/>
          </w:tcPr>
          <w:p w:rsidR="008C7172" w:rsidRPr="008C7172" w:rsidRDefault="008C7172" w:rsidP="0053192F">
            <w:pPr>
              <w:contextualSpacing/>
              <w:rPr>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8C7172" w:rsidRPr="008C7172" w:rsidRDefault="008C7172" w:rsidP="0053192F">
            <w:pPr>
              <w:contextualSpacing/>
              <w:rPr>
                <w:color w:val="000000"/>
              </w:rPr>
            </w:pPr>
          </w:p>
        </w:tc>
        <w:tc>
          <w:tcPr>
            <w:tcW w:w="371"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от 1,2 до 2,5 кг/см</w:t>
            </w:r>
            <w:proofErr w:type="gramStart"/>
            <w:r w:rsidRPr="008C7172">
              <w:rPr>
                <w:color w:val="000000"/>
                <w:vertAlign w:val="superscript"/>
              </w:rPr>
              <w:t>2</w:t>
            </w:r>
            <w:proofErr w:type="gramEnd"/>
          </w:p>
        </w:tc>
        <w:tc>
          <w:tcPr>
            <w:tcW w:w="371"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от 2,5 до 7,0 кг/см</w:t>
            </w:r>
            <w:proofErr w:type="gramStart"/>
            <w:r w:rsidRPr="008C7172">
              <w:rPr>
                <w:color w:val="000000"/>
                <w:vertAlign w:val="superscript"/>
              </w:rPr>
              <w:t>2</w:t>
            </w:r>
            <w:proofErr w:type="gramEnd"/>
          </w:p>
        </w:tc>
        <w:tc>
          <w:tcPr>
            <w:tcW w:w="371"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от 7,0 до 13,0 кг/см</w:t>
            </w:r>
            <w:proofErr w:type="gramStart"/>
            <w:r w:rsidRPr="008C7172">
              <w:rPr>
                <w:color w:val="000000"/>
                <w:vertAlign w:val="superscript"/>
              </w:rPr>
              <w:t>2</w:t>
            </w:r>
            <w:proofErr w:type="gramEnd"/>
          </w:p>
        </w:tc>
        <w:tc>
          <w:tcPr>
            <w:tcW w:w="395"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свыше 13,0 кг/см</w:t>
            </w:r>
            <w:proofErr w:type="gramStart"/>
            <w:r w:rsidRPr="008C7172">
              <w:rPr>
                <w:color w:val="000000"/>
                <w:vertAlign w:val="superscript"/>
              </w:rPr>
              <w:t>2</w:t>
            </w:r>
            <w:proofErr w:type="gramEnd"/>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8C7172" w:rsidRPr="008C7172" w:rsidRDefault="008C7172" w:rsidP="0053192F">
            <w:pPr>
              <w:contextualSpacing/>
              <w:rPr>
                <w:color w:val="000000"/>
              </w:rPr>
            </w:pPr>
          </w:p>
        </w:tc>
      </w:tr>
      <w:tr w:rsidR="008C7172" w:rsidRPr="008C7172" w:rsidTr="0053192F">
        <w:trPr>
          <w:trHeight w:val="20"/>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1</w:t>
            </w:r>
          </w:p>
        </w:tc>
        <w:tc>
          <w:tcPr>
            <w:tcW w:w="4738" w:type="pct"/>
            <w:gridSpan w:val="8"/>
            <w:tcBorders>
              <w:top w:val="single" w:sz="4" w:space="0" w:color="auto"/>
              <w:left w:val="nil"/>
              <w:bottom w:val="single" w:sz="4" w:space="0" w:color="auto"/>
              <w:right w:val="single" w:sz="4" w:space="0" w:color="auto"/>
            </w:tcBorders>
            <w:shd w:val="clear" w:color="auto" w:fill="auto"/>
            <w:vAlign w:val="center"/>
            <w:hideMark/>
          </w:tcPr>
          <w:p w:rsidR="008C7172" w:rsidRPr="008C7172" w:rsidRDefault="008C7172" w:rsidP="0053192F">
            <w:pPr>
              <w:contextualSpacing/>
              <w:rPr>
                <w:color w:val="000000"/>
              </w:rPr>
            </w:pPr>
            <w:r w:rsidRPr="008C7172">
              <w:rPr>
                <w:color w:val="000000"/>
              </w:rPr>
              <w:t>Для потребителей муниципального образования «Киришское городское поселение» Киришского муниципального района Ленинградской области</w:t>
            </w:r>
          </w:p>
        </w:tc>
      </w:tr>
      <w:tr w:rsidR="008C7172" w:rsidRPr="008C7172" w:rsidTr="0053192F">
        <w:trPr>
          <w:trHeight w:val="336"/>
        </w:trPr>
        <w:tc>
          <w:tcPr>
            <w:tcW w:w="262" w:type="pct"/>
            <w:vMerge w:val="restart"/>
            <w:tcBorders>
              <w:top w:val="nil"/>
              <w:left w:val="single" w:sz="4" w:space="0" w:color="auto"/>
              <w:bottom w:val="single" w:sz="4" w:space="0" w:color="000000"/>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1.1.</w:t>
            </w:r>
          </w:p>
        </w:tc>
        <w:tc>
          <w:tcPr>
            <w:tcW w:w="824" w:type="pct"/>
            <w:vMerge w:val="restart"/>
            <w:tcBorders>
              <w:top w:val="nil"/>
              <w:left w:val="single" w:sz="4" w:space="0" w:color="auto"/>
              <w:bottom w:val="single" w:sz="4" w:space="0" w:color="000000"/>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Одноставочный, руб./Гкал</w:t>
            </w:r>
          </w:p>
        </w:tc>
        <w:tc>
          <w:tcPr>
            <w:tcW w:w="1383"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с 01.01.2019 по 30.06.2019</w:t>
            </w:r>
          </w:p>
        </w:tc>
        <w:tc>
          <w:tcPr>
            <w:tcW w:w="489"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336,65</w:t>
            </w:r>
          </w:p>
        </w:tc>
        <w:tc>
          <w:tcPr>
            <w:tcW w:w="371"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w:t>
            </w:r>
          </w:p>
        </w:tc>
        <w:tc>
          <w:tcPr>
            <w:tcW w:w="371"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w:t>
            </w:r>
          </w:p>
        </w:tc>
        <w:tc>
          <w:tcPr>
            <w:tcW w:w="371"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w:t>
            </w:r>
          </w:p>
        </w:tc>
        <w:tc>
          <w:tcPr>
            <w:tcW w:w="395"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w:t>
            </w:r>
          </w:p>
        </w:tc>
        <w:tc>
          <w:tcPr>
            <w:tcW w:w="534"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w:t>
            </w:r>
          </w:p>
        </w:tc>
      </w:tr>
      <w:tr w:rsidR="008C7172" w:rsidRPr="008C7172" w:rsidTr="0053192F">
        <w:trPr>
          <w:trHeight w:val="336"/>
        </w:trPr>
        <w:tc>
          <w:tcPr>
            <w:tcW w:w="262" w:type="pct"/>
            <w:vMerge/>
            <w:tcBorders>
              <w:top w:val="nil"/>
              <w:left w:val="single" w:sz="4" w:space="0" w:color="auto"/>
              <w:bottom w:val="single" w:sz="4" w:space="0" w:color="000000"/>
              <w:right w:val="single" w:sz="4" w:space="0" w:color="auto"/>
            </w:tcBorders>
            <w:vAlign w:val="center"/>
            <w:hideMark/>
          </w:tcPr>
          <w:p w:rsidR="008C7172" w:rsidRPr="008C7172" w:rsidRDefault="008C7172" w:rsidP="0053192F">
            <w:pPr>
              <w:contextualSpacing/>
              <w:rPr>
                <w:color w:val="000000"/>
              </w:rPr>
            </w:pPr>
          </w:p>
        </w:tc>
        <w:tc>
          <w:tcPr>
            <w:tcW w:w="824" w:type="pct"/>
            <w:vMerge/>
            <w:tcBorders>
              <w:top w:val="nil"/>
              <w:left w:val="single" w:sz="4" w:space="0" w:color="auto"/>
              <w:bottom w:val="single" w:sz="4" w:space="0" w:color="000000"/>
              <w:right w:val="single" w:sz="4" w:space="0" w:color="auto"/>
            </w:tcBorders>
            <w:vAlign w:val="center"/>
            <w:hideMark/>
          </w:tcPr>
          <w:p w:rsidR="008C7172" w:rsidRPr="008C7172" w:rsidRDefault="008C7172" w:rsidP="0053192F">
            <w:pPr>
              <w:contextualSpacing/>
              <w:rPr>
                <w:color w:val="000000"/>
              </w:rPr>
            </w:pPr>
          </w:p>
        </w:tc>
        <w:tc>
          <w:tcPr>
            <w:tcW w:w="1383" w:type="pct"/>
            <w:tcBorders>
              <w:top w:val="nil"/>
              <w:left w:val="nil"/>
              <w:bottom w:val="single" w:sz="4" w:space="0" w:color="auto"/>
              <w:right w:val="single" w:sz="4" w:space="0" w:color="auto"/>
            </w:tcBorders>
            <w:shd w:val="clear" w:color="auto" w:fill="auto"/>
            <w:vAlign w:val="center"/>
            <w:hideMark/>
          </w:tcPr>
          <w:p w:rsidR="008C7172" w:rsidRPr="008C7172" w:rsidRDefault="008C7172" w:rsidP="0053192F">
            <w:pPr>
              <w:contextualSpacing/>
              <w:jc w:val="center"/>
              <w:rPr>
                <w:color w:val="000000"/>
              </w:rPr>
            </w:pPr>
            <w:r w:rsidRPr="008C7172">
              <w:rPr>
                <w:color w:val="000000"/>
              </w:rPr>
              <w:t>с 01.07.2019 по 31.12.2019</w:t>
            </w:r>
          </w:p>
        </w:tc>
        <w:tc>
          <w:tcPr>
            <w:tcW w:w="489"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341,66</w:t>
            </w:r>
          </w:p>
        </w:tc>
        <w:tc>
          <w:tcPr>
            <w:tcW w:w="371"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w:t>
            </w:r>
          </w:p>
        </w:tc>
        <w:tc>
          <w:tcPr>
            <w:tcW w:w="371"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w:t>
            </w:r>
          </w:p>
        </w:tc>
        <w:tc>
          <w:tcPr>
            <w:tcW w:w="371"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w:t>
            </w:r>
          </w:p>
        </w:tc>
        <w:tc>
          <w:tcPr>
            <w:tcW w:w="395"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w:t>
            </w:r>
          </w:p>
        </w:tc>
        <w:tc>
          <w:tcPr>
            <w:tcW w:w="534" w:type="pct"/>
            <w:tcBorders>
              <w:top w:val="nil"/>
              <w:left w:val="nil"/>
              <w:bottom w:val="single" w:sz="4" w:space="0" w:color="auto"/>
              <w:right w:val="single" w:sz="4" w:space="0" w:color="auto"/>
            </w:tcBorders>
            <w:shd w:val="clear" w:color="auto" w:fill="auto"/>
            <w:noWrap/>
            <w:vAlign w:val="center"/>
            <w:hideMark/>
          </w:tcPr>
          <w:p w:rsidR="008C7172" w:rsidRPr="008C7172" w:rsidRDefault="008C7172" w:rsidP="0053192F">
            <w:pPr>
              <w:contextualSpacing/>
              <w:jc w:val="center"/>
              <w:rPr>
                <w:color w:val="000000"/>
              </w:rPr>
            </w:pPr>
            <w:r w:rsidRPr="008C7172">
              <w:rPr>
                <w:color w:val="000000"/>
              </w:rPr>
              <w:t> -</w:t>
            </w:r>
          </w:p>
        </w:tc>
      </w:tr>
    </w:tbl>
    <w:p w:rsidR="008C7172" w:rsidRPr="008C7172" w:rsidRDefault="008C7172" w:rsidP="0053192F">
      <w:pPr>
        <w:contextualSpacing/>
        <w:jc w:val="center"/>
        <w:rPr>
          <w:rFonts w:cstheme="minorBidi"/>
        </w:rPr>
      </w:pPr>
    </w:p>
    <w:p w:rsidR="008C7172" w:rsidRPr="008C7172" w:rsidRDefault="008C7172" w:rsidP="0053192F">
      <w:pPr>
        <w:ind w:firstLine="709"/>
        <w:contextualSpacing/>
        <w:jc w:val="both"/>
        <w:rPr>
          <w:rFonts w:eastAsiaTheme="minorHAnsi"/>
          <w:sz w:val="24"/>
          <w:szCs w:val="24"/>
          <w:lang w:eastAsia="en-US"/>
        </w:rPr>
      </w:pPr>
      <w:bookmarkStart w:id="21" w:name="Par121"/>
      <w:bookmarkStart w:id="22" w:name="Par142"/>
      <w:bookmarkEnd w:id="21"/>
      <w:bookmarkEnd w:id="22"/>
      <w:r w:rsidRPr="008C7172">
        <w:rPr>
          <w:rFonts w:eastAsiaTheme="minorHAnsi"/>
          <w:sz w:val="24"/>
          <w:szCs w:val="24"/>
          <w:lang w:eastAsia="en-US"/>
        </w:rPr>
        <w:t>Расчетные тарифы на тепловую энергию в виде пара на 2019 г.:</w:t>
      </w:r>
    </w:p>
    <w:tbl>
      <w:tblPr>
        <w:tblW w:w="9467" w:type="dxa"/>
        <w:tblInd w:w="103" w:type="dxa"/>
        <w:tblLook w:val="04A0" w:firstRow="1" w:lastRow="0" w:firstColumn="1" w:lastColumn="0" w:noHBand="0" w:noVBand="1"/>
      </w:tblPr>
      <w:tblGrid>
        <w:gridCol w:w="3155"/>
        <w:gridCol w:w="3156"/>
        <w:gridCol w:w="3156"/>
      </w:tblGrid>
      <w:tr w:rsidR="008C7172" w:rsidRPr="008C7172" w:rsidTr="0053192F">
        <w:trPr>
          <w:trHeight w:val="300"/>
        </w:trPr>
        <w:tc>
          <w:tcPr>
            <w:tcW w:w="3155" w:type="dxa"/>
            <w:tcBorders>
              <w:top w:val="single" w:sz="4" w:space="0" w:color="auto"/>
              <w:left w:val="single" w:sz="4" w:space="0" w:color="auto"/>
              <w:bottom w:val="single" w:sz="4" w:space="0" w:color="auto"/>
              <w:right w:val="single" w:sz="4" w:space="0" w:color="auto"/>
            </w:tcBorders>
            <w:shd w:val="clear" w:color="auto" w:fill="auto"/>
            <w:vAlign w:val="center"/>
          </w:tcPr>
          <w:p w:rsidR="008C7172" w:rsidRPr="008C7172" w:rsidRDefault="008C7172" w:rsidP="0053192F">
            <w:pPr>
              <w:contextualSpacing/>
              <w:jc w:val="center"/>
              <w:rPr>
                <w:sz w:val="18"/>
                <w:szCs w:val="18"/>
              </w:rPr>
            </w:pPr>
            <w:r w:rsidRPr="008C7172">
              <w:rPr>
                <w:sz w:val="18"/>
                <w:szCs w:val="18"/>
              </w:rPr>
              <w:t>Параметры пара</w:t>
            </w:r>
          </w:p>
        </w:tc>
        <w:tc>
          <w:tcPr>
            <w:tcW w:w="3156" w:type="dxa"/>
            <w:tcBorders>
              <w:top w:val="single" w:sz="4" w:space="0" w:color="auto"/>
              <w:left w:val="single" w:sz="4" w:space="0" w:color="auto"/>
              <w:bottom w:val="single" w:sz="4" w:space="0" w:color="auto"/>
              <w:right w:val="single" w:sz="4" w:space="0" w:color="auto"/>
            </w:tcBorders>
            <w:vAlign w:val="center"/>
          </w:tcPr>
          <w:p w:rsidR="008C7172" w:rsidRPr="008C7172" w:rsidRDefault="008C7172" w:rsidP="0053192F">
            <w:pPr>
              <w:contextualSpacing/>
              <w:jc w:val="center"/>
              <w:rPr>
                <w:sz w:val="18"/>
                <w:szCs w:val="18"/>
              </w:rPr>
            </w:pPr>
            <w:r w:rsidRPr="008C7172">
              <w:rPr>
                <w:sz w:val="18"/>
                <w:szCs w:val="18"/>
              </w:rPr>
              <w:t>1 полугодие 2019 г.</w:t>
            </w:r>
          </w:p>
        </w:tc>
        <w:tc>
          <w:tcPr>
            <w:tcW w:w="3156" w:type="dxa"/>
            <w:tcBorders>
              <w:top w:val="single" w:sz="4" w:space="0" w:color="auto"/>
              <w:left w:val="single" w:sz="4" w:space="0" w:color="auto"/>
              <w:bottom w:val="single" w:sz="4" w:space="0" w:color="auto"/>
              <w:right w:val="single" w:sz="4" w:space="0" w:color="auto"/>
            </w:tcBorders>
            <w:vAlign w:val="center"/>
          </w:tcPr>
          <w:p w:rsidR="008C7172" w:rsidRPr="008C7172" w:rsidRDefault="008C7172" w:rsidP="0053192F">
            <w:pPr>
              <w:contextualSpacing/>
              <w:jc w:val="center"/>
              <w:rPr>
                <w:sz w:val="18"/>
                <w:szCs w:val="18"/>
              </w:rPr>
            </w:pPr>
            <w:r w:rsidRPr="008C7172">
              <w:rPr>
                <w:sz w:val="18"/>
                <w:szCs w:val="18"/>
              </w:rPr>
              <w:t>2 полугодие 2019 г.</w:t>
            </w:r>
          </w:p>
        </w:tc>
      </w:tr>
      <w:tr w:rsidR="008C7172" w:rsidRPr="008C7172" w:rsidTr="0053192F">
        <w:trPr>
          <w:trHeight w:val="300"/>
        </w:trPr>
        <w:tc>
          <w:tcPr>
            <w:tcW w:w="3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rPr>
                <w:sz w:val="18"/>
                <w:szCs w:val="18"/>
              </w:rPr>
            </w:pPr>
            <w:r w:rsidRPr="008C7172">
              <w:rPr>
                <w:sz w:val="18"/>
                <w:szCs w:val="18"/>
              </w:rPr>
              <w:t xml:space="preserve">пар 2,5-7 </w:t>
            </w:r>
            <w:r w:rsidRPr="008C7172">
              <w:rPr>
                <w:color w:val="000000"/>
              </w:rPr>
              <w:t>кг/см</w:t>
            </w:r>
            <w:proofErr w:type="gramStart"/>
            <w:r w:rsidRPr="008C7172">
              <w:rPr>
                <w:color w:val="000000"/>
                <w:vertAlign w:val="superscript"/>
              </w:rPr>
              <w:t>2</w:t>
            </w:r>
            <w:proofErr w:type="gramEnd"/>
          </w:p>
        </w:tc>
        <w:tc>
          <w:tcPr>
            <w:tcW w:w="3156" w:type="dxa"/>
            <w:tcBorders>
              <w:top w:val="single" w:sz="4" w:space="0" w:color="auto"/>
              <w:left w:val="single" w:sz="4" w:space="0" w:color="auto"/>
              <w:bottom w:val="single" w:sz="4" w:space="0" w:color="auto"/>
              <w:right w:val="single" w:sz="4" w:space="0" w:color="auto"/>
            </w:tcBorders>
            <w:vAlign w:val="center"/>
          </w:tcPr>
          <w:p w:rsidR="008C7172" w:rsidRPr="008C7172" w:rsidRDefault="008C7172" w:rsidP="0053192F">
            <w:pPr>
              <w:contextualSpacing/>
              <w:jc w:val="center"/>
              <w:rPr>
                <w:color w:val="000000"/>
              </w:rPr>
            </w:pPr>
            <w:r w:rsidRPr="008C7172">
              <w:rPr>
                <w:color w:val="000000"/>
              </w:rPr>
              <w:t>982,77</w:t>
            </w:r>
          </w:p>
        </w:tc>
        <w:tc>
          <w:tcPr>
            <w:tcW w:w="3156" w:type="dxa"/>
            <w:tcBorders>
              <w:top w:val="single" w:sz="4" w:space="0" w:color="auto"/>
              <w:left w:val="single" w:sz="4" w:space="0" w:color="auto"/>
              <w:bottom w:val="single" w:sz="4" w:space="0" w:color="auto"/>
              <w:right w:val="single" w:sz="4" w:space="0" w:color="auto"/>
            </w:tcBorders>
            <w:vAlign w:val="center"/>
          </w:tcPr>
          <w:p w:rsidR="008C7172" w:rsidRPr="008C7172" w:rsidRDefault="008C7172" w:rsidP="0053192F">
            <w:pPr>
              <w:contextualSpacing/>
              <w:jc w:val="center"/>
              <w:rPr>
                <w:color w:val="000000"/>
              </w:rPr>
            </w:pPr>
            <w:r w:rsidRPr="008C7172">
              <w:rPr>
                <w:color w:val="000000"/>
              </w:rPr>
              <w:t>982,77</w:t>
            </w:r>
          </w:p>
        </w:tc>
      </w:tr>
      <w:tr w:rsidR="008C7172" w:rsidRPr="008C7172" w:rsidTr="0053192F">
        <w:trPr>
          <w:trHeight w:val="30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rPr>
                <w:sz w:val="18"/>
                <w:szCs w:val="18"/>
              </w:rPr>
            </w:pPr>
            <w:r w:rsidRPr="008C7172">
              <w:rPr>
                <w:sz w:val="18"/>
                <w:szCs w:val="18"/>
              </w:rPr>
              <w:t xml:space="preserve">пар 7-13 </w:t>
            </w:r>
            <w:r w:rsidRPr="008C7172">
              <w:rPr>
                <w:color w:val="000000"/>
              </w:rPr>
              <w:t>кг/см</w:t>
            </w:r>
            <w:proofErr w:type="gramStart"/>
            <w:r w:rsidRPr="008C7172">
              <w:rPr>
                <w:color w:val="000000"/>
                <w:vertAlign w:val="superscript"/>
              </w:rPr>
              <w:t>2</w:t>
            </w:r>
            <w:proofErr w:type="gramEnd"/>
          </w:p>
        </w:tc>
        <w:tc>
          <w:tcPr>
            <w:tcW w:w="3156" w:type="dxa"/>
            <w:tcBorders>
              <w:top w:val="nil"/>
              <w:left w:val="single" w:sz="4" w:space="0" w:color="auto"/>
              <w:bottom w:val="single" w:sz="4" w:space="0" w:color="auto"/>
              <w:right w:val="single" w:sz="4" w:space="0" w:color="auto"/>
            </w:tcBorders>
            <w:vAlign w:val="center"/>
          </w:tcPr>
          <w:p w:rsidR="008C7172" w:rsidRPr="008C7172" w:rsidRDefault="008C7172" w:rsidP="0053192F">
            <w:pPr>
              <w:contextualSpacing/>
              <w:jc w:val="center"/>
              <w:rPr>
                <w:color w:val="000000"/>
              </w:rPr>
            </w:pPr>
            <w:r w:rsidRPr="008C7172">
              <w:rPr>
                <w:color w:val="000000"/>
              </w:rPr>
              <w:t>982,77</w:t>
            </w:r>
          </w:p>
        </w:tc>
        <w:tc>
          <w:tcPr>
            <w:tcW w:w="3156" w:type="dxa"/>
            <w:tcBorders>
              <w:top w:val="nil"/>
              <w:left w:val="single" w:sz="4" w:space="0" w:color="auto"/>
              <w:bottom w:val="single" w:sz="4" w:space="0" w:color="auto"/>
              <w:right w:val="single" w:sz="4" w:space="0" w:color="auto"/>
            </w:tcBorders>
            <w:vAlign w:val="center"/>
          </w:tcPr>
          <w:p w:rsidR="008C7172" w:rsidRPr="008C7172" w:rsidRDefault="008C7172" w:rsidP="0053192F">
            <w:pPr>
              <w:contextualSpacing/>
              <w:jc w:val="center"/>
              <w:rPr>
                <w:color w:val="000000"/>
              </w:rPr>
            </w:pPr>
            <w:r w:rsidRPr="008C7172">
              <w:rPr>
                <w:color w:val="000000"/>
              </w:rPr>
              <w:t>982,77</w:t>
            </w:r>
          </w:p>
        </w:tc>
      </w:tr>
      <w:tr w:rsidR="008C7172" w:rsidRPr="008C7172" w:rsidTr="0053192F">
        <w:trPr>
          <w:trHeight w:val="30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rPr>
                <w:sz w:val="18"/>
                <w:szCs w:val="18"/>
              </w:rPr>
            </w:pPr>
            <w:r w:rsidRPr="008C7172">
              <w:rPr>
                <w:sz w:val="18"/>
                <w:szCs w:val="18"/>
              </w:rPr>
              <w:t xml:space="preserve">пар свыше 13,0 </w:t>
            </w:r>
            <w:r w:rsidRPr="008C7172">
              <w:rPr>
                <w:color w:val="000000"/>
              </w:rPr>
              <w:t>кг/см</w:t>
            </w:r>
            <w:proofErr w:type="gramStart"/>
            <w:r w:rsidRPr="008C7172">
              <w:rPr>
                <w:color w:val="000000"/>
                <w:vertAlign w:val="superscript"/>
              </w:rPr>
              <w:t>2</w:t>
            </w:r>
            <w:proofErr w:type="gramEnd"/>
          </w:p>
        </w:tc>
        <w:tc>
          <w:tcPr>
            <w:tcW w:w="3156" w:type="dxa"/>
            <w:tcBorders>
              <w:top w:val="nil"/>
              <w:left w:val="single" w:sz="4" w:space="0" w:color="auto"/>
              <w:bottom w:val="single" w:sz="4" w:space="0" w:color="auto"/>
              <w:right w:val="single" w:sz="4" w:space="0" w:color="auto"/>
            </w:tcBorders>
            <w:vAlign w:val="center"/>
          </w:tcPr>
          <w:p w:rsidR="008C7172" w:rsidRPr="008C7172" w:rsidRDefault="008C7172" w:rsidP="0053192F">
            <w:pPr>
              <w:contextualSpacing/>
              <w:jc w:val="center"/>
              <w:rPr>
                <w:color w:val="000000"/>
              </w:rPr>
            </w:pPr>
            <w:r w:rsidRPr="008C7172">
              <w:rPr>
                <w:color w:val="000000"/>
              </w:rPr>
              <w:t>982,77</w:t>
            </w:r>
          </w:p>
        </w:tc>
        <w:tc>
          <w:tcPr>
            <w:tcW w:w="3156" w:type="dxa"/>
            <w:tcBorders>
              <w:top w:val="nil"/>
              <w:left w:val="single" w:sz="4" w:space="0" w:color="auto"/>
              <w:bottom w:val="single" w:sz="4" w:space="0" w:color="auto"/>
              <w:right w:val="single" w:sz="4" w:space="0" w:color="auto"/>
            </w:tcBorders>
            <w:vAlign w:val="center"/>
          </w:tcPr>
          <w:p w:rsidR="008C7172" w:rsidRPr="008C7172" w:rsidRDefault="008C7172" w:rsidP="0053192F">
            <w:pPr>
              <w:contextualSpacing/>
              <w:jc w:val="center"/>
              <w:rPr>
                <w:color w:val="000000"/>
              </w:rPr>
            </w:pPr>
            <w:r w:rsidRPr="008C7172">
              <w:rPr>
                <w:color w:val="000000"/>
              </w:rPr>
              <w:t>982,77</w:t>
            </w:r>
          </w:p>
        </w:tc>
      </w:tr>
      <w:tr w:rsidR="008C7172" w:rsidRPr="008C7172" w:rsidTr="0053192F">
        <w:trPr>
          <w:trHeight w:val="30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8C7172" w:rsidRPr="008C7172" w:rsidRDefault="008C7172" w:rsidP="0053192F">
            <w:pPr>
              <w:contextualSpacing/>
              <w:rPr>
                <w:sz w:val="18"/>
                <w:szCs w:val="18"/>
              </w:rPr>
            </w:pPr>
            <w:r w:rsidRPr="008C7172">
              <w:rPr>
                <w:sz w:val="18"/>
                <w:szCs w:val="18"/>
              </w:rPr>
              <w:t xml:space="preserve">пар 70,0 </w:t>
            </w:r>
            <w:r w:rsidRPr="008C7172">
              <w:rPr>
                <w:color w:val="000000"/>
              </w:rPr>
              <w:t>кг/см</w:t>
            </w:r>
            <w:proofErr w:type="gramStart"/>
            <w:r w:rsidRPr="008C7172">
              <w:rPr>
                <w:color w:val="000000"/>
                <w:vertAlign w:val="superscript"/>
              </w:rPr>
              <w:t>2</w:t>
            </w:r>
            <w:proofErr w:type="gramEnd"/>
          </w:p>
        </w:tc>
        <w:tc>
          <w:tcPr>
            <w:tcW w:w="3156" w:type="dxa"/>
            <w:tcBorders>
              <w:top w:val="nil"/>
              <w:left w:val="single" w:sz="4" w:space="0" w:color="auto"/>
              <w:bottom w:val="single" w:sz="4" w:space="0" w:color="auto"/>
              <w:right w:val="single" w:sz="4" w:space="0" w:color="auto"/>
            </w:tcBorders>
            <w:vAlign w:val="center"/>
          </w:tcPr>
          <w:p w:rsidR="008C7172" w:rsidRPr="008C7172" w:rsidRDefault="008C7172" w:rsidP="0053192F">
            <w:pPr>
              <w:contextualSpacing/>
              <w:jc w:val="center"/>
              <w:rPr>
                <w:color w:val="000000"/>
              </w:rPr>
            </w:pPr>
            <w:r w:rsidRPr="008C7172">
              <w:rPr>
                <w:color w:val="000000"/>
              </w:rPr>
              <w:t>982,77</w:t>
            </w:r>
          </w:p>
        </w:tc>
        <w:tc>
          <w:tcPr>
            <w:tcW w:w="3156" w:type="dxa"/>
            <w:tcBorders>
              <w:top w:val="nil"/>
              <w:left w:val="single" w:sz="4" w:space="0" w:color="auto"/>
              <w:bottom w:val="single" w:sz="4" w:space="0" w:color="auto"/>
              <w:right w:val="single" w:sz="4" w:space="0" w:color="auto"/>
            </w:tcBorders>
            <w:vAlign w:val="center"/>
          </w:tcPr>
          <w:p w:rsidR="008C7172" w:rsidRPr="008C7172" w:rsidRDefault="008C7172" w:rsidP="0053192F">
            <w:pPr>
              <w:contextualSpacing/>
              <w:jc w:val="center"/>
              <w:rPr>
                <w:color w:val="000000"/>
              </w:rPr>
            </w:pPr>
            <w:r w:rsidRPr="008C7172">
              <w:rPr>
                <w:color w:val="000000"/>
              </w:rPr>
              <w:t>982,99</w:t>
            </w:r>
          </w:p>
        </w:tc>
      </w:tr>
    </w:tbl>
    <w:p w:rsidR="008C7172" w:rsidRPr="008C7172" w:rsidRDefault="008C7172" w:rsidP="0053192F">
      <w:pPr>
        <w:contextualSpacing/>
        <w:jc w:val="both"/>
        <w:rPr>
          <w:rFonts w:eastAsiaTheme="minorHAnsi"/>
          <w:sz w:val="24"/>
          <w:szCs w:val="24"/>
          <w:lang w:eastAsia="en-US"/>
        </w:rPr>
      </w:pPr>
    </w:p>
    <w:p w:rsidR="008C7172" w:rsidRPr="008C7172" w:rsidRDefault="008C7172" w:rsidP="0053192F">
      <w:pPr>
        <w:ind w:left="-142" w:right="-144"/>
        <w:contextualSpacing/>
        <w:jc w:val="center"/>
        <w:rPr>
          <w:b/>
          <w:sz w:val="24"/>
          <w:szCs w:val="24"/>
        </w:rPr>
      </w:pPr>
      <w:r w:rsidRPr="008C7172">
        <w:rPr>
          <w:b/>
          <w:sz w:val="24"/>
          <w:szCs w:val="24"/>
        </w:rPr>
        <w:t>Результаты голосования: за – 6 человек, против – нет, воздержались – нет.</w:t>
      </w:r>
    </w:p>
    <w:p w:rsidR="00203C93" w:rsidRPr="00793992" w:rsidRDefault="00203C93" w:rsidP="0053192F">
      <w:pPr>
        <w:tabs>
          <w:tab w:val="left" w:pos="567"/>
        </w:tabs>
        <w:ind w:firstLine="567"/>
        <w:contextualSpacing/>
        <w:jc w:val="both"/>
        <w:rPr>
          <w:b/>
          <w:sz w:val="24"/>
          <w:szCs w:val="24"/>
        </w:rPr>
      </w:pPr>
    </w:p>
    <w:p w:rsidR="00CC4969" w:rsidRPr="00CC4969" w:rsidRDefault="00793992" w:rsidP="00CC4969">
      <w:pPr>
        <w:widowControl w:val="0"/>
        <w:autoSpaceDE w:val="0"/>
        <w:autoSpaceDN w:val="0"/>
        <w:adjustRightInd w:val="0"/>
        <w:ind w:firstLine="567"/>
        <w:jc w:val="both"/>
        <w:rPr>
          <w:rFonts w:eastAsia="Calibri"/>
          <w:sz w:val="24"/>
          <w:szCs w:val="24"/>
          <w:lang w:eastAsia="en-US"/>
        </w:rPr>
      </w:pPr>
      <w:r w:rsidRPr="00215140">
        <w:rPr>
          <w:b/>
          <w:sz w:val="24"/>
          <w:szCs w:val="24"/>
        </w:rPr>
        <w:t>25</w:t>
      </w:r>
      <w:r w:rsidR="00203C93" w:rsidRPr="00215140">
        <w:rPr>
          <w:b/>
          <w:sz w:val="24"/>
          <w:szCs w:val="24"/>
        </w:rPr>
        <w:t xml:space="preserve">. </w:t>
      </w:r>
      <w:proofErr w:type="gramStart"/>
      <w:r w:rsidR="00203C93" w:rsidRPr="00215140">
        <w:rPr>
          <w:b/>
          <w:sz w:val="24"/>
          <w:szCs w:val="24"/>
        </w:rPr>
        <w:t>По вопросу повестки «</w:t>
      </w:r>
      <w:r w:rsidR="008F7C87" w:rsidRPr="00215140">
        <w:rPr>
          <w:b/>
          <w:sz w:val="24"/>
          <w:szCs w:val="24"/>
        </w:rPr>
        <w:t>Об определении величины сглаживания необходимой валовой выручки ПАО «Ленэнерго» на 31.12.2016</w:t>
      </w:r>
      <w:r w:rsidR="00203C93" w:rsidRPr="00215140">
        <w:rPr>
          <w:b/>
          <w:sz w:val="24"/>
          <w:szCs w:val="24"/>
        </w:rPr>
        <w:t xml:space="preserve">» </w:t>
      </w:r>
      <w:r w:rsidR="00CC4969" w:rsidRPr="00CC4969">
        <w:rPr>
          <w:sz w:val="24"/>
          <w:szCs w:val="24"/>
        </w:rPr>
        <w:t xml:space="preserve">выступил председатель ЛенРТК – </w:t>
      </w:r>
      <w:r w:rsidR="00CC4969" w:rsidRPr="00CC4969">
        <w:rPr>
          <w:sz w:val="24"/>
          <w:szCs w:val="24"/>
        </w:rPr>
        <w:br/>
        <w:t>Кийски А.В. и сообщил, что п</w:t>
      </w:r>
      <w:r w:rsidR="00CC4969" w:rsidRPr="00CC4969">
        <w:rPr>
          <w:rFonts w:eastAsia="Calibri"/>
          <w:sz w:val="24"/>
          <w:szCs w:val="24"/>
          <w:lang w:eastAsia="en-US"/>
        </w:rPr>
        <w:t xml:space="preserve">унктом 5 перечня поручений </w:t>
      </w:r>
      <w:r w:rsidR="00CC4969" w:rsidRPr="00CC4969">
        <w:rPr>
          <w:rFonts w:eastAsia="Calibri"/>
          <w:bCs/>
          <w:sz w:val="24"/>
          <w:szCs w:val="24"/>
          <w:lang w:eastAsia="en-US"/>
        </w:rPr>
        <w:t>Президента Российской Федерации по итогам совещания «О механизмах регулирования деятельности и финансового оздоровления открытого акционерного общества «Ленэнерго» от 23.06.2015</w:t>
      </w:r>
      <w:r w:rsidR="00CC4969" w:rsidRPr="00CC4969">
        <w:rPr>
          <w:rFonts w:eastAsia="Calibri"/>
          <w:sz w:val="24"/>
          <w:szCs w:val="24"/>
          <w:lang w:eastAsia="en-US"/>
        </w:rPr>
        <w:t xml:space="preserve"> № Пр-1235 (далее – поручение </w:t>
      </w:r>
      <w:r w:rsidR="00CC4969" w:rsidRPr="00CC4969">
        <w:rPr>
          <w:rFonts w:eastAsia="Calibri"/>
          <w:bCs/>
          <w:sz w:val="24"/>
          <w:szCs w:val="24"/>
          <w:lang w:eastAsia="en-US"/>
        </w:rPr>
        <w:t>Президента Российской Федерации</w:t>
      </w:r>
      <w:r w:rsidR="00CC4969" w:rsidRPr="00CC4969">
        <w:rPr>
          <w:rFonts w:eastAsia="Calibri"/>
          <w:sz w:val="24"/>
          <w:szCs w:val="24"/>
          <w:lang w:eastAsia="en-US"/>
        </w:rPr>
        <w:t>) Правительству Ленинградской области в срок до 01.11.2015 года</w:t>
      </w:r>
      <w:proofErr w:type="gramEnd"/>
      <w:r w:rsidR="00CC4969" w:rsidRPr="00CC4969">
        <w:rPr>
          <w:rFonts w:eastAsia="Calibri"/>
          <w:sz w:val="24"/>
          <w:szCs w:val="24"/>
          <w:lang w:eastAsia="en-US"/>
        </w:rPr>
        <w:t xml:space="preserve"> необходимо обеспечить </w:t>
      </w:r>
      <w:r w:rsidR="00CC4969" w:rsidRPr="00CC4969">
        <w:rPr>
          <w:rFonts w:eastAsia="Calibri"/>
          <w:color w:val="000000"/>
          <w:sz w:val="24"/>
          <w:szCs w:val="24"/>
          <w:lang w:eastAsia="en-US"/>
        </w:rPr>
        <w:t>установление долгосрочных параметров государственного регулирования цен (тарифов) на услуги по передаче электрической энергии</w:t>
      </w:r>
      <w:r w:rsidR="00CC4969" w:rsidRPr="00CC4969">
        <w:rPr>
          <w:rFonts w:eastAsia="Calibri"/>
          <w:sz w:val="24"/>
          <w:szCs w:val="24"/>
          <w:lang w:eastAsia="en-US"/>
        </w:rPr>
        <w:t xml:space="preserve"> с учетом полного возврата накопленных выпадающих доходов и переноса тарифной выручки (сглаживания) </w:t>
      </w:r>
      <w:r w:rsidR="00CC4969" w:rsidRPr="00CC4969">
        <w:rPr>
          <w:rFonts w:eastAsia="Calibri"/>
          <w:sz w:val="24"/>
          <w:szCs w:val="24"/>
          <w:lang w:eastAsia="en-US"/>
        </w:rPr>
        <w:br/>
        <w:t xml:space="preserve">ПАО «Ленэнерго». Ответственным за выполнение данного поручения </w:t>
      </w:r>
      <w:proofErr w:type="gramStart"/>
      <w:r w:rsidR="00CC4969" w:rsidRPr="00CC4969">
        <w:rPr>
          <w:rFonts w:eastAsia="Calibri"/>
          <w:sz w:val="24"/>
          <w:szCs w:val="24"/>
          <w:lang w:eastAsia="en-US"/>
        </w:rPr>
        <w:t>назначена</w:t>
      </w:r>
      <w:proofErr w:type="gramEnd"/>
      <w:r w:rsidR="00CC4969" w:rsidRPr="00CC4969">
        <w:rPr>
          <w:rFonts w:eastAsia="Calibri"/>
          <w:sz w:val="24"/>
          <w:szCs w:val="24"/>
          <w:lang w:eastAsia="en-US"/>
        </w:rPr>
        <w:t xml:space="preserve"> ФАС России. </w:t>
      </w:r>
    </w:p>
    <w:p w:rsidR="00CC4969" w:rsidRPr="00CC4969" w:rsidRDefault="00CC4969" w:rsidP="00CC4969">
      <w:pPr>
        <w:ind w:firstLine="708"/>
        <w:jc w:val="both"/>
        <w:rPr>
          <w:sz w:val="24"/>
          <w:szCs w:val="24"/>
        </w:rPr>
      </w:pPr>
      <w:proofErr w:type="gramStart"/>
      <w:r w:rsidRPr="00CC4969">
        <w:rPr>
          <w:rFonts w:eastAsia="Calibri"/>
          <w:sz w:val="24"/>
          <w:szCs w:val="24"/>
          <w:lang w:eastAsia="en-US"/>
        </w:rPr>
        <w:t xml:space="preserve">Накопленная величина изменений необходимой валовой выручки </w:t>
      </w:r>
      <w:r w:rsidRPr="00CC4969">
        <w:rPr>
          <w:sz w:val="24"/>
          <w:szCs w:val="24"/>
        </w:rPr>
        <w:t>ПАО «Ленэнерго»</w:t>
      </w:r>
      <w:r w:rsidRPr="00CC4969">
        <w:rPr>
          <w:rFonts w:eastAsia="Calibri"/>
          <w:sz w:val="24"/>
          <w:szCs w:val="24"/>
          <w:lang w:eastAsia="en-US"/>
        </w:rPr>
        <w:t>, определяемой для целей сглаживания тарифов (далее – сглаживание) на 2011-2019 гг. в соответствии</w:t>
      </w:r>
      <w:r w:rsidRPr="00CC4969">
        <w:rPr>
          <w:sz w:val="24"/>
          <w:szCs w:val="24"/>
        </w:rPr>
        <w:t xml:space="preserve"> </w:t>
      </w:r>
      <w:r w:rsidRPr="00CC4969">
        <w:rPr>
          <w:rFonts w:eastAsia="Calibri"/>
          <w:sz w:val="24"/>
          <w:szCs w:val="24"/>
          <w:lang w:eastAsia="en-US"/>
        </w:rPr>
        <w:t xml:space="preserve">с пунктом 40 </w:t>
      </w:r>
      <w:r w:rsidRPr="00CC4969">
        <w:rPr>
          <w:sz w:val="24"/>
          <w:szCs w:val="24"/>
        </w:rPr>
        <w:t xml:space="preserve">Методических указаний утвержденных Приказом ФСТ России от 30.03.2012 № 228-э (далее – Методические указания) с учетом нормы доходности и фактического финансирования инвестиционной программы, составляет по состоянию на 31.12.2016 г.: </w:t>
      </w:r>
      <w:r w:rsidRPr="00CC4969">
        <w:rPr>
          <w:sz w:val="24"/>
          <w:szCs w:val="24"/>
        </w:rPr>
        <w:br/>
        <w:t xml:space="preserve">– 13 722 475,8 тыс. руб. </w:t>
      </w:r>
      <w:proofErr w:type="gramEnd"/>
    </w:p>
    <w:p w:rsidR="00CC4969" w:rsidRPr="00CC4969" w:rsidRDefault="00CC4969" w:rsidP="00CC4969">
      <w:pPr>
        <w:autoSpaceDE w:val="0"/>
        <w:autoSpaceDN w:val="0"/>
        <w:adjustRightInd w:val="0"/>
        <w:ind w:firstLine="709"/>
        <w:contextualSpacing/>
        <w:jc w:val="both"/>
        <w:rPr>
          <w:sz w:val="24"/>
          <w:szCs w:val="24"/>
        </w:rPr>
      </w:pPr>
      <w:proofErr w:type="gramStart"/>
      <w:r w:rsidRPr="00CC4969">
        <w:rPr>
          <w:sz w:val="24"/>
          <w:szCs w:val="24"/>
        </w:rPr>
        <w:t xml:space="preserve">Так как, указанная величина сглаживания образовалась в период деятельности 2011-2016 гг. и ранее была обоснована невозможность внесения изменений </w:t>
      </w:r>
      <w:r w:rsidRPr="00CC4969">
        <w:rPr>
          <w:rFonts w:eastAsia="Calibri"/>
          <w:sz w:val="24"/>
          <w:szCs w:val="24"/>
          <w:lang w:eastAsia="en-US"/>
        </w:rPr>
        <w:t xml:space="preserve">в приказ ЛенРТК от 30.12.2016 </w:t>
      </w:r>
      <w:r w:rsidRPr="00CC4969">
        <w:rPr>
          <w:rFonts w:eastAsia="Calibri"/>
          <w:sz w:val="24"/>
          <w:szCs w:val="24"/>
          <w:lang w:eastAsia="en-US"/>
        </w:rPr>
        <w:br/>
        <w:t>№ 567-п (подробное обоснование по данной позиции приведено в Протоколе заседания Правления ЛенРТК №20 от 13.07.2018 г.; данная позиция подтверждена определением Верховного суда Российской Федерации от 05.09.2018 г. № № 33-АПГ18-15), и возможность принятия отдельного нормативного акта, касающегося только величины</w:t>
      </w:r>
      <w:proofErr w:type="gramEnd"/>
      <w:r w:rsidRPr="00CC4969">
        <w:rPr>
          <w:rFonts w:eastAsia="Calibri"/>
          <w:sz w:val="24"/>
          <w:szCs w:val="24"/>
          <w:lang w:eastAsia="en-US"/>
        </w:rPr>
        <w:t xml:space="preserve"> недополученных доходов ПАО «Ленэнерго» </w:t>
      </w:r>
      <w:r w:rsidRPr="00CC4969">
        <w:rPr>
          <w:rFonts w:eastAsia="Calibri"/>
          <w:sz w:val="24"/>
          <w:szCs w:val="24"/>
          <w:lang w:eastAsia="en-US"/>
        </w:rPr>
        <w:br/>
        <w:t>(в виде сглаживания) и срока их возмещения</w:t>
      </w:r>
      <w:r w:rsidRPr="00CC4969">
        <w:rPr>
          <w:sz w:val="24"/>
          <w:szCs w:val="24"/>
        </w:rPr>
        <w:t>, величину:  –  13 722 475,8 тыс. руб. можно признать как полную величину недополученных доходов от сглаживания за период 2011-2016 годов.</w:t>
      </w:r>
    </w:p>
    <w:p w:rsidR="00CC4969" w:rsidRPr="00CC4969" w:rsidRDefault="00CC4969" w:rsidP="00CC4969">
      <w:pPr>
        <w:ind w:firstLine="709"/>
        <w:contextualSpacing/>
        <w:jc w:val="both"/>
        <w:rPr>
          <w:rFonts w:eastAsia="Calibri"/>
          <w:sz w:val="24"/>
          <w:szCs w:val="24"/>
          <w:lang w:eastAsia="en-US"/>
        </w:rPr>
      </w:pPr>
      <w:r w:rsidRPr="00CC4969">
        <w:rPr>
          <w:sz w:val="24"/>
          <w:szCs w:val="24"/>
        </w:rPr>
        <w:t>Согласно решению</w:t>
      </w:r>
      <w:r w:rsidRPr="00CC4969">
        <w:rPr>
          <w:rFonts w:eastAsia="Calibri"/>
          <w:sz w:val="24"/>
          <w:szCs w:val="24"/>
          <w:lang w:eastAsia="en-US"/>
        </w:rPr>
        <w:t xml:space="preserve"> Верховного суда Российской Федерации от 11.04.2018 г. № 33-АПГ18-6 (далее – решение Верховного суда Российской Федерации), исходя из системного толкования положений пункта 7, а также пунктов 33, 37 Основ ценообразования в </w:t>
      </w:r>
      <w:proofErr w:type="gramStart"/>
      <w:r w:rsidRPr="00CC4969">
        <w:rPr>
          <w:rFonts w:eastAsia="Calibri"/>
          <w:sz w:val="24"/>
          <w:szCs w:val="24"/>
          <w:lang w:eastAsia="en-US"/>
        </w:rPr>
        <w:t>области</w:t>
      </w:r>
      <w:proofErr w:type="gramEnd"/>
      <w:r w:rsidRPr="00CC4969">
        <w:rPr>
          <w:rFonts w:eastAsia="Calibri"/>
          <w:sz w:val="24"/>
          <w:szCs w:val="24"/>
          <w:lang w:eastAsia="en-US"/>
        </w:rPr>
        <w:t xml:space="preserve"> регулируемых (цен) тарифов в электроэнергетике», с учетом понятия «период регулирования» как период не менее </w:t>
      </w:r>
      <w:r w:rsidR="004646E0">
        <w:rPr>
          <w:rFonts w:eastAsia="Calibri"/>
          <w:sz w:val="24"/>
          <w:szCs w:val="24"/>
          <w:lang w:eastAsia="en-US"/>
        </w:rPr>
        <w:br/>
      </w:r>
      <w:r w:rsidRPr="00CC4969">
        <w:rPr>
          <w:rFonts w:eastAsia="Calibri"/>
          <w:sz w:val="24"/>
          <w:szCs w:val="24"/>
          <w:lang w:eastAsia="en-US"/>
        </w:rPr>
        <w:t>12 месяцев, если иное не предусмотрено решением Правительства Российской Федерации, на который рассчитываются цены (тарифы), следует признать, что в целях сглаживания роста тарифов неучтенные расходы и недополученные доходы могут учитываться в течение периода, который не может быть более 5 лет, начиная с годового периода регулирования, следующего за годовым периодом в котором они были выявлены. При этом перераспределение НВВ может быть произведено в течение 5 лет и относиться к нескольким долгосрочным периодам регулирования.</w:t>
      </w:r>
    </w:p>
    <w:p w:rsidR="00CC4969" w:rsidRPr="00CC4969" w:rsidRDefault="00CC4969" w:rsidP="00CC4969">
      <w:pPr>
        <w:ind w:firstLine="708"/>
        <w:jc w:val="both"/>
        <w:rPr>
          <w:rFonts w:eastAsia="Calibri"/>
          <w:sz w:val="24"/>
          <w:szCs w:val="24"/>
          <w:lang w:eastAsia="en-US"/>
        </w:rPr>
      </w:pPr>
      <w:proofErr w:type="gramStart"/>
      <w:r w:rsidRPr="00CC4969">
        <w:rPr>
          <w:rFonts w:eastAsia="Calibri"/>
          <w:sz w:val="24"/>
          <w:szCs w:val="24"/>
          <w:lang w:eastAsia="en-US"/>
        </w:rPr>
        <w:t>С учетом того, что выпадающие доходы за 2011-2015 годы, подлежащие в полном объеме к включению в НВВ 2017 года были выявлены решением Верховного суда Российской Федерации, принятого по апелляционной жалобе ПАО «Ленэнерго» на решение Ленинградского областного суда в 2018 году, представляется возможным предусмотреть срок возврата величины накопленного сглаживания до 31.12.2023 г.</w:t>
      </w:r>
      <w:proofErr w:type="gramEnd"/>
    </w:p>
    <w:p w:rsidR="00CC4969" w:rsidRPr="00CC4969" w:rsidRDefault="00CC4969" w:rsidP="00CC4969">
      <w:pPr>
        <w:spacing w:after="120"/>
        <w:ind w:firstLine="708"/>
        <w:jc w:val="both"/>
        <w:rPr>
          <w:sz w:val="24"/>
          <w:szCs w:val="24"/>
        </w:rPr>
      </w:pPr>
      <w:r w:rsidRPr="00CC4969">
        <w:rPr>
          <w:sz w:val="24"/>
          <w:szCs w:val="24"/>
        </w:rPr>
        <w:t xml:space="preserve">Сумма накопленного сглаживания на 31.12.2018 г. будет определена не ранее 28.02.2019 г. по результатам формирования бухгалтерской отчетности ПАО «Ленэнерго» за 2018 год и утверждения Минэнерго РФ отчета о выполнении инвестиционной программы компании </w:t>
      </w:r>
      <w:r w:rsidR="004646E0">
        <w:rPr>
          <w:sz w:val="24"/>
          <w:szCs w:val="24"/>
        </w:rPr>
        <w:br/>
      </w:r>
      <w:r w:rsidRPr="00CC4969">
        <w:rPr>
          <w:sz w:val="24"/>
          <w:szCs w:val="24"/>
        </w:rPr>
        <w:t>за 2018 год.</w:t>
      </w:r>
    </w:p>
    <w:p w:rsidR="00CC4969" w:rsidRPr="00CC4969" w:rsidRDefault="00CC4969" w:rsidP="00CC4969">
      <w:pPr>
        <w:autoSpaceDE w:val="0"/>
        <w:autoSpaceDN w:val="0"/>
        <w:adjustRightInd w:val="0"/>
        <w:spacing w:after="240" w:line="312" w:lineRule="auto"/>
        <w:ind w:left="1260"/>
        <w:rPr>
          <w:sz w:val="24"/>
          <w:szCs w:val="24"/>
        </w:rPr>
      </w:pPr>
      <w:r w:rsidRPr="00CC4969">
        <w:rPr>
          <w:sz w:val="24"/>
          <w:szCs w:val="24"/>
        </w:rPr>
        <w:t>Расчет величины накопленного сглаживания ПАО «Ленэнерго».</w:t>
      </w:r>
    </w:p>
    <w:tbl>
      <w:tblPr>
        <w:tblW w:w="8520" w:type="dxa"/>
        <w:tblInd w:w="93" w:type="dxa"/>
        <w:tblLayout w:type="fixed"/>
        <w:tblLook w:val="0480" w:firstRow="0" w:lastRow="0" w:firstColumn="1" w:lastColumn="0" w:noHBand="0" w:noVBand="1"/>
      </w:tblPr>
      <w:tblGrid>
        <w:gridCol w:w="656"/>
        <w:gridCol w:w="1575"/>
        <w:gridCol w:w="1753"/>
        <w:gridCol w:w="1997"/>
        <w:gridCol w:w="1264"/>
        <w:gridCol w:w="1275"/>
      </w:tblGrid>
      <w:tr w:rsidR="00CC4969" w:rsidRPr="00CC4969" w:rsidTr="00CD3EC9">
        <w:trPr>
          <w:trHeight w:val="56"/>
        </w:trPr>
        <w:tc>
          <w:tcPr>
            <w:tcW w:w="656" w:type="dxa"/>
            <w:vMerge w:val="restart"/>
            <w:tcBorders>
              <w:top w:val="single" w:sz="4" w:space="0" w:color="auto"/>
              <w:left w:val="single" w:sz="4" w:space="0" w:color="auto"/>
              <w:bottom w:val="double" w:sz="6" w:space="0" w:color="000000"/>
              <w:right w:val="single" w:sz="4" w:space="0" w:color="auto"/>
            </w:tcBorders>
            <w:hideMark/>
          </w:tcPr>
          <w:p w:rsidR="00CC4969" w:rsidRPr="00CC4969" w:rsidRDefault="00CC4969" w:rsidP="00CD3EC9">
            <w:pPr>
              <w:contextualSpacing/>
              <w:jc w:val="center"/>
              <w:rPr>
                <w:b/>
                <w:bCs/>
                <w:color w:val="000000"/>
                <w:sz w:val="22"/>
                <w:szCs w:val="22"/>
              </w:rPr>
            </w:pPr>
            <w:r w:rsidRPr="00CC4969">
              <w:rPr>
                <w:b/>
                <w:bCs/>
                <w:color w:val="000000"/>
              </w:rPr>
              <w:t>Год</w:t>
            </w:r>
          </w:p>
        </w:tc>
        <w:tc>
          <w:tcPr>
            <w:tcW w:w="1575" w:type="dxa"/>
            <w:vMerge w:val="restart"/>
            <w:tcBorders>
              <w:top w:val="single" w:sz="4" w:space="0" w:color="auto"/>
              <w:left w:val="single" w:sz="4" w:space="0" w:color="auto"/>
              <w:bottom w:val="double" w:sz="6" w:space="0" w:color="000000"/>
              <w:right w:val="single" w:sz="4" w:space="0" w:color="auto"/>
            </w:tcBorders>
            <w:hideMark/>
          </w:tcPr>
          <w:p w:rsidR="00CC4969" w:rsidRPr="00CC4969" w:rsidRDefault="00CC4969" w:rsidP="00CD3EC9">
            <w:pPr>
              <w:contextualSpacing/>
              <w:jc w:val="center"/>
              <w:rPr>
                <w:b/>
                <w:bCs/>
                <w:color w:val="000000"/>
                <w:sz w:val="22"/>
                <w:szCs w:val="22"/>
              </w:rPr>
            </w:pPr>
            <w:r w:rsidRPr="00CC4969">
              <w:rPr>
                <w:b/>
                <w:bCs/>
                <w:color w:val="000000"/>
              </w:rPr>
              <w:t>Сглаживание по тарифному решению</w:t>
            </w:r>
          </w:p>
        </w:tc>
        <w:tc>
          <w:tcPr>
            <w:tcW w:w="1753" w:type="dxa"/>
            <w:vMerge w:val="restart"/>
            <w:tcBorders>
              <w:top w:val="single" w:sz="4" w:space="0" w:color="auto"/>
              <w:left w:val="single" w:sz="4" w:space="0" w:color="auto"/>
              <w:bottom w:val="double" w:sz="6" w:space="0" w:color="000000"/>
              <w:right w:val="single" w:sz="4" w:space="0" w:color="auto"/>
            </w:tcBorders>
            <w:hideMark/>
          </w:tcPr>
          <w:p w:rsidR="00CC4969" w:rsidRPr="00CC4969" w:rsidRDefault="00CC4969" w:rsidP="00CD3EC9">
            <w:pPr>
              <w:contextualSpacing/>
              <w:jc w:val="center"/>
              <w:rPr>
                <w:b/>
                <w:bCs/>
                <w:color w:val="000000"/>
                <w:sz w:val="22"/>
                <w:szCs w:val="22"/>
              </w:rPr>
            </w:pPr>
            <w:r w:rsidRPr="00CC4969">
              <w:rPr>
                <w:b/>
                <w:bCs/>
                <w:color w:val="000000"/>
              </w:rPr>
              <w:t>Годовая норма доходности</w:t>
            </w:r>
          </w:p>
        </w:tc>
        <w:tc>
          <w:tcPr>
            <w:tcW w:w="1997" w:type="dxa"/>
            <w:vMerge w:val="restart"/>
            <w:tcBorders>
              <w:top w:val="single" w:sz="4" w:space="0" w:color="auto"/>
              <w:left w:val="nil"/>
              <w:right w:val="single" w:sz="4" w:space="0" w:color="auto"/>
            </w:tcBorders>
            <w:hideMark/>
          </w:tcPr>
          <w:p w:rsidR="00CC4969" w:rsidRPr="00CC4969" w:rsidRDefault="00CC4969" w:rsidP="00CD3EC9">
            <w:pPr>
              <w:contextualSpacing/>
              <w:jc w:val="center"/>
              <w:rPr>
                <w:b/>
                <w:bCs/>
                <w:color w:val="000000"/>
              </w:rPr>
            </w:pPr>
            <w:r w:rsidRPr="00CC4969">
              <w:rPr>
                <w:b/>
                <w:bCs/>
                <w:color w:val="000000"/>
              </w:rPr>
              <w:t>Накопленная норма доходности на: 31.12.2016</w:t>
            </w:r>
          </w:p>
          <w:p w:rsidR="00CC4969" w:rsidRPr="00CC4969" w:rsidRDefault="00CC4969" w:rsidP="00CD3EC9">
            <w:pPr>
              <w:contextualSpacing/>
              <w:jc w:val="center"/>
              <w:rPr>
                <w:b/>
                <w:bCs/>
                <w:color w:val="000000"/>
                <w:sz w:val="22"/>
                <w:szCs w:val="22"/>
              </w:rPr>
            </w:pPr>
            <w:r w:rsidRPr="00CC4969">
              <w:rPr>
                <w:b/>
                <w:bCs/>
                <w:color w:val="000000"/>
              </w:rPr>
              <w:t> </w:t>
            </w:r>
          </w:p>
        </w:tc>
        <w:tc>
          <w:tcPr>
            <w:tcW w:w="2539" w:type="dxa"/>
            <w:gridSpan w:val="2"/>
            <w:tcBorders>
              <w:top w:val="single" w:sz="4" w:space="0" w:color="auto"/>
              <w:left w:val="nil"/>
              <w:bottom w:val="single" w:sz="4" w:space="0" w:color="auto"/>
              <w:right w:val="single" w:sz="4" w:space="0" w:color="auto"/>
            </w:tcBorders>
            <w:hideMark/>
          </w:tcPr>
          <w:p w:rsidR="00CC4969" w:rsidRPr="00CC4969" w:rsidRDefault="00CC4969" w:rsidP="00CD3EC9">
            <w:pPr>
              <w:contextualSpacing/>
              <w:jc w:val="center"/>
              <w:rPr>
                <w:b/>
                <w:bCs/>
                <w:color w:val="000000"/>
              </w:rPr>
            </w:pPr>
            <w:r w:rsidRPr="00CC4969">
              <w:rPr>
                <w:b/>
                <w:bCs/>
                <w:color w:val="000000"/>
              </w:rPr>
              <w:t>Финансирование ИП, тыс. руб.</w:t>
            </w:r>
          </w:p>
          <w:p w:rsidR="00CC4969" w:rsidRPr="00CC4969" w:rsidRDefault="00CC4969" w:rsidP="00CD3EC9">
            <w:pPr>
              <w:contextualSpacing/>
              <w:jc w:val="center"/>
              <w:rPr>
                <w:b/>
                <w:bCs/>
                <w:color w:val="000000"/>
                <w:sz w:val="22"/>
                <w:szCs w:val="22"/>
              </w:rPr>
            </w:pPr>
            <w:r w:rsidRPr="00CC4969">
              <w:rPr>
                <w:b/>
                <w:bCs/>
                <w:color w:val="000000"/>
              </w:rPr>
              <w:t> </w:t>
            </w:r>
          </w:p>
        </w:tc>
      </w:tr>
      <w:tr w:rsidR="00CC4969" w:rsidRPr="00CC4969" w:rsidTr="00CD3EC9">
        <w:trPr>
          <w:trHeight w:val="21"/>
        </w:trPr>
        <w:tc>
          <w:tcPr>
            <w:tcW w:w="656" w:type="dxa"/>
            <w:vMerge/>
            <w:tcBorders>
              <w:top w:val="single" w:sz="4" w:space="0" w:color="auto"/>
              <w:left w:val="single" w:sz="4" w:space="0" w:color="auto"/>
              <w:bottom w:val="double" w:sz="6" w:space="0" w:color="000000"/>
              <w:right w:val="single" w:sz="4" w:space="0" w:color="auto"/>
            </w:tcBorders>
            <w:vAlign w:val="center"/>
            <w:hideMark/>
          </w:tcPr>
          <w:p w:rsidR="00CC4969" w:rsidRPr="00CC4969" w:rsidRDefault="00CC4969" w:rsidP="00CD3EC9">
            <w:pPr>
              <w:contextualSpacing/>
              <w:rPr>
                <w:b/>
                <w:bCs/>
                <w:color w:val="000000"/>
                <w:sz w:val="22"/>
                <w:szCs w:val="22"/>
              </w:rPr>
            </w:pPr>
          </w:p>
        </w:tc>
        <w:tc>
          <w:tcPr>
            <w:tcW w:w="1575" w:type="dxa"/>
            <w:vMerge/>
            <w:tcBorders>
              <w:top w:val="single" w:sz="4" w:space="0" w:color="auto"/>
              <w:left w:val="single" w:sz="4" w:space="0" w:color="auto"/>
              <w:bottom w:val="double" w:sz="6" w:space="0" w:color="000000"/>
              <w:right w:val="single" w:sz="4" w:space="0" w:color="auto"/>
            </w:tcBorders>
            <w:vAlign w:val="center"/>
            <w:hideMark/>
          </w:tcPr>
          <w:p w:rsidR="00CC4969" w:rsidRPr="00CC4969" w:rsidRDefault="00CC4969" w:rsidP="00CD3EC9">
            <w:pPr>
              <w:contextualSpacing/>
              <w:rPr>
                <w:b/>
                <w:bCs/>
                <w:color w:val="000000"/>
                <w:sz w:val="22"/>
                <w:szCs w:val="22"/>
              </w:rPr>
            </w:pPr>
          </w:p>
        </w:tc>
        <w:tc>
          <w:tcPr>
            <w:tcW w:w="1753" w:type="dxa"/>
            <w:vMerge/>
            <w:tcBorders>
              <w:top w:val="single" w:sz="4" w:space="0" w:color="auto"/>
              <w:left w:val="single" w:sz="4" w:space="0" w:color="auto"/>
              <w:bottom w:val="double" w:sz="6" w:space="0" w:color="000000"/>
              <w:right w:val="single" w:sz="4" w:space="0" w:color="auto"/>
            </w:tcBorders>
            <w:vAlign w:val="center"/>
            <w:hideMark/>
          </w:tcPr>
          <w:p w:rsidR="00CC4969" w:rsidRPr="00CC4969" w:rsidRDefault="00CC4969" w:rsidP="00CD3EC9">
            <w:pPr>
              <w:contextualSpacing/>
              <w:rPr>
                <w:b/>
                <w:bCs/>
                <w:color w:val="000000"/>
                <w:sz w:val="22"/>
                <w:szCs w:val="22"/>
              </w:rPr>
            </w:pPr>
          </w:p>
        </w:tc>
        <w:tc>
          <w:tcPr>
            <w:tcW w:w="1997" w:type="dxa"/>
            <w:vMerge/>
            <w:tcBorders>
              <w:left w:val="nil"/>
              <w:bottom w:val="double" w:sz="6" w:space="0" w:color="auto"/>
              <w:right w:val="single" w:sz="4" w:space="0" w:color="auto"/>
            </w:tcBorders>
            <w:hideMark/>
          </w:tcPr>
          <w:p w:rsidR="00CC4969" w:rsidRPr="00CC4969" w:rsidRDefault="00CC4969" w:rsidP="00CD3EC9">
            <w:pPr>
              <w:contextualSpacing/>
              <w:jc w:val="center"/>
              <w:rPr>
                <w:b/>
                <w:bCs/>
                <w:color w:val="000000"/>
                <w:sz w:val="22"/>
                <w:szCs w:val="22"/>
              </w:rPr>
            </w:pPr>
          </w:p>
        </w:tc>
        <w:tc>
          <w:tcPr>
            <w:tcW w:w="1264" w:type="dxa"/>
            <w:tcBorders>
              <w:top w:val="nil"/>
              <w:left w:val="nil"/>
              <w:bottom w:val="double" w:sz="6" w:space="0" w:color="auto"/>
              <w:right w:val="nil"/>
            </w:tcBorders>
            <w:hideMark/>
          </w:tcPr>
          <w:p w:rsidR="00CC4969" w:rsidRPr="00CC4969" w:rsidRDefault="00CC4969" w:rsidP="00CD3EC9">
            <w:pPr>
              <w:contextualSpacing/>
              <w:jc w:val="center"/>
              <w:rPr>
                <w:b/>
                <w:bCs/>
                <w:color w:val="000000"/>
                <w:sz w:val="22"/>
                <w:szCs w:val="22"/>
              </w:rPr>
            </w:pPr>
            <w:r w:rsidRPr="00CC4969">
              <w:rPr>
                <w:b/>
                <w:bCs/>
                <w:color w:val="000000"/>
              </w:rPr>
              <w:t>план</w:t>
            </w:r>
          </w:p>
        </w:tc>
        <w:tc>
          <w:tcPr>
            <w:tcW w:w="1275" w:type="dxa"/>
            <w:tcBorders>
              <w:top w:val="nil"/>
              <w:left w:val="single" w:sz="4" w:space="0" w:color="auto"/>
              <w:bottom w:val="double" w:sz="6" w:space="0" w:color="auto"/>
              <w:right w:val="single" w:sz="4" w:space="0" w:color="auto"/>
            </w:tcBorders>
            <w:hideMark/>
          </w:tcPr>
          <w:p w:rsidR="00CC4969" w:rsidRPr="00CC4969" w:rsidRDefault="00CC4969" w:rsidP="00CD3EC9">
            <w:pPr>
              <w:contextualSpacing/>
              <w:jc w:val="center"/>
              <w:rPr>
                <w:b/>
                <w:bCs/>
                <w:color w:val="000000"/>
                <w:sz w:val="22"/>
                <w:szCs w:val="22"/>
              </w:rPr>
            </w:pPr>
            <w:r w:rsidRPr="00CC4969">
              <w:rPr>
                <w:b/>
                <w:bCs/>
                <w:color w:val="000000"/>
              </w:rPr>
              <w:t>факт</w:t>
            </w:r>
          </w:p>
        </w:tc>
      </w:tr>
      <w:tr w:rsidR="00CC4969" w:rsidRPr="00CC4969" w:rsidTr="00CD3EC9">
        <w:trPr>
          <w:trHeight w:val="21"/>
        </w:trPr>
        <w:tc>
          <w:tcPr>
            <w:tcW w:w="656" w:type="dxa"/>
            <w:tcBorders>
              <w:top w:val="nil"/>
              <w:left w:val="single" w:sz="4" w:space="0" w:color="auto"/>
              <w:bottom w:val="single" w:sz="4" w:space="0" w:color="auto"/>
              <w:right w:val="single" w:sz="4" w:space="0" w:color="auto"/>
            </w:tcBorders>
            <w:hideMark/>
          </w:tcPr>
          <w:p w:rsidR="00CC4969" w:rsidRPr="00CC4969" w:rsidRDefault="00CC4969" w:rsidP="00CD3EC9">
            <w:pPr>
              <w:contextualSpacing/>
              <w:jc w:val="center"/>
              <w:rPr>
                <w:color w:val="000000"/>
                <w:sz w:val="22"/>
                <w:szCs w:val="22"/>
              </w:rPr>
            </w:pPr>
            <w:r w:rsidRPr="00CC4969">
              <w:rPr>
                <w:color w:val="000000"/>
              </w:rPr>
              <w:t>2011</w:t>
            </w:r>
          </w:p>
        </w:tc>
        <w:tc>
          <w:tcPr>
            <w:tcW w:w="1575" w:type="dxa"/>
            <w:tcBorders>
              <w:top w:val="nil"/>
              <w:left w:val="nil"/>
              <w:bottom w:val="single" w:sz="4" w:space="0" w:color="auto"/>
              <w:right w:val="single" w:sz="4" w:space="0" w:color="auto"/>
            </w:tcBorders>
            <w:hideMark/>
          </w:tcPr>
          <w:p w:rsidR="00CC4969" w:rsidRPr="00CC4969" w:rsidRDefault="00CC4969" w:rsidP="00CD3EC9">
            <w:pPr>
              <w:contextualSpacing/>
              <w:jc w:val="right"/>
              <w:rPr>
                <w:color w:val="000000"/>
                <w:sz w:val="22"/>
                <w:szCs w:val="22"/>
              </w:rPr>
            </w:pPr>
            <w:r w:rsidRPr="00CC4969">
              <w:rPr>
                <w:color w:val="000000"/>
              </w:rPr>
              <w:t>-3 691 079,18</w:t>
            </w:r>
          </w:p>
        </w:tc>
        <w:tc>
          <w:tcPr>
            <w:tcW w:w="1753" w:type="dxa"/>
            <w:tcBorders>
              <w:top w:val="nil"/>
              <w:left w:val="nil"/>
              <w:bottom w:val="single" w:sz="4" w:space="0" w:color="auto"/>
              <w:right w:val="single" w:sz="4" w:space="0" w:color="auto"/>
            </w:tcBorders>
            <w:hideMark/>
          </w:tcPr>
          <w:p w:rsidR="00CC4969" w:rsidRPr="00CC4969" w:rsidRDefault="00CC4969" w:rsidP="00CD3EC9">
            <w:pPr>
              <w:contextualSpacing/>
              <w:jc w:val="center"/>
              <w:rPr>
                <w:color w:val="000000"/>
                <w:sz w:val="22"/>
                <w:szCs w:val="22"/>
              </w:rPr>
            </w:pPr>
            <w:r w:rsidRPr="00CC4969">
              <w:rPr>
                <w:color w:val="000000"/>
              </w:rPr>
              <w:t>1,12</w:t>
            </w:r>
          </w:p>
        </w:tc>
        <w:tc>
          <w:tcPr>
            <w:tcW w:w="1997" w:type="dxa"/>
            <w:tcBorders>
              <w:top w:val="nil"/>
              <w:left w:val="nil"/>
              <w:bottom w:val="single" w:sz="4" w:space="0" w:color="auto"/>
              <w:right w:val="single" w:sz="4" w:space="0" w:color="auto"/>
            </w:tcBorders>
            <w:hideMark/>
          </w:tcPr>
          <w:p w:rsidR="00CC4969" w:rsidRPr="00CC4969" w:rsidRDefault="00CC4969" w:rsidP="00CD3EC9">
            <w:pPr>
              <w:contextualSpacing/>
              <w:jc w:val="center"/>
              <w:rPr>
                <w:sz w:val="22"/>
                <w:szCs w:val="22"/>
              </w:rPr>
            </w:pPr>
            <w:r w:rsidRPr="00CC4969">
              <w:t>1,904</w:t>
            </w:r>
          </w:p>
        </w:tc>
        <w:tc>
          <w:tcPr>
            <w:tcW w:w="1264" w:type="dxa"/>
            <w:tcBorders>
              <w:top w:val="single" w:sz="4" w:space="0" w:color="auto"/>
              <w:left w:val="nil"/>
              <w:bottom w:val="single" w:sz="4" w:space="0" w:color="auto"/>
              <w:right w:val="nil"/>
            </w:tcBorders>
            <w:noWrap/>
            <w:hideMark/>
          </w:tcPr>
          <w:p w:rsidR="00CC4969" w:rsidRPr="00CC4969" w:rsidRDefault="00CC4969" w:rsidP="00CD3EC9">
            <w:pPr>
              <w:contextualSpacing/>
              <w:jc w:val="right"/>
              <w:rPr>
                <w:color w:val="000000"/>
                <w:sz w:val="22"/>
                <w:szCs w:val="22"/>
              </w:rPr>
            </w:pPr>
            <w:r w:rsidRPr="00CC4969">
              <w:rPr>
                <w:color w:val="000000"/>
              </w:rPr>
              <w:t>5 324 258</w:t>
            </w:r>
          </w:p>
        </w:tc>
        <w:tc>
          <w:tcPr>
            <w:tcW w:w="1275" w:type="dxa"/>
            <w:tcBorders>
              <w:top w:val="single" w:sz="4" w:space="0" w:color="auto"/>
              <w:left w:val="single" w:sz="4" w:space="0" w:color="auto"/>
              <w:bottom w:val="single" w:sz="4" w:space="0" w:color="auto"/>
              <w:right w:val="single" w:sz="4" w:space="0" w:color="auto"/>
            </w:tcBorders>
            <w:noWrap/>
            <w:hideMark/>
          </w:tcPr>
          <w:p w:rsidR="00CC4969" w:rsidRPr="00CC4969" w:rsidRDefault="00CC4969" w:rsidP="00CD3EC9">
            <w:pPr>
              <w:contextualSpacing/>
              <w:jc w:val="right"/>
              <w:rPr>
                <w:color w:val="000000"/>
                <w:sz w:val="22"/>
                <w:szCs w:val="22"/>
              </w:rPr>
            </w:pPr>
            <w:r w:rsidRPr="00CC4969">
              <w:rPr>
                <w:color w:val="000000"/>
              </w:rPr>
              <w:t>4 101 235</w:t>
            </w:r>
          </w:p>
        </w:tc>
      </w:tr>
      <w:tr w:rsidR="00CC4969" w:rsidRPr="00CC4969" w:rsidTr="00CD3EC9">
        <w:trPr>
          <w:trHeight w:val="56"/>
        </w:trPr>
        <w:tc>
          <w:tcPr>
            <w:tcW w:w="656" w:type="dxa"/>
            <w:tcBorders>
              <w:top w:val="nil"/>
              <w:left w:val="single" w:sz="4" w:space="0" w:color="auto"/>
              <w:bottom w:val="single" w:sz="4" w:space="0" w:color="auto"/>
              <w:right w:val="single" w:sz="4" w:space="0" w:color="auto"/>
            </w:tcBorders>
            <w:hideMark/>
          </w:tcPr>
          <w:p w:rsidR="00CC4969" w:rsidRPr="00CC4969" w:rsidRDefault="00CC4969" w:rsidP="00CD3EC9">
            <w:pPr>
              <w:contextualSpacing/>
              <w:jc w:val="center"/>
              <w:rPr>
                <w:color w:val="000000"/>
                <w:sz w:val="22"/>
                <w:szCs w:val="22"/>
              </w:rPr>
            </w:pPr>
            <w:r w:rsidRPr="00CC4969">
              <w:rPr>
                <w:color w:val="000000"/>
              </w:rPr>
              <w:t>2012</w:t>
            </w:r>
          </w:p>
        </w:tc>
        <w:tc>
          <w:tcPr>
            <w:tcW w:w="1575" w:type="dxa"/>
            <w:tcBorders>
              <w:top w:val="nil"/>
              <w:left w:val="nil"/>
              <w:bottom w:val="single" w:sz="4" w:space="0" w:color="auto"/>
              <w:right w:val="single" w:sz="4" w:space="0" w:color="auto"/>
            </w:tcBorders>
            <w:hideMark/>
          </w:tcPr>
          <w:p w:rsidR="00CC4969" w:rsidRPr="00CC4969" w:rsidRDefault="00CC4969" w:rsidP="00CD3EC9">
            <w:pPr>
              <w:contextualSpacing/>
              <w:jc w:val="right"/>
              <w:rPr>
                <w:color w:val="000000"/>
                <w:sz w:val="22"/>
                <w:szCs w:val="22"/>
              </w:rPr>
            </w:pPr>
            <w:r w:rsidRPr="00CC4969">
              <w:rPr>
                <w:color w:val="000000"/>
              </w:rPr>
              <w:t>-2 055 023,57</w:t>
            </w:r>
          </w:p>
        </w:tc>
        <w:tc>
          <w:tcPr>
            <w:tcW w:w="1753" w:type="dxa"/>
            <w:tcBorders>
              <w:top w:val="nil"/>
              <w:left w:val="nil"/>
              <w:bottom w:val="single" w:sz="4" w:space="0" w:color="auto"/>
              <w:right w:val="single" w:sz="4" w:space="0" w:color="auto"/>
            </w:tcBorders>
            <w:hideMark/>
          </w:tcPr>
          <w:p w:rsidR="00CC4969" w:rsidRPr="00CC4969" w:rsidRDefault="00CC4969" w:rsidP="00CD3EC9">
            <w:pPr>
              <w:contextualSpacing/>
              <w:jc w:val="center"/>
              <w:rPr>
                <w:color w:val="000000"/>
                <w:sz w:val="22"/>
                <w:szCs w:val="22"/>
              </w:rPr>
            </w:pPr>
            <w:r w:rsidRPr="00CC4969">
              <w:rPr>
                <w:color w:val="000000"/>
              </w:rPr>
              <w:t>1,12</w:t>
            </w:r>
          </w:p>
        </w:tc>
        <w:tc>
          <w:tcPr>
            <w:tcW w:w="1997" w:type="dxa"/>
            <w:tcBorders>
              <w:top w:val="nil"/>
              <w:left w:val="nil"/>
              <w:bottom w:val="single" w:sz="4" w:space="0" w:color="auto"/>
              <w:right w:val="single" w:sz="4" w:space="0" w:color="auto"/>
            </w:tcBorders>
            <w:hideMark/>
          </w:tcPr>
          <w:p w:rsidR="00CC4969" w:rsidRPr="00CC4969" w:rsidRDefault="00CC4969" w:rsidP="00CD3EC9">
            <w:pPr>
              <w:contextualSpacing/>
              <w:jc w:val="center"/>
              <w:rPr>
                <w:sz w:val="22"/>
                <w:szCs w:val="22"/>
              </w:rPr>
            </w:pPr>
            <w:r w:rsidRPr="00CC4969">
              <w:t>1,700</w:t>
            </w:r>
          </w:p>
        </w:tc>
        <w:tc>
          <w:tcPr>
            <w:tcW w:w="1264" w:type="dxa"/>
            <w:tcBorders>
              <w:top w:val="nil"/>
              <w:left w:val="nil"/>
              <w:bottom w:val="single" w:sz="4" w:space="0" w:color="auto"/>
              <w:right w:val="nil"/>
            </w:tcBorders>
            <w:noWrap/>
            <w:hideMark/>
          </w:tcPr>
          <w:p w:rsidR="00CC4969" w:rsidRPr="00CC4969" w:rsidRDefault="00CC4969" w:rsidP="00CD3EC9">
            <w:pPr>
              <w:contextualSpacing/>
              <w:jc w:val="right"/>
              <w:rPr>
                <w:color w:val="000000"/>
                <w:sz w:val="22"/>
                <w:szCs w:val="22"/>
              </w:rPr>
            </w:pPr>
            <w:r w:rsidRPr="00CC4969">
              <w:rPr>
                <w:color w:val="000000"/>
              </w:rPr>
              <w:t>3 468 806</w:t>
            </w:r>
          </w:p>
        </w:tc>
        <w:tc>
          <w:tcPr>
            <w:tcW w:w="1275" w:type="dxa"/>
            <w:tcBorders>
              <w:top w:val="nil"/>
              <w:left w:val="single" w:sz="4" w:space="0" w:color="auto"/>
              <w:bottom w:val="single" w:sz="4" w:space="0" w:color="auto"/>
              <w:right w:val="single" w:sz="4" w:space="0" w:color="auto"/>
            </w:tcBorders>
            <w:noWrap/>
            <w:hideMark/>
          </w:tcPr>
          <w:p w:rsidR="00CC4969" w:rsidRPr="00CC4969" w:rsidRDefault="00CC4969" w:rsidP="00CD3EC9">
            <w:pPr>
              <w:contextualSpacing/>
              <w:jc w:val="right"/>
              <w:rPr>
                <w:color w:val="000000"/>
                <w:sz w:val="22"/>
                <w:szCs w:val="22"/>
              </w:rPr>
            </w:pPr>
            <w:r w:rsidRPr="00CC4969">
              <w:rPr>
                <w:color w:val="000000"/>
              </w:rPr>
              <w:t>3 662 991</w:t>
            </w:r>
          </w:p>
        </w:tc>
      </w:tr>
      <w:tr w:rsidR="00CC4969" w:rsidRPr="00CC4969" w:rsidTr="00D97FD8">
        <w:trPr>
          <w:trHeight w:val="225"/>
        </w:trPr>
        <w:tc>
          <w:tcPr>
            <w:tcW w:w="656" w:type="dxa"/>
            <w:tcBorders>
              <w:top w:val="nil"/>
              <w:left w:val="single" w:sz="4" w:space="0" w:color="auto"/>
              <w:bottom w:val="single" w:sz="4" w:space="0" w:color="auto"/>
              <w:right w:val="single" w:sz="4" w:space="0" w:color="auto"/>
            </w:tcBorders>
            <w:hideMark/>
          </w:tcPr>
          <w:p w:rsidR="00CC4969" w:rsidRPr="00CC4969" w:rsidRDefault="00CC4969" w:rsidP="00CD3EC9">
            <w:pPr>
              <w:contextualSpacing/>
              <w:jc w:val="center"/>
              <w:rPr>
                <w:color w:val="000000"/>
                <w:sz w:val="22"/>
                <w:szCs w:val="22"/>
              </w:rPr>
            </w:pPr>
            <w:r w:rsidRPr="00CC4969">
              <w:rPr>
                <w:color w:val="000000"/>
              </w:rPr>
              <w:t>2013</w:t>
            </w:r>
          </w:p>
        </w:tc>
        <w:tc>
          <w:tcPr>
            <w:tcW w:w="1575" w:type="dxa"/>
            <w:tcBorders>
              <w:top w:val="nil"/>
              <w:left w:val="nil"/>
              <w:bottom w:val="single" w:sz="4" w:space="0" w:color="auto"/>
              <w:right w:val="single" w:sz="4" w:space="0" w:color="auto"/>
            </w:tcBorders>
            <w:hideMark/>
          </w:tcPr>
          <w:p w:rsidR="00CC4969" w:rsidRPr="00CC4969" w:rsidRDefault="00CC4969" w:rsidP="00CD3EC9">
            <w:pPr>
              <w:contextualSpacing/>
              <w:jc w:val="right"/>
              <w:rPr>
                <w:color w:val="000000"/>
                <w:sz w:val="22"/>
                <w:szCs w:val="22"/>
              </w:rPr>
            </w:pPr>
            <w:r w:rsidRPr="00CC4969">
              <w:rPr>
                <w:color w:val="000000"/>
              </w:rPr>
              <w:t>-204 197,77</w:t>
            </w:r>
          </w:p>
        </w:tc>
        <w:tc>
          <w:tcPr>
            <w:tcW w:w="1753" w:type="dxa"/>
            <w:tcBorders>
              <w:top w:val="nil"/>
              <w:left w:val="nil"/>
              <w:bottom w:val="single" w:sz="4" w:space="0" w:color="auto"/>
              <w:right w:val="single" w:sz="4" w:space="0" w:color="auto"/>
            </w:tcBorders>
            <w:hideMark/>
          </w:tcPr>
          <w:p w:rsidR="00CC4969" w:rsidRPr="00CC4969" w:rsidRDefault="00CC4969" w:rsidP="00CD3EC9">
            <w:pPr>
              <w:contextualSpacing/>
              <w:jc w:val="center"/>
              <w:rPr>
                <w:color w:val="000000"/>
                <w:sz w:val="22"/>
                <w:szCs w:val="22"/>
              </w:rPr>
            </w:pPr>
            <w:r w:rsidRPr="00CC4969">
              <w:rPr>
                <w:color w:val="000000"/>
              </w:rPr>
              <w:t>1,11</w:t>
            </w:r>
          </w:p>
        </w:tc>
        <w:tc>
          <w:tcPr>
            <w:tcW w:w="1997" w:type="dxa"/>
            <w:tcBorders>
              <w:top w:val="nil"/>
              <w:left w:val="nil"/>
              <w:bottom w:val="single" w:sz="4" w:space="0" w:color="auto"/>
              <w:right w:val="single" w:sz="4" w:space="0" w:color="auto"/>
            </w:tcBorders>
            <w:hideMark/>
          </w:tcPr>
          <w:p w:rsidR="00CC4969" w:rsidRPr="00CC4969" w:rsidRDefault="00CC4969" w:rsidP="00CD3EC9">
            <w:pPr>
              <w:contextualSpacing/>
              <w:jc w:val="center"/>
              <w:rPr>
                <w:sz w:val="22"/>
                <w:szCs w:val="22"/>
              </w:rPr>
            </w:pPr>
            <w:r w:rsidRPr="00CC4969">
              <w:t>1,52</w:t>
            </w:r>
          </w:p>
        </w:tc>
        <w:tc>
          <w:tcPr>
            <w:tcW w:w="1264" w:type="dxa"/>
            <w:tcBorders>
              <w:top w:val="nil"/>
              <w:left w:val="nil"/>
              <w:bottom w:val="single" w:sz="4" w:space="0" w:color="auto"/>
              <w:right w:val="nil"/>
            </w:tcBorders>
            <w:noWrap/>
            <w:hideMark/>
          </w:tcPr>
          <w:p w:rsidR="00CC4969" w:rsidRPr="00CC4969" w:rsidRDefault="00CC4969" w:rsidP="00CD3EC9">
            <w:pPr>
              <w:contextualSpacing/>
              <w:jc w:val="right"/>
              <w:rPr>
                <w:color w:val="000000"/>
                <w:sz w:val="22"/>
                <w:szCs w:val="22"/>
              </w:rPr>
            </w:pPr>
            <w:r w:rsidRPr="00CC4969">
              <w:rPr>
                <w:color w:val="000000"/>
              </w:rPr>
              <w:t>4 920 049</w:t>
            </w:r>
          </w:p>
        </w:tc>
        <w:tc>
          <w:tcPr>
            <w:tcW w:w="1275" w:type="dxa"/>
            <w:tcBorders>
              <w:top w:val="nil"/>
              <w:left w:val="single" w:sz="4" w:space="0" w:color="auto"/>
              <w:bottom w:val="single" w:sz="4" w:space="0" w:color="auto"/>
              <w:right w:val="single" w:sz="4" w:space="0" w:color="auto"/>
            </w:tcBorders>
            <w:noWrap/>
            <w:hideMark/>
          </w:tcPr>
          <w:p w:rsidR="00CC4969" w:rsidRPr="00CC4969" w:rsidRDefault="00CC4969" w:rsidP="00CD3EC9">
            <w:pPr>
              <w:contextualSpacing/>
              <w:jc w:val="right"/>
              <w:rPr>
                <w:color w:val="000000"/>
                <w:sz w:val="22"/>
                <w:szCs w:val="22"/>
              </w:rPr>
            </w:pPr>
            <w:r w:rsidRPr="00CC4969">
              <w:rPr>
                <w:color w:val="000000"/>
              </w:rPr>
              <w:t>5 404 542</w:t>
            </w:r>
          </w:p>
        </w:tc>
      </w:tr>
      <w:tr w:rsidR="00CC4969" w:rsidRPr="00CC4969" w:rsidTr="00D97FD8">
        <w:trPr>
          <w:trHeight w:val="225"/>
        </w:trPr>
        <w:tc>
          <w:tcPr>
            <w:tcW w:w="656" w:type="dxa"/>
            <w:tcBorders>
              <w:top w:val="nil"/>
              <w:left w:val="single" w:sz="4" w:space="0" w:color="auto"/>
              <w:bottom w:val="single" w:sz="4" w:space="0" w:color="auto"/>
              <w:right w:val="single" w:sz="4" w:space="0" w:color="auto"/>
            </w:tcBorders>
            <w:hideMark/>
          </w:tcPr>
          <w:p w:rsidR="00CC4969" w:rsidRPr="00CC4969" w:rsidRDefault="00CC4969" w:rsidP="00CD3EC9">
            <w:pPr>
              <w:contextualSpacing/>
              <w:jc w:val="center"/>
              <w:rPr>
                <w:color w:val="000000"/>
                <w:sz w:val="22"/>
                <w:szCs w:val="22"/>
              </w:rPr>
            </w:pPr>
            <w:r w:rsidRPr="00CC4969">
              <w:rPr>
                <w:color w:val="000000"/>
              </w:rPr>
              <w:t>2014</w:t>
            </w:r>
          </w:p>
        </w:tc>
        <w:tc>
          <w:tcPr>
            <w:tcW w:w="1575" w:type="dxa"/>
            <w:tcBorders>
              <w:top w:val="nil"/>
              <w:left w:val="nil"/>
              <w:bottom w:val="single" w:sz="4" w:space="0" w:color="auto"/>
              <w:right w:val="single" w:sz="4" w:space="0" w:color="auto"/>
            </w:tcBorders>
            <w:hideMark/>
          </w:tcPr>
          <w:p w:rsidR="00CC4969" w:rsidRPr="00CC4969" w:rsidRDefault="00CC4969" w:rsidP="00CD3EC9">
            <w:pPr>
              <w:contextualSpacing/>
              <w:jc w:val="right"/>
              <w:rPr>
                <w:color w:val="000000"/>
                <w:sz w:val="22"/>
                <w:szCs w:val="22"/>
              </w:rPr>
            </w:pPr>
            <w:r w:rsidRPr="00CC4969">
              <w:rPr>
                <w:color w:val="000000"/>
              </w:rPr>
              <w:t>-919 257,01</w:t>
            </w:r>
          </w:p>
        </w:tc>
        <w:tc>
          <w:tcPr>
            <w:tcW w:w="1753" w:type="dxa"/>
            <w:tcBorders>
              <w:top w:val="nil"/>
              <w:left w:val="nil"/>
              <w:bottom w:val="single" w:sz="4" w:space="0" w:color="auto"/>
              <w:right w:val="single" w:sz="4" w:space="0" w:color="auto"/>
            </w:tcBorders>
            <w:hideMark/>
          </w:tcPr>
          <w:p w:rsidR="00CC4969" w:rsidRPr="00CC4969" w:rsidRDefault="00CC4969" w:rsidP="00CD3EC9">
            <w:pPr>
              <w:contextualSpacing/>
              <w:jc w:val="center"/>
              <w:rPr>
                <w:color w:val="000000"/>
                <w:sz w:val="22"/>
                <w:szCs w:val="22"/>
              </w:rPr>
            </w:pPr>
            <w:r w:rsidRPr="00CC4969">
              <w:rPr>
                <w:color w:val="000000"/>
              </w:rPr>
              <w:t>1,11</w:t>
            </w:r>
          </w:p>
        </w:tc>
        <w:tc>
          <w:tcPr>
            <w:tcW w:w="1997" w:type="dxa"/>
            <w:tcBorders>
              <w:top w:val="nil"/>
              <w:left w:val="nil"/>
              <w:bottom w:val="single" w:sz="4" w:space="0" w:color="auto"/>
              <w:right w:val="single" w:sz="4" w:space="0" w:color="auto"/>
            </w:tcBorders>
            <w:hideMark/>
          </w:tcPr>
          <w:p w:rsidR="00CC4969" w:rsidRPr="00CC4969" w:rsidRDefault="00CC4969" w:rsidP="00CD3EC9">
            <w:pPr>
              <w:contextualSpacing/>
              <w:jc w:val="center"/>
              <w:rPr>
                <w:sz w:val="22"/>
                <w:szCs w:val="22"/>
              </w:rPr>
            </w:pPr>
            <w:r w:rsidRPr="00CC4969">
              <w:t>1,37</w:t>
            </w:r>
          </w:p>
        </w:tc>
        <w:tc>
          <w:tcPr>
            <w:tcW w:w="1264" w:type="dxa"/>
            <w:tcBorders>
              <w:top w:val="nil"/>
              <w:left w:val="nil"/>
              <w:bottom w:val="single" w:sz="4" w:space="0" w:color="auto"/>
              <w:right w:val="nil"/>
            </w:tcBorders>
            <w:noWrap/>
            <w:hideMark/>
          </w:tcPr>
          <w:p w:rsidR="00CC4969" w:rsidRPr="00CC4969" w:rsidRDefault="00CC4969" w:rsidP="00CD3EC9">
            <w:pPr>
              <w:contextualSpacing/>
              <w:jc w:val="right"/>
              <w:rPr>
                <w:color w:val="000000"/>
                <w:sz w:val="22"/>
                <w:szCs w:val="22"/>
              </w:rPr>
            </w:pPr>
            <w:r w:rsidRPr="00CC4969">
              <w:rPr>
                <w:color w:val="000000"/>
              </w:rPr>
              <w:t>3 520 317</w:t>
            </w:r>
          </w:p>
        </w:tc>
        <w:tc>
          <w:tcPr>
            <w:tcW w:w="1275" w:type="dxa"/>
            <w:tcBorders>
              <w:top w:val="nil"/>
              <w:left w:val="single" w:sz="4" w:space="0" w:color="auto"/>
              <w:bottom w:val="single" w:sz="4" w:space="0" w:color="auto"/>
              <w:right w:val="single" w:sz="4" w:space="0" w:color="auto"/>
            </w:tcBorders>
            <w:noWrap/>
            <w:hideMark/>
          </w:tcPr>
          <w:p w:rsidR="00CC4969" w:rsidRPr="00CC4969" w:rsidRDefault="00CC4969" w:rsidP="00CD3EC9">
            <w:pPr>
              <w:contextualSpacing/>
              <w:jc w:val="right"/>
              <w:rPr>
                <w:color w:val="000000"/>
                <w:sz w:val="22"/>
                <w:szCs w:val="22"/>
              </w:rPr>
            </w:pPr>
            <w:r w:rsidRPr="00CC4969">
              <w:rPr>
                <w:color w:val="000000"/>
              </w:rPr>
              <w:t>8 320 290</w:t>
            </w:r>
          </w:p>
        </w:tc>
      </w:tr>
      <w:tr w:rsidR="00CC4969" w:rsidRPr="00CC4969" w:rsidTr="00D97FD8">
        <w:trPr>
          <w:trHeight w:val="225"/>
        </w:trPr>
        <w:tc>
          <w:tcPr>
            <w:tcW w:w="656" w:type="dxa"/>
            <w:tcBorders>
              <w:top w:val="nil"/>
              <w:left w:val="single" w:sz="4" w:space="0" w:color="auto"/>
              <w:bottom w:val="single" w:sz="4" w:space="0" w:color="auto"/>
              <w:right w:val="single" w:sz="4" w:space="0" w:color="auto"/>
            </w:tcBorders>
            <w:hideMark/>
          </w:tcPr>
          <w:p w:rsidR="00CC4969" w:rsidRPr="00CC4969" w:rsidRDefault="00CC4969" w:rsidP="00CD3EC9">
            <w:pPr>
              <w:contextualSpacing/>
              <w:jc w:val="center"/>
              <w:rPr>
                <w:color w:val="000000"/>
                <w:sz w:val="22"/>
                <w:szCs w:val="22"/>
              </w:rPr>
            </w:pPr>
            <w:r w:rsidRPr="00CC4969">
              <w:rPr>
                <w:color w:val="000000"/>
              </w:rPr>
              <w:t>2015</w:t>
            </w:r>
          </w:p>
        </w:tc>
        <w:tc>
          <w:tcPr>
            <w:tcW w:w="1575" w:type="dxa"/>
            <w:tcBorders>
              <w:top w:val="nil"/>
              <w:left w:val="nil"/>
              <w:bottom w:val="single" w:sz="4" w:space="0" w:color="auto"/>
              <w:right w:val="single" w:sz="4" w:space="0" w:color="auto"/>
            </w:tcBorders>
            <w:hideMark/>
          </w:tcPr>
          <w:p w:rsidR="00CC4969" w:rsidRPr="00CC4969" w:rsidRDefault="00CC4969" w:rsidP="00CD3EC9">
            <w:pPr>
              <w:contextualSpacing/>
              <w:jc w:val="right"/>
              <w:rPr>
                <w:color w:val="000000"/>
                <w:sz w:val="22"/>
                <w:szCs w:val="22"/>
              </w:rPr>
            </w:pPr>
            <w:r w:rsidRPr="00CC4969">
              <w:rPr>
                <w:color w:val="000000"/>
              </w:rPr>
              <w:t>-1 271 994,32</w:t>
            </w:r>
          </w:p>
        </w:tc>
        <w:tc>
          <w:tcPr>
            <w:tcW w:w="1753" w:type="dxa"/>
            <w:tcBorders>
              <w:top w:val="nil"/>
              <w:left w:val="nil"/>
              <w:bottom w:val="single" w:sz="4" w:space="0" w:color="auto"/>
              <w:right w:val="single" w:sz="4" w:space="0" w:color="auto"/>
            </w:tcBorders>
            <w:hideMark/>
          </w:tcPr>
          <w:p w:rsidR="00CC4969" w:rsidRPr="00CC4969" w:rsidRDefault="00CC4969" w:rsidP="00CD3EC9">
            <w:pPr>
              <w:contextualSpacing/>
              <w:jc w:val="center"/>
              <w:rPr>
                <w:color w:val="000000"/>
                <w:sz w:val="22"/>
                <w:szCs w:val="22"/>
              </w:rPr>
            </w:pPr>
            <w:r w:rsidRPr="00CC4969">
              <w:rPr>
                <w:color w:val="000000"/>
              </w:rPr>
              <w:t>1,11</w:t>
            </w:r>
          </w:p>
        </w:tc>
        <w:tc>
          <w:tcPr>
            <w:tcW w:w="1997" w:type="dxa"/>
            <w:tcBorders>
              <w:top w:val="nil"/>
              <w:left w:val="nil"/>
              <w:bottom w:val="single" w:sz="4" w:space="0" w:color="auto"/>
              <w:right w:val="single" w:sz="4" w:space="0" w:color="auto"/>
            </w:tcBorders>
            <w:hideMark/>
          </w:tcPr>
          <w:p w:rsidR="00CC4969" w:rsidRPr="00CC4969" w:rsidRDefault="00CC4969" w:rsidP="00CD3EC9">
            <w:pPr>
              <w:contextualSpacing/>
              <w:jc w:val="center"/>
              <w:rPr>
                <w:sz w:val="22"/>
                <w:szCs w:val="22"/>
              </w:rPr>
            </w:pPr>
            <w:r w:rsidRPr="00CC4969">
              <w:t>1,23</w:t>
            </w:r>
          </w:p>
        </w:tc>
        <w:tc>
          <w:tcPr>
            <w:tcW w:w="1264" w:type="dxa"/>
            <w:tcBorders>
              <w:top w:val="nil"/>
              <w:left w:val="nil"/>
              <w:bottom w:val="single" w:sz="4" w:space="0" w:color="auto"/>
              <w:right w:val="nil"/>
            </w:tcBorders>
            <w:noWrap/>
            <w:hideMark/>
          </w:tcPr>
          <w:p w:rsidR="00CC4969" w:rsidRPr="00CC4969" w:rsidRDefault="00CC4969" w:rsidP="00CD3EC9">
            <w:pPr>
              <w:contextualSpacing/>
              <w:jc w:val="right"/>
              <w:rPr>
                <w:color w:val="000000"/>
                <w:sz w:val="22"/>
                <w:szCs w:val="22"/>
              </w:rPr>
            </w:pPr>
            <w:r w:rsidRPr="00CC4969">
              <w:rPr>
                <w:color w:val="000000"/>
              </w:rPr>
              <w:t>9 589 500</w:t>
            </w:r>
          </w:p>
        </w:tc>
        <w:tc>
          <w:tcPr>
            <w:tcW w:w="1275" w:type="dxa"/>
            <w:tcBorders>
              <w:top w:val="nil"/>
              <w:left w:val="single" w:sz="4" w:space="0" w:color="auto"/>
              <w:bottom w:val="single" w:sz="4" w:space="0" w:color="auto"/>
              <w:right w:val="single" w:sz="4" w:space="0" w:color="auto"/>
            </w:tcBorders>
            <w:noWrap/>
            <w:hideMark/>
          </w:tcPr>
          <w:p w:rsidR="00CC4969" w:rsidRPr="00CC4969" w:rsidRDefault="00CC4969" w:rsidP="00CD3EC9">
            <w:pPr>
              <w:contextualSpacing/>
              <w:jc w:val="right"/>
              <w:rPr>
                <w:color w:val="000000"/>
                <w:sz w:val="22"/>
                <w:szCs w:val="22"/>
              </w:rPr>
            </w:pPr>
            <w:r w:rsidRPr="00CC4969">
              <w:rPr>
                <w:color w:val="000000"/>
              </w:rPr>
              <w:t>4 368 471</w:t>
            </w:r>
          </w:p>
        </w:tc>
      </w:tr>
      <w:tr w:rsidR="00CC4969" w:rsidRPr="00CC4969" w:rsidTr="00D97FD8">
        <w:trPr>
          <w:trHeight w:val="225"/>
        </w:trPr>
        <w:tc>
          <w:tcPr>
            <w:tcW w:w="656" w:type="dxa"/>
            <w:tcBorders>
              <w:top w:val="nil"/>
              <w:left w:val="single" w:sz="4" w:space="0" w:color="auto"/>
              <w:bottom w:val="single" w:sz="4" w:space="0" w:color="auto"/>
              <w:right w:val="single" w:sz="4" w:space="0" w:color="auto"/>
            </w:tcBorders>
            <w:hideMark/>
          </w:tcPr>
          <w:p w:rsidR="00CC4969" w:rsidRPr="00CC4969" w:rsidRDefault="00CC4969" w:rsidP="00CD3EC9">
            <w:pPr>
              <w:contextualSpacing/>
              <w:jc w:val="center"/>
              <w:rPr>
                <w:color w:val="000000"/>
                <w:sz w:val="22"/>
                <w:szCs w:val="22"/>
              </w:rPr>
            </w:pPr>
            <w:r w:rsidRPr="00CC4969">
              <w:rPr>
                <w:color w:val="000000"/>
              </w:rPr>
              <w:t>2016</w:t>
            </w:r>
          </w:p>
        </w:tc>
        <w:tc>
          <w:tcPr>
            <w:tcW w:w="1575" w:type="dxa"/>
            <w:tcBorders>
              <w:top w:val="nil"/>
              <w:left w:val="nil"/>
              <w:bottom w:val="single" w:sz="4" w:space="0" w:color="auto"/>
              <w:right w:val="single" w:sz="4" w:space="0" w:color="auto"/>
            </w:tcBorders>
            <w:hideMark/>
          </w:tcPr>
          <w:p w:rsidR="00CC4969" w:rsidRPr="00CC4969" w:rsidRDefault="00CC4969" w:rsidP="00CD3EC9">
            <w:pPr>
              <w:contextualSpacing/>
              <w:jc w:val="right"/>
              <w:rPr>
                <w:color w:val="000000"/>
                <w:sz w:val="22"/>
                <w:szCs w:val="22"/>
              </w:rPr>
            </w:pPr>
            <w:r w:rsidRPr="00CC4969">
              <w:rPr>
                <w:color w:val="000000"/>
              </w:rPr>
              <w:t>-1 226 599,98</w:t>
            </w:r>
          </w:p>
        </w:tc>
        <w:tc>
          <w:tcPr>
            <w:tcW w:w="1753" w:type="dxa"/>
            <w:tcBorders>
              <w:top w:val="nil"/>
              <w:left w:val="nil"/>
              <w:bottom w:val="single" w:sz="4" w:space="0" w:color="auto"/>
              <w:right w:val="single" w:sz="4" w:space="0" w:color="auto"/>
            </w:tcBorders>
            <w:hideMark/>
          </w:tcPr>
          <w:p w:rsidR="00CC4969" w:rsidRPr="00CC4969" w:rsidRDefault="00CC4969" w:rsidP="00CD3EC9">
            <w:pPr>
              <w:contextualSpacing/>
              <w:jc w:val="center"/>
              <w:rPr>
                <w:color w:val="000000"/>
                <w:sz w:val="22"/>
                <w:szCs w:val="22"/>
              </w:rPr>
            </w:pPr>
            <w:r w:rsidRPr="00CC4969">
              <w:rPr>
                <w:color w:val="000000"/>
              </w:rPr>
              <w:t>1,11</w:t>
            </w:r>
          </w:p>
        </w:tc>
        <w:tc>
          <w:tcPr>
            <w:tcW w:w="1997" w:type="dxa"/>
            <w:tcBorders>
              <w:top w:val="nil"/>
              <w:left w:val="nil"/>
              <w:bottom w:val="single" w:sz="4" w:space="0" w:color="auto"/>
              <w:right w:val="single" w:sz="4" w:space="0" w:color="auto"/>
            </w:tcBorders>
            <w:hideMark/>
          </w:tcPr>
          <w:p w:rsidR="00CC4969" w:rsidRPr="00CC4969" w:rsidRDefault="00CC4969" w:rsidP="00CD3EC9">
            <w:pPr>
              <w:contextualSpacing/>
              <w:jc w:val="center"/>
              <w:rPr>
                <w:sz w:val="22"/>
                <w:szCs w:val="22"/>
              </w:rPr>
            </w:pPr>
            <w:r w:rsidRPr="00CC4969">
              <w:t>1,11</w:t>
            </w:r>
          </w:p>
        </w:tc>
        <w:tc>
          <w:tcPr>
            <w:tcW w:w="1264" w:type="dxa"/>
            <w:tcBorders>
              <w:top w:val="nil"/>
              <w:left w:val="nil"/>
              <w:bottom w:val="single" w:sz="4" w:space="0" w:color="auto"/>
              <w:right w:val="nil"/>
            </w:tcBorders>
            <w:noWrap/>
            <w:hideMark/>
          </w:tcPr>
          <w:p w:rsidR="00CC4969" w:rsidRPr="00CC4969" w:rsidRDefault="00CC4969" w:rsidP="00CD3EC9">
            <w:pPr>
              <w:contextualSpacing/>
              <w:jc w:val="right"/>
              <w:rPr>
                <w:color w:val="000000"/>
                <w:sz w:val="22"/>
                <w:szCs w:val="22"/>
              </w:rPr>
            </w:pPr>
            <w:r w:rsidRPr="00CC4969">
              <w:rPr>
                <w:color w:val="000000"/>
              </w:rPr>
              <w:t>14 310 821</w:t>
            </w:r>
          </w:p>
        </w:tc>
        <w:tc>
          <w:tcPr>
            <w:tcW w:w="1275" w:type="dxa"/>
            <w:tcBorders>
              <w:top w:val="nil"/>
              <w:left w:val="single" w:sz="4" w:space="0" w:color="auto"/>
              <w:bottom w:val="single" w:sz="4" w:space="0" w:color="auto"/>
              <w:right w:val="single" w:sz="4" w:space="0" w:color="auto"/>
            </w:tcBorders>
            <w:noWrap/>
            <w:hideMark/>
          </w:tcPr>
          <w:p w:rsidR="00CC4969" w:rsidRPr="00CC4969" w:rsidRDefault="00CC4969" w:rsidP="00CD3EC9">
            <w:pPr>
              <w:contextualSpacing/>
              <w:jc w:val="right"/>
              <w:rPr>
                <w:color w:val="000000"/>
                <w:sz w:val="22"/>
                <w:szCs w:val="22"/>
              </w:rPr>
            </w:pPr>
            <w:r w:rsidRPr="00CC4969">
              <w:rPr>
                <w:color w:val="000000"/>
              </w:rPr>
              <w:t>11 725 890</w:t>
            </w:r>
          </w:p>
        </w:tc>
      </w:tr>
    </w:tbl>
    <w:p w:rsidR="00CC4969" w:rsidRPr="00CC4969" w:rsidRDefault="00CC4969" w:rsidP="00CC4969">
      <w:pPr>
        <w:autoSpaceDE w:val="0"/>
        <w:autoSpaceDN w:val="0"/>
        <w:adjustRightInd w:val="0"/>
        <w:spacing w:after="120" w:line="312" w:lineRule="auto"/>
        <w:ind w:left="1260"/>
        <w:jc w:val="both"/>
        <w:rPr>
          <w:sz w:val="28"/>
          <w:szCs w:val="28"/>
          <w:lang w:eastAsia="en-US"/>
        </w:rPr>
      </w:pPr>
    </w:p>
    <w:tbl>
      <w:tblPr>
        <w:tblW w:w="5104" w:type="dxa"/>
        <w:tblInd w:w="93" w:type="dxa"/>
        <w:tblLook w:val="04A0" w:firstRow="1" w:lastRow="0" w:firstColumn="1" w:lastColumn="0" w:noHBand="0" w:noVBand="1"/>
      </w:tblPr>
      <w:tblGrid>
        <w:gridCol w:w="3276"/>
        <w:gridCol w:w="1828"/>
      </w:tblGrid>
      <w:tr w:rsidR="00CC4969" w:rsidRPr="00CC4969" w:rsidTr="00D97FD8">
        <w:trPr>
          <w:trHeight w:val="225"/>
        </w:trPr>
        <w:tc>
          <w:tcPr>
            <w:tcW w:w="5104" w:type="dxa"/>
            <w:gridSpan w:val="2"/>
            <w:tcBorders>
              <w:top w:val="single" w:sz="4" w:space="0" w:color="auto"/>
              <w:left w:val="single" w:sz="4" w:space="0" w:color="auto"/>
              <w:bottom w:val="single" w:sz="4" w:space="0" w:color="auto"/>
              <w:right w:val="single" w:sz="4" w:space="0" w:color="auto"/>
            </w:tcBorders>
            <w:hideMark/>
          </w:tcPr>
          <w:p w:rsidR="00CC4969" w:rsidRPr="00CC4969" w:rsidRDefault="00CC4969" w:rsidP="00CC4969">
            <w:pPr>
              <w:jc w:val="center"/>
              <w:rPr>
                <w:b/>
                <w:bCs/>
                <w:sz w:val="22"/>
                <w:szCs w:val="22"/>
              </w:rPr>
            </w:pPr>
            <w:r w:rsidRPr="00CC4969">
              <w:rPr>
                <w:b/>
                <w:bCs/>
              </w:rPr>
              <w:t>Итого на 31.12.2016, тыс</w:t>
            </w:r>
            <w:proofErr w:type="gramStart"/>
            <w:r w:rsidRPr="00CC4969">
              <w:rPr>
                <w:b/>
                <w:bCs/>
              </w:rPr>
              <w:t>.р</w:t>
            </w:r>
            <w:proofErr w:type="gramEnd"/>
            <w:r w:rsidRPr="00CC4969">
              <w:rPr>
                <w:b/>
                <w:bCs/>
              </w:rPr>
              <w:t>уб.</w:t>
            </w:r>
          </w:p>
        </w:tc>
      </w:tr>
      <w:tr w:rsidR="00CC4969" w:rsidRPr="00CC4969" w:rsidTr="00D97FD8">
        <w:trPr>
          <w:trHeight w:val="225"/>
        </w:trPr>
        <w:tc>
          <w:tcPr>
            <w:tcW w:w="3276" w:type="dxa"/>
            <w:tcBorders>
              <w:top w:val="single" w:sz="4" w:space="0" w:color="auto"/>
              <w:left w:val="single" w:sz="4" w:space="0" w:color="auto"/>
              <w:bottom w:val="single" w:sz="4" w:space="0" w:color="auto"/>
              <w:right w:val="single" w:sz="4" w:space="0" w:color="auto"/>
            </w:tcBorders>
            <w:hideMark/>
          </w:tcPr>
          <w:p w:rsidR="00CC4969" w:rsidRPr="00CC4969" w:rsidRDefault="00CC4969" w:rsidP="00CC4969">
            <w:pPr>
              <w:rPr>
                <w:sz w:val="22"/>
                <w:szCs w:val="22"/>
              </w:rPr>
            </w:pPr>
            <w:r w:rsidRPr="00CC4969">
              <w:t>Сглаживание по протоколу</w:t>
            </w:r>
          </w:p>
        </w:tc>
        <w:tc>
          <w:tcPr>
            <w:tcW w:w="1828" w:type="dxa"/>
            <w:tcBorders>
              <w:top w:val="nil"/>
              <w:left w:val="nil"/>
              <w:bottom w:val="single" w:sz="4" w:space="0" w:color="auto"/>
              <w:right w:val="single" w:sz="4" w:space="0" w:color="auto"/>
            </w:tcBorders>
            <w:hideMark/>
          </w:tcPr>
          <w:p w:rsidR="00CC4969" w:rsidRPr="00CC4969" w:rsidRDefault="00CC4969" w:rsidP="00CC4969">
            <w:pPr>
              <w:jc w:val="right"/>
              <w:rPr>
                <w:b/>
                <w:bCs/>
                <w:sz w:val="22"/>
                <w:szCs w:val="22"/>
              </w:rPr>
            </w:pPr>
            <w:r w:rsidRPr="00CC4969">
              <w:rPr>
                <w:b/>
                <w:bCs/>
              </w:rPr>
              <w:t>-9 368 151,82</w:t>
            </w:r>
          </w:p>
        </w:tc>
      </w:tr>
      <w:tr w:rsidR="00CC4969" w:rsidRPr="00CC4969" w:rsidTr="00D97FD8">
        <w:trPr>
          <w:trHeight w:val="225"/>
        </w:trPr>
        <w:tc>
          <w:tcPr>
            <w:tcW w:w="3276" w:type="dxa"/>
            <w:tcBorders>
              <w:top w:val="single" w:sz="4" w:space="0" w:color="auto"/>
              <w:left w:val="single" w:sz="4" w:space="0" w:color="auto"/>
              <w:bottom w:val="single" w:sz="4" w:space="0" w:color="auto"/>
              <w:right w:val="single" w:sz="4" w:space="0" w:color="auto"/>
            </w:tcBorders>
            <w:hideMark/>
          </w:tcPr>
          <w:p w:rsidR="00CC4969" w:rsidRPr="00CC4969" w:rsidRDefault="00CC4969" w:rsidP="00CC4969">
            <w:pPr>
              <w:rPr>
                <w:sz w:val="22"/>
                <w:szCs w:val="22"/>
              </w:rPr>
            </w:pPr>
            <w:r w:rsidRPr="00CC4969">
              <w:t>Сглаживание с учетом НД</w:t>
            </w:r>
          </w:p>
        </w:tc>
        <w:tc>
          <w:tcPr>
            <w:tcW w:w="1828" w:type="dxa"/>
            <w:tcBorders>
              <w:top w:val="nil"/>
              <w:left w:val="nil"/>
              <w:bottom w:val="single" w:sz="4" w:space="0" w:color="auto"/>
              <w:right w:val="single" w:sz="4" w:space="0" w:color="auto"/>
            </w:tcBorders>
            <w:hideMark/>
          </w:tcPr>
          <w:p w:rsidR="00CC4969" w:rsidRPr="00CC4969" w:rsidRDefault="00CC4969" w:rsidP="00CC4969">
            <w:pPr>
              <w:jc w:val="right"/>
              <w:rPr>
                <w:b/>
                <w:bCs/>
                <w:sz w:val="22"/>
                <w:szCs w:val="22"/>
              </w:rPr>
            </w:pPr>
            <w:r w:rsidRPr="00CC4969">
              <w:rPr>
                <w:b/>
                <w:bCs/>
              </w:rPr>
              <w:t>-15 018 774,28</w:t>
            </w:r>
          </w:p>
        </w:tc>
      </w:tr>
      <w:tr w:rsidR="00CC4969" w:rsidRPr="00CC4969" w:rsidTr="00D97FD8">
        <w:trPr>
          <w:trHeight w:val="225"/>
        </w:trPr>
        <w:tc>
          <w:tcPr>
            <w:tcW w:w="3276" w:type="dxa"/>
            <w:tcBorders>
              <w:top w:val="single" w:sz="4" w:space="0" w:color="auto"/>
              <w:left w:val="single" w:sz="4" w:space="0" w:color="auto"/>
              <w:bottom w:val="single" w:sz="4" w:space="0" w:color="auto"/>
              <w:right w:val="single" w:sz="4" w:space="0" w:color="auto"/>
            </w:tcBorders>
            <w:hideMark/>
          </w:tcPr>
          <w:p w:rsidR="00CC4969" w:rsidRPr="00CC4969" w:rsidRDefault="00CC4969" w:rsidP="00CC4969">
            <w:pPr>
              <w:rPr>
                <w:sz w:val="22"/>
                <w:szCs w:val="22"/>
              </w:rPr>
            </w:pPr>
            <w:r w:rsidRPr="00CC4969">
              <w:t>Сглаживание с корр-ки по ИП</w:t>
            </w:r>
          </w:p>
        </w:tc>
        <w:tc>
          <w:tcPr>
            <w:tcW w:w="1828" w:type="dxa"/>
            <w:tcBorders>
              <w:top w:val="nil"/>
              <w:left w:val="single" w:sz="4" w:space="0" w:color="auto"/>
              <w:bottom w:val="single" w:sz="4" w:space="0" w:color="auto"/>
              <w:right w:val="single" w:sz="4" w:space="0" w:color="auto"/>
            </w:tcBorders>
            <w:hideMark/>
          </w:tcPr>
          <w:p w:rsidR="00CC4969" w:rsidRPr="00CC4969" w:rsidRDefault="00CC4969" w:rsidP="00CC4969">
            <w:pPr>
              <w:jc w:val="right"/>
              <w:rPr>
                <w:b/>
                <w:bCs/>
                <w:sz w:val="22"/>
                <w:szCs w:val="22"/>
              </w:rPr>
            </w:pPr>
            <w:r w:rsidRPr="00CC4969">
              <w:rPr>
                <w:b/>
                <w:bCs/>
              </w:rPr>
              <w:t>-13 722 475,80</w:t>
            </w:r>
          </w:p>
        </w:tc>
      </w:tr>
    </w:tbl>
    <w:p w:rsidR="00CC4969" w:rsidRPr="00CC4969" w:rsidRDefault="00CC4969" w:rsidP="00CC4969">
      <w:pPr>
        <w:jc w:val="both"/>
        <w:rPr>
          <w:b/>
          <w:snapToGrid w:val="0"/>
          <w:sz w:val="24"/>
          <w:szCs w:val="24"/>
        </w:rPr>
      </w:pPr>
    </w:p>
    <w:p w:rsidR="00CC4969" w:rsidRPr="00CC4969" w:rsidRDefault="00CC4969" w:rsidP="004646E0">
      <w:pPr>
        <w:ind w:firstLine="567"/>
        <w:jc w:val="both"/>
        <w:rPr>
          <w:b/>
          <w:snapToGrid w:val="0"/>
          <w:sz w:val="24"/>
          <w:szCs w:val="24"/>
        </w:rPr>
      </w:pPr>
      <w:r w:rsidRPr="00CC4969">
        <w:rPr>
          <w:b/>
          <w:snapToGrid w:val="0"/>
          <w:sz w:val="24"/>
          <w:szCs w:val="24"/>
        </w:rPr>
        <w:t>Правление приняло решение:</w:t>
      </w:r>
    </w:p>
    <w:p w:rsidR="00CC4969" w:rsidRPr="00CC4969" w:rsidRDefault="00CC4969" w:rsidP="004646E0">
      <w:pPr>
        <w:ind w:firstLine="567"/>
        <w:jc w:val="both"/>
        <w:rPr>
          <w:b/>
          <w:snapToGrid w:val="0"/>
          <w:sz w:val="24"/>
          <w:szCs w:val="24"/>
        </w:rPr>
      </w:pPr>
    </w:p>
    <w:p w:rsidR="00CC4969" w:rsidRPr="00CC4969" w:rsidRDefault="00CC4969" w:rsidP="004646E0">
      <w:pPr>
        <w:tabs>
          <w:tab w:val="left" w:pos="851"/>
        </w:tabs>
        <w:autoSpaceDE w:val="0"/>
        <w:autoSpaceDN w:val="0"/>
        <w:adjustRightInd w:val="0"/>
        <w:ind w:firstLine="567"/>
        <w:contextualSpacing/>
        <w:jc w:val="both"/>
        <w:rPr>
          <w:sz w:val="24"/>
          <w:szCs w:val="24"/>
        </w:rPr>
      </w:pPr>
      <w:r w:rsidRPr="00CC4969">
        <w:rPr>
          <w:sz w:val="24"/>
          <w:szCs w:val="24"/>
        </w:rPr>
        <w:t>1.</w:t>
      </w:r>
      <w:r w:rsidRPr="00CC4969">
        <w:rPr>
          <w:sz w:val="24"/>
          <w:szCs w:val="24"/>
        </w:rPr>
        <w:tab/>
      </w:r>
      <w:proofErr w:type="gramStart"/>
      <w:r w:rsidRPr="00CC4969">
        <w:rPr>
          <w:sz w:val="24"/>
          <w:szCs w:val="24"/>
        </w:rPr>
        <w:t xml:space="preserve">Утвердить накопленную величину изменений необходимой валовой выручки, определяемой для целей сглаживания тарифов (величина накопленного сглаживания) </w:t>
      </w:r>
      <w:r w:rsidRPr="00CC4969">
        <w:rPr>
          <w:sz w:val="24"/>
          <w:szCs w:val="24"/>
        </w:rPr>
        <w:br/>
        <w:t xml:space="preserve">ПАО «Ленэнерго», определяемую в соответствии с пунктом 40 Методических указаний по регулированию тарифов с применением метода доходности инвестированного капитала, утвержденных Приказом ФСТ России от 30.03.2012 № 228-э, по итогам 2016 года в размере: </w:t>
      </w:r>
      <w:r w:rsidRPr="00CC4969">
        <w:rPr>
          <w:sz w:val="24"/>
          <w:szCs w:val="24"/>
        </w:rPr>
        <w:br/>
        <w:t>– 13 722 475,80 тыс. рублей (со знаком минус).</w:t>
      </w:r>
      <w:proofErr w:type="gramEnd"/>
    </w:p>
    <w:p w:rsidR="00CC4969" w:rsidRPr="00CC4969" w:rsidRDefault="00CC4969" w:rsidP="004646E0">
      <w:pPr>
        <w:tabs>
          <w:tab w:val="left" w:pos="851"/>
        </w:tabs>
        <w:autoSpaceDE w:val="0"/>
        <w:autoSpaceDN w:val="0"/>
        <w:adjustRightInd w:val="0"/>
        <w:ind w:firstLine="567"/>
        <w:contextualSpacing/>
        <w:jc w:val="both"/>
        <w:rPr>
          <w:sz w:val="24"/>
          <w:szCs w:val="24"/>
        </w:rPr>
      </w:pPr>
      <w:r w:rsidRPr="00CC4969">
        <w:rPr>
          <w:sz w:val="24"/>
          <w:szCs w:val="24"/>
        </w:rPr>
        <w:t>2.</w:t>
      </w:r>
      <w:r w:rsidRPr="00CC4969">
        <w:rPr>
          <w:sz w:val="24"/>
          <w:szCs w:val="24"/>
        </w:rPr>
        <w:tab/>
        <w:t>Предусмотреть возврат величины накопленного сглаживания в виде недополученных доходов через включение их в необходимую валовую выручку ПАО «Ленэнерго» до 31 декабря 2023 года.</w:t>
      </w:r>
    </w:p>
    <w:p w:rsidR="00CC4969" w:rsidRPr="00CC4969" w:rsidRDefault="00CC4969" w:rsidP="00CC4969">
      <w:pPr>
        <w:widowControl w:val="0"/>
        <w:autoSpaceDE w:val="0"/>
        <w:autoSpaceDN w:val="0"/>
        <w:adjustRightInd w:val="0"/>
        <w:ind w:firstLine="567"/>
        <w:jc w:val="both"/>
        <w:rPr>
          <w:b/>
          <w:sz w:val="24"/>
          <w:szCs w:val="24"/>
        </w:rPr>
      </w:pPr>
    </w:p>
    <w:p w:rsidR="00215140" w:rsidRDefault="00215140" w:rsidP="00215140">
      <w:pPr>
        <w:ind w:right="-144" w:firstLine="567"/>
        <w:jc w:val="center"/>
        <w:rPr>
          <w:b/>
          <w:sz w:val="24"/>
          <w:szCs w:val="24"/>
        </w:rPr>
      </w:pPr>
      <w:r w:rsidRPr="00215140">
        <w:rPr>
          <w:b/>
          <w:sz w:val="24"/>
          <w:szCs w:val="24"/>
        </w:rPr>
        <w:t>Результаты голосования: за – 6 человек, против – нет, воздержались – нет.</w:t>
      </w:r>
    </w:p>
    <w:p w:rsidR="00CD3EC9" w:rsidRPr="00215140" w:rsidRDefault="00CD3EC9" w:rsidP="00215140">
      <w:pPr>
        <w:ind w:right="-144" w:firstLine="567"/>
        <w:jc w:val="center"/>
        <w:rPr>
          <w:b/>
          <w:sz w:val="24"/>
          <w:szCs w:val="24"/>
        </w:rPr>
      </w:pPr>
    </w:p>
    <w:p w:rsidR="008F7C87" w:rsidRPr="008F7C87" w:rsidRDefault="00793992" w:rsidP="0053192F">
      <w:pPr>
        <w:ind w:left="-142" w:firstLine="567"/>
        <w:contextualSpacing/>
        <w:jc w:val="both"/>
        <w:rPr>
          <w:sz w:val="24"/>
          <w:szCs w:val="24"/>
        </w:rPr>
      </w:pPr>
      <w:r w:rsidRPr="00793992">
        <w:rPr>
          <w:b/>
          <w:sz w:val="24"/>
          <w:szCs w:val="24"/>
        </w:rPr>
        <w:t>26</w:t>
      </w:r>
      <w:r w:rsidR="00203C93" w:rsidRPr="00793992">
        <w:rPr>
          <w:b/>
          <w:sz w:val="24"/>
          <w:szCs w:val="24"/>
        </w:rPr>
        <w:t xml:space="preserve">. </w:t>
      </w:r>
      <w:proofErr w:type="gramStart"/>
      <w:r w:rsidR="00203C93" w:rsidRPr="00793992">
        <w:rPr>
          <w:b/>
          <w:sz w:val="24"/>
          <w:szCs w:val="24"/>
        </w:rPr>
        <w:t>По вопросу повестки «</w:t>
      </w:r>
      <w:r w:rsidR="008F7C87" w:rsidRPr="008F7C87">
        <w:rPr>
          <w:b/>
          <w:sz w:val="24"/>
          <w:szCs w:val="24"/>
        </w:rPr>
        <w:t>О внесении изменений в приказ комитета по тарифам и ценовой политике Ленинградской области от 29 декабря 2018 года № 728-п «Об установлении сбытовых надбавок гарантирующих поставщиков электрической энергии, поставляющих электрическую энергию (мощность) на розничном рынке на территории Ленинградской области в 2019 году</w:t>
      </w:r>
      <w:r w:rsidR="00203C93" w:rsidRPr="00793992">
        <w:rPr>
          <w:b/>
          <w:sz w:val="24"/>
          <w:szCs w:val="24"/>
        </w:rPr>
        <w:t xml:space="preserve">» </w:t>
      </w:r>
      <w:r w:rsidR="008F7C87" w:rsidRPr="008F7C87">
        <w:rPr>
          <w:sz w:val="24"/>
          <w:szCs w:val="24"/>
        </w:rPr>
        <w:t>консультант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w:t>
      </w:r>
      <w:proofErr w:type="gramEnd"/>
      <w:r w:rsidR="008F7C87" w:rsidRPr="008F7C87">
        <w:rPr>
          <w:sz w:val="24"/>
          <w:szCs w:val="24"/>
        </w:rPr>
        <w:t xml:space="preserve"> ЛенРТК Малерчук И.В., изложила основные положения Экспертного заключения по результатам исполнения Предписания ФАС России от  15.01.2019 № СП/1574/19 ООО «РКС-Энерго».</w:t>
      </w:r>
    </w:p>
    <w:p w:rsidR="008F7C87" w:rsidRPr="008F7C87" w:rsidRDefault="008F7C87" w:rsidP="0053192F">
      <w:pPr>
        <w:ind w:left="-142" w:firstLine="567"/>
        <w:contextualSpacing/>
        <w:jc w:val="both"/>
        <w:rPr>
          <w:rFonts w:eastAsiaTheme="minorHAnsi"/>
          <w:sz w:val="24"/>
          <w:szCs w:val="24"/>
          <w:lang w:eastAsia="en-US"/>
        </w:rPr>
      </w:pPr>
      <w:r w:rsidRPr="008F7C87">
        <w:rPr>
          <w:sz w:val="24"/>
          <w:szCs w:val="24"/>
        </w:rPr>
        <w:t>Пояснила, что в результате исполнения Предписания был произведен пересмотр НВВ ООО «РКС-Энерго» на 2019 год с 776 163 165 руб. до 736 241 010 руб.</w:t>
      </w:r>
    </w:p>
    <w:p w:rsidR="008F7C87" w:rsidRPr="008F7C87" w:rsidRDefault="008F7C87" w:rsidP="0053192F">
      <w:pPr>
        <w:ind w:left="-142" w:firstLine="567"/>
        <w:contextualSpacing/>
        <w:jc w:val="both"/>
        <w:rPr>
          <w:rFonts w:eastAsiaTheme="minorHAnsi"/>
          <w:sz w:val="24"/>
          <w:szCs w:val="24"/>
          <w:lang w:eastAsia="en-US"/>
        </w:rPr>
      </w:pPr>
      <w:r w:rsidRPr="008F7C87">
        <w:rPr>
          <w:rFonts w:eastAsiaTheme="minorHAnsi"/>
          <w:sz w:val="24"/>
          <w:szCs w:val="24"/>
          <w:lang w:eastAsia="en-US"/>
        </w:rPr>
        <w:lastRenderedPageBreak/>
        <w:t>В целях исполнения предписания Фас России  ЛенРТК устранены нарушения законодательства Российской Федерации в области государственного регулирования цен (тарифов) в сфере электроэнергетики, а именно:</w:t>
      </w:r>
    </w:p>
    <w:p w:rsidR="008F7C87" w:rsidRPr="008F7C87" w:rsidRDefault="008F7C87" w:rsidP="0053192F">
      <w:pPr>
        <w:widowControl w:val="0"/>
        <w:numPr>
          <w:ilvl w:val="1"/>
          <w:numId w:val="18"/>
        </w:numPr>
        <w:ind w:left="80" w:right="40" w:firstLine="660"/>
        <w:contextualSpacing/>
        <w:jc w:val="both"/>
        <w:rPr>
          <w:spacing w:val="6"/>
          <w:sz w:val="24"/>
          <w:szCs w:val="24"/>
          <w:lang w:eastAsia="en-US"/>
        </w:rPr>
      </w:pPr>
      <w:r w:rsidRPr="008F7C87">
        <w:rPr>
          <w:spacing w:val="6"/>
          <w:sz w:val="24"/>
          <w:szCs w:val="24"/>
          <w:lang w:eastAsia="en-US"/>
        </w:rPr>
        <w:t>Исключены в соответствии с действующим законодательством из состава НВВ ООО «РКС-энерго» 2019 года выявленные ФАС России экономически необоснованные расходы по статьям затрат:</w:t>
      </w:r>
    </w:p>
    <w:p w:rsidR="008F7C87" w:rsidRPr="008F7C87" w:rsidRDefault="008F7C87" w:rsidP="0053192F">
      <w:pPr>
        <w:widowControl w:val="0"/>
        <w:ind w:left="80"/>
        <w:contextualSpacing/>
        <w:jc w:val="both"/>
        <w:rPr>
          <w:spacing w:val="6"/>
          <w:sz w:val="24"/>
          <w:szCs w:val="24"/>
          <w:lang w:eastAsia="en-US"/>
        </w:rPr>
      </w:pPr>
      <w:r w:rsidRPr="008F7C87">
        <w:rPr>
          <w:spacing w:val="6"/>
          <w:sz w:val="24"/>
          <w:szCs w:val="24"/>
          <w:lang w:eastAsia="en-US"/>
        </w:rPr>
        <w:t>- «Амортизация» за 2016, 2017 гг. в части учета расходов по плановым вводам;</w:t>
      </w:r>
    </w:p>
    <w:p w:rsidR="008F7C87" w:rsidRPr="008F7C87" w:rsidRDefault="008F7C87" w:rsidP="0053192F">
      <w:pPr>
        <w:widowControl w:val="0"/>
        <w:ind w:right="40"/>
        <w:contextualSpacing/>
        <w:jc w:val="both"/>
        <w:rPr>
          <w:spacing w:val="6"/>
          <w:sz w:val="24"/>
          <w:szCs w:val="24"/>
          <w:lang w:eastAsia="en-US"/>
        </w:rPr>
      </w:pPr>
      <w:r w:rsidRPr="008F7C87">
        <w:rPr>
          <w:spacing w:val="6"/>
          <w:sz w:val="24"/>
          <w:szCs w:val="24"/>
          <w:lang w:eastAsia="en-US"/>
        </w:rPr>
        <w:t>- «Юридические и информационные услуги» в размере 4 105,50 тыс. руб. (2016п), за 2017 г.;</w:t>
      </w:r>
    </w:p>
    <w:p w:rsidR="008F7C87" w:rsidRPr="008F7C87" w:rsidRDefault="008F7C87" w:rsidP="0053192F">
      <w:pPr>
        <w:widowControl w:val="0"/>
        <w:contextualSpacing/>
        <w:jc w:val="both"/>
        <w:rPr>
          <w:spacing w:val="6"/>
          <w:sz w:val="24"/>
          <w:szCs w:val="24"/>
          <w:lang w:eastAsia="en-US"/>
        </w:rPr>
      </w:pPr>
      <w:r w:rsidRPr="008F7C87">
        <w:rPr>
          <w:spacing w:val="6"/>
          <w:sz w:val="24"/>
          <w:szCs w:val="24"/>
          <w:lang w:eastAsia="en-US"/>
        </w:rPr>
        <w:t>- «Аренда» на 2016 г. - в размере 42 911,64 тыс. руб., на 2017 г. - 46 092,38 тыс. руб.</w:t>
      </w:r>
    </w:p>
    <w:p w:rsidR="008F7C87" w:rsidRPr="008F7C87" w:rsidRDefault="008F7C87" w:rsidP="0053192F">
      <w:pPr>
        <w:widowControl w:val="0"/>
        <w:ind w:right="40"/>
        <w:contextualSpacing/>
        <w:jc w:val="both"/>
        <w:rPr>
          <w:spacing w:val="6"/>
          <w:sz w:val="24"/>
          <w:szCs w:val="24"/>
          <w:lang w:eastAsia="en-US"/>
        </w:rPr>
      </w:pPr>
      <w:proofErr w:type="gramStart"/>
      <w:r w:rsidRPr="008F7C87">
        <w:rPr>
          <w:spacing w:val="6"/>
          <w:sz w:val="24"/>
          <w:szCs w:val="24"/>
          <w:lang w:eastAsia="en-US"/>
        </w:rPr>
        <w:t>- «Расходы на страхование» (в части необязательных видов страхования:</w:t>
      </w:r>
      <w:proofErr w:type="gramEnd"/>
      <w:r w:rsidRPr="008F7C87">
        <w:rPr>
          <w:spacing w:val="6"/>
          <w:sz w:val="24"/>
          <w:szCs w:val="24"/>
          <w:lang w:eastAsia="en-US"/>
        </w:rPr>
        <w:t xml:space="preserve"> ДМС, КАСКО) на 2016 год в размере 6 498,11 тыс</w:t>
      </w:r>
      <w:proofErr w:type="gramStart"/>
      <w:r w:rsidRPr="008F7C87">
        <w:rPr>
          <w:spacing w:val="6"/>
          <w:sz w:val="24"/>
          <w:szCs w:val="24"/>
          <w:lang w:eastAsia="en-US"/>
        </w:rPr>
        <w:t>.р</w:t>
      </w:r>
      <w:proofErr w:type="gramEnd"/>
      <w:r w:rsidRPr="008F7C87">
        <w:rPr>
          <w:spacing w:val="6"/>
          <w:sz w:val="24"/>
          <w:szCs w:val="24"/>
          <w:lang w:eastAsia="en-US"/>
        </w:rPr>
        <w:t>уб. и на 2017 год - 8 037,02 тыс. руб.;</w:t>
      </w:r>
    </w:p>
    <w:p w:rsidR="008F7C87" w:rsidRPr="008F7C87" w:rsidRDefault="008F7C87" w:rsidP="0053192F">
      <w:pPr>
        <w:ind w:left="-142" w:firstLine="567"/>
        <w:contextualSpacing/>
        <w:jc w:val="both"/>
        <w:rPr>
          <w:rFonts w:eastAsiaTheme="minorHAnsi"/>
          <w:sz w:val="24"/>
          <w:szCs w:val="24"/>
          <w:lang w:eastAsia="en-US"/>
        </w:rPr>
      </w:pPr>
      <w:proofErr w:type="gramStart"/>
      <w:r w:rsidRPr="008F7C87">
        <w:rPr>
          <w:rFonts w:eastAsiaTheme="minorHAnsi"/>
          <w:sz w:val="24"/>
          <w:szCs w:val="24"/>
          <w:lang w:eastAsia="en-US"/>
        </w:rPr>
        <w:t>2 Проведен и отражен в экспертном заключении дополнительный анализ экономической обоснованности включения в состав необходимой валовой выручки ООО «РКС-энерго» расходов (в том числе подробный расчет со ссылкой на обосновывающие документы и материалы, принятые в расчет конечных сумм) по следующим статьям затрат: «амортизация» за 2016-2018 гг., «расходы на обеспечение соблюдения стандартов по качеству обслуживания потребителей» за 2016. 2017 гг., «внереализационные расходы</w:t>
      </w:r>
      <w:proofErr w:type="gramEnd"/>
      <w:r w:rsidRPr="008F7C87">
        <w:rPr>
          <w:rFonts w:eastAsiaTheme="minorHAnsi"/>
          <w:sz w:val="24"/>
          <w:szCs w:val="24"/>
          <w:lang w:eastAsia="en-US"/>
        </w:rPr>
        <w:t>» за 2016-2017 гг., «выпадающие, недополученные (излишне полученные) доходы» за 2018 г</w:t>
      </w:r>
    </w:p>
    <w:p w:rsidR="008F7C87" w:rsidRPr="008F7C87" w:rsidRDefault="008F7C87" w:rsidP="0053192F">
      <w:pPr>
        <w:ind w:left="-142" w:firstLine="567"/>
        <w:contextualSpacing/>
        <w:jc w:val="both"/>
        <w:rPr>
          <w:rFonts w:eastAsiaTheme="minorHAnsi"/>
          <w:sz w:val="24"/>
          <w:szCs w:val="24"/>
          <w:lang w:eastAsia="en-US"/>
        </w:rPr>
      </w:pPr>
      <w:r w:rsidRPr="008F7C87">
        <w:rPr>
          <w:rFonts w:eastAsiaTheme="minorHAnsi"/>
          <w:sz w:val="24"/>
          <w:szCs w:val="24"/>
          <w:lang w:eastAsia="en-US"/>
        </w:rPr>
        <w:t>3 Проведен и отражен в экспертном заключении дополнительный анализ экономической обоснованности учета точек поставки для ООО «РКС-энерго» на 2018 год с предоставлением детального расчета и реквизитов представленных обосновывающих материалов.</w:t>
      </w:r>
    </w:p>
    <w:p w:rsidR="008F7C87" w:rsidRPr="008F7C87" w:rsidRDefault="008F7C87" w:rsidP="0053192F">
      <w:pPr>
        <w:ind w:left="-142" w:firstLine="567"/>
        <w:contextualSpacing/>
        <w:jc w:val="both"/>
        <w:rPr>
          <w:rFonts w:eastAsiaTheme="minorHAnsi"/>
          <w:sz w:val="24"/>
          <w:szCs w:val="24"/>
          <w:lang w:eastAsia="en-US"/>
        </w:rPr>
      </w:pPr>
      <w:r w:rsidRPr="008F7C87">
        <w:rPr>
          <w:rFonts w:eastAsiaTheme="minorHAnsi"/>
          <w:sz w:val="24"/>
          <w:szCs w:val="24"/>
          <w:lang w:eastAsia="en-US"/>
        </w:rPr>
        <w:t>4. По результатам исполнения пунктов 2.2, 2.3 настоящего предписания органу исполнительной власти Ленинградской области в области государственного регулирования цен (тарифов) в сфере электроэнергетики исключены  выявленные (неподтвержденные) экономически необоснованные расходы (доходы) из необходимой валовой выручк</w:t>
      </w:r>
      <w:proofErr w:type="gramStart"/>
      <w:r w:rsidRPr="008F7C87">
        <w:rPr>
          <w:rFonts w:eastAsiaTheme="minorHAnsi"/>
          <w:sz w:val="24"/>
          <w:szCs w:val="24"/>
          <w:lang w:eastAsia="en-US"/>
        </w:rPr>
        <w:t>и ООО</w:t>
      </w:r>
      <w:proofErr w:type="gramEnd"/>
      <w:r w:rsidRPr="008F7C87">
        <w:rPr>
          <w:rFonts w:eastAsiaTheme="minorHAnsi"/>
          <w:sz w:val="24"/>
          <w:szCs w:val="24"/>
          <w:lang w:eastAsia="en-US"/>
        </w:rPr>
        <w:t xml:space="preserve"> «РКС-энерго» на 2019 год в размере</w:t>
      </w:r>
      <w:r w:rsidRPr="008F7C87">
        <w:rPr>
          <w:rFonts w:asciiTheme="minorHAnsi" w:eastAsiaTheme="minorHAnsi" w:hAnsiTheme="minorHAnsi" w:cstheme="minorBidi"/>
          <w:sz w:val="24"/>
          <w:szCs w:val="24"/>
          <w:lang w:eastAsia="en-US"/>
        </w:rPr>
        <w:t xml:space="preserve"> </w:t>
      </w:r>
      <w:r w:rsidRPr="008F7C87">
        <w:rPr>
          <w:rFonts w:eastAsiaTheme="minorHAnsi"/>
          <w:sz w:val="24"/>
          <w:szCs w:val="24"/>
          <w:lang w:eastAsia="en-US"/>
        </w:rPr>
        <w:t>36 922 155 руб.</w:t>
      </w:r>
      <w:r w:rsidRPr="008F7C87">
        <w:rPr>
          <w:rFonts w:eastAsiaTheme="minorHAnsi"/>
          <w:sz w:val="24"/>
          <w:szCs w:val="24"/>
          <w:lang w:eastAsia="en-US"/>
        </w:rPr>
        <w:tab/>
      </w:r>
    </w:p>
    <w:p w:rsidR="008F7C87" w:rsidRPr="008F7C87" w:rsidRDefault="008F7C87" w:rsidP="0053192F">
      <w:pPr>
        <w:ind w:left="-142" w:firstLine="567"/>
        <w:contextualSpacing/>
        <w:jc w:val="both"/>
        <w:rPr>
          <w:rFonts w:eastAsiaTheme="minorHAnsi"/>
          <w:sz w:val="24"/>
          <w:szCs w:val="24"/>
          <w:lang w:eastAsia="en-US"/>
        </w:rPr>
      </w:pPr>
      <w:proofErr w:type="gramStart"/>
      <w:r w:rsidRPr="008F7C87">
        <w:rPr>
          <w:rFonts w:eastAsiaTheme="minorHAnsi"/>
          <w:sz w:val="24"/>
          <w:szCs w:val="24"/>
          <w:lang w:eastAsia="en-US"/>
        </w:rPr>
        <w:t>Отметила, что расчет сбытовых надбавок ООО «РКС-энерго» на 2019 г. для тарифной группа «Прочие потребители»  подгруппы потребителей с максимальной мощностью энергопринимающих устройств не менее 10 МВт произведен с использованием формулы 31 Методических указаний по расчету сбытовых надбавок гарантирующих поставщиков с использованием метода сравнения аналогов, утвержденных  приказом ФАС России от 21.11.2017 N 1554/17.</w:t>
      </w:r>
      <w:proofErr w:type="gramEnd"/>
    </w:p>
    <w:p w:rsidR="008F7C87" w:rsidRPr="008F7C87" w:rsidRDefault="008F7C87" w:rsidP="0053192F">
      <w:pPr>
        <w:ind w:left="-142" w:firstLine="567"/>
        <w:contextualSpacing/>
        <w:jc w:val="both"/>
        <w:rPr>
          <w:sz w:val="24"/>
          <w:szCs w:val="24"/>
        </w:rPr>
      </w:pPr>
      <w:r w:rsidRPr="008F7C87">
        <w:rPr>
          <w:sz w:val="24"/>
          <w:szCs w:val="24"/>
        </w:rPr>
        <w:t>Присутствующий на заседании правления комитета по тарифам и ценовой политике Ленинградской области представитель ООО «РКС-энерго» директор по экономике ООО «РКС-энерго» Пономарев Константин Александрович (действующий по доверенности № 33/2019 от 29.01.2019) отметил правомерность действия ЛенРТК в части исполнения Предписания ФАС России.</w:t>
      </w:r>
    </w:p>
    <w:p w:rsidR="008F7C87" w:rsidRPr="008F7C87" w:rsidRDefault="008F7C87" w:rsidP="0053192F">
      <w:pPr>
        <w:ind w:left="-142" w:firstLine="567"/>
        <w:contextualSpacing/>
        <w:jc w:val="both"/>
        <w:rPr>
          <w:sz w:val="24"/>
          <w:szCs w:val="24"/>
        </w:rPr>
      </w:pPr>
    </w:p>
    <w:p w:rsidR="008F7C87" w:rsidRPr="008F7C87" w:rsidRDefault="008F7C87" w:rsidP="0053192F">
      <w:pPr>
        <w:ind w:firstLine="708"/>
        <w:contextualSpacing/>
        <w:jc w:val="both"/>
        <w:rPr>
          <w:rFonts w:eastAsiaTheme="minorHAnsi"/>
          <w:b/>
          <w:sz w:val="24"/>
          <w:szCs w:val="24"/>
          <w:lang w:eastAsia="en-US"/>
        </w:rPr>
      </w:pPr>
      <w:r w:rsidRPr="008F7C87">
        <w:rPr>
          <w:rFonts w:eastAsiaTheme="minorHAnsi"/>
          <w:b/>
          <w:sz w:val="24"/>
          <w:szCs w:val="24"/>
          <w:lang w:eastAsia="en-US"/>
        </w:rPr>
        <w:t>Правление приняло решение:</w:t>
      </w:r>
    </w:p>
    <w:p w:rsidR="008F7C87" w:rsidRDefault="008F7C87" w:rsidP="0053192F">
      <w:pPr>
        <w:widowControl w:val="0"/>
        <w:autoSpaceDE w:val="0"/>
        <w:autoSpaceDN w:val="0"/>
        <w:adjustRightInd w:val="0"/>
        <w:ind w:firstLine="709"/>
        <w:contextualSpacing/>
        <w:jc w:val="both"/>
        <w:rPr>
          <w:rFonts w:eastAsiaTheme="minorHAnsi"/>
          <w:sz w:val="24"/>
          <w:szCs w:val="24"/>
          <w:lang w:eastAsia="en-US"/>
        </w:rPr>
      </w:pPr>
      <w:r w:rsidRPr="008F7C87">
        <w:rPr>
          <w:rFonts w:eastAsiaTheme="minorHAnsi"/>
          <w:sz w:val="24"/>
          <w:szCs w:val="24"/>
          <w:lang w:eastAsia="en-US"/>
        </w:rPr>
        <w:t>1. Установить сбытовые надбавки гарантирующего поставщика электрической энергии общества с ограниченной ответственностью «РКС-энерго», поставляющего электрическую энергию на розничном рынке на территории Ленинградской области в следующих размерах:</w:t>
      </w:r>
    </w:p>
    <w:p w:rsidR="00037E62" w:rsidRPr="008F7C87" w:rsidRDefault="00037E62" w:rsidP="0053192F">
      <w:pPr>
        <w:widowControl w:val="0"/>
        <w:autoSpaceDE w:val="0"/>
        <w:autoSpaceDN w:val="0"/>
        <w:adjustRightInd w:val="0"/>
        <w:ind w:firstLine="709"/>
        <w:contextualSpacing/>
        <w:jc w:val="both"/>
        <w:rPr>
          <w:rFonts w:eastAsiaTheme="minorHAnsi"/>
          <w:sz w:val="24"/>
          <w:szCs w:val="24"/>
          <w:lang w:eastAsia="en-US"/>
        </w:rPr>
      </w:pPr>
    </w:p>
    <w:tbl>
      <w:tblPr>
        <w:tblW w:w="5000" w:type="pct"/>
        <w:tblCellMar>
          <w:left w:w="70" w:type="dxa"/>
          <w:right w:w="70" w:type="dxa"/>
        </w:tblCellMar>
        <w:tblLook w:val="0000" w:firstRow="0" w:lastRow="0" w:firstColumn="0" w:lastColumn="0" w:noHBand="0" w:noVBand="0"/>
      </w:tblPr>
      <w:tblGrid>
        <w:gridCol w:w="584"/>
        <w:gridCol w:w="4660"/>
        <w:gridCol w:w="2477"/>
        <w:gridCol w:w="2766"/>
      </w:tblGrid>
      <w:tr w:rsidR="008F7C87" w:rsidRPr="008F7C87" w:rsidTr="0053192F">
        <w:trPr>
          <w:cantSplit/>
          <w:trHeight w:val="240"/>
        </w:trPr>
        <w:tc>
          <w:tcPr>
            <w:tcW w:w="278" w:type="pct"/>
            <w:vMerge w:val="restart"/>
            <w:tcBorders>
              <w:top w:val="single" w:sz="6" w:space="0" w:color="auto"/>
              <w:left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pPr>
            <w:r w:rsidRPr="008F7C87">
              <w:t xml:space="preserve">№ </w:t>
            </w:r>
            <w:r w:rsidRPr="008F7C87">
              <w:br/>
            </w:r>
            <w:proofErr w:type="gramStart"/>
            <w:r w:rsidRPr="008F7C87">
              <w:t>п</w:t>
            </w:r>
            <w:proofErr w:type="gramEnd"/>
            <w:r w:rsidRPr="008F7C87">
              <w:t>/п</w:t>
            </w:r>
          </w:p>
        </w:tc>
        <w:tc>
          <w:tcPr>
            <w:tcW w:w="2222" w:type="pct"/>
            <w:vMerge w:val="restart"/>
            <w:tcBorders>
              <w:top w:val="single" w:sz="6" w:space="0" w:color="auto"/>
              <w:left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pPr>
            <w:r w:rsidRPr="008F7C87">
              <w:t>Наименование гарантирующего поставщика</w:t>
            </w:r>
            <w:r w:rsidRPr="008F7C87">
              <w:br/>
              <w:t>в Ленинградской области</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rPr>
                <w:b/>
                <w:bCs/>
                <w:color w:val="365F91"/>
              </w:rPr>
            </w:pPr>
            <w:r w:rsidRPr="008F7C87">
              <w:t>Сбытовая надбавка</w:t>
            </w:r>
          </w:p>
        </w:tc>
      </w:tr>
      <w:tr w:rsidR="008F7C87" w:rsidRPr="008F7C87" w:rsidTr="0053192F">
        <w:trPr>
          <w:cantSplit/>
          <w:trHeight w:val="527"/>
        </w:trPr>
        <w:tc>
          <w:tcPr>
            <w:tcW w:w="278" w:type="pct"/>
            <w:vMerge/>
            <w:tcBorders>
              <w:left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pPr>
          </w:p>
        </w:tc>
        <w:tc>
          <w:tcPr>
            <w:tcW w:w="2222" w:type="pct"/>
            <w:vMerge/>
            <w:tcBorders>
              <w:left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pP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rPr>
                <w:b/>
                <w:bCs/>
                <w:color w:val="365F91"/>
              </w:rPr>
            </w:pPr>
            <w:r w:rsidRPr="008F7C87">
              <w:t>Тарифная группа потребителей «население» и приравненные к нему категории потребителей</w:t>
            </w:r>
          </w:p>
        </w:tc>
      </w:tr>
      <w:tr w:rsidR="008F7C87" w:rsidRPr="008F7C87" w:rsidTr="0053192F">
        <w:trPr>
          <w:cantSplit/>
          <w:trHeight w:val="240"/>
        </w:trPr>
        <w:tc>
          <w:tcPr>
            <w:tcW w:w="278" w:type="pct"/>
            <w:vMerge/>
            <w:tcBorders>
              <w:left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pPr>
          </w:p>
        </w:tc>
        <w:tc>
          <w:tcPr>
            <w:tcW w:w="2222" w:type="pct"/>
            <w:vMerge/>
            <w:tcBorders>
              <w:left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pP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pPr>
            <w:r w:rsidRPr="008F7C87">
              <w:t>руб./квт·ч</w:t>
            </w:r>
          </w:p>
        </w:tc>
      </w:tr>
      <w:tr w:rsidR="008F7C87" w:rsidRPr="008F7C87" w:rsidTr="0053192F">
        <w:trPr>
          <w:cantSplit/>
          <w:trHeight w:val="232"/>
        </w:trPr>
        <w:tc>
          <w:tcPr>
            <w:tcW w:w="278" w:type="pct"/>
            <w:vMerge/>
            <w:tcBorders>
              <w:left w:val="single" w:sz="6" w:space="0" w:color="auto"/>
              <w:bottom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pPr>
          </w:p>
        </w:tc>
        <w:tc>
          <w:tcPr>
            <w:tcW w:w="2222" w:type="pct"/>
            <w:vMerge/>
            <w:tcBorders>
              <w:left w:val="single" w:sz="6" w:space="0" w:color="auto"/>
              <w:bottom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pPr>
          </w:p>
        </w:tc>
        <w:tc>
          <w:tcPr>
            <w:tcW w:w="1181" w:type="pct"/>
            <w:tcBorders>
              <w:top w:val="single" w:sz="6" w:space="0" w:color="auto"/>
              <w:left w:val="single" w:sz="6" w:space="0" w:color="auto"/>
              <w:bottom w:val="single" w:sz="6" w:space="0" w:color="auto"/>
              <w:right w:val="single" w:sz="4" w:space="0" w:color="auto"/>
            </w:tcBorders>
            <w:vAlign w:val="center"/>
          </w:tcPr>
          <w:p w:rsidR="008F7C87" w:rsidRPr="008F7C87" w:rsidRDefault="008F7C87" w:rsidP="0053192F">
            <w:pPr>
              <w:widowControl w:val="0"/>
              <w:autoSpaceDE w:val="0"/>
              <w:autoSpaceDN w:val="0"/>
              <w:adjustRightInd w:val="0"/>
              <w:contextualSpacing/>
              <w:jc w:val="center"/>
            </w:pPr>
            <w:r w:rsidRPr="008F7C87">
              <w:t>1 полугодие</w:t>
            </w:r>
          </w:p>
        </w:tc>
        <w:tc>
          <w:tcPr>
            <w:tcW w:w="1319" w:type="pct"/>
            <w:tcBorders>
              <w:top w:val="single" w:sz="6" w:space="0" w:color="auto"/>
              <w:left w:val="single" w:sz="4" w:space="0" w:color="auto"/>
              <w:bottom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pPr>
            <w:r w:rsidRPr="008F7C87">
              <w:t>2 полугодие</w:t>
            </w:r>
          </w:p>
        </w:tc>
      </w:tr>
      <w:tr w:rsidR="008F7C87" w:rsidRPr="008F7C87" w:rsidTr="0053192F">
        <w:trPr>
          <w:cantSplit/>
          <w:trHeight w:val="55"/>
        </w:trPr>
        <w:tc>
          <w:tcPr>
            <w:tcW w:w="278" w:type="pct"/>
            <w:tcBorders>
              <w:top w:val="single" w:sz="6" w:space="0" w:color="auto"/>
              <w:left w:val="single" w:sz="6" w:space="0" w:color="auto"/>
              <w:bottom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pPr>
            <w:r w:rsidRPr="008F7C87">
              <w:t>1</w:t>
            </w:r>
          </w:p>
        </w:tc>
        <w:tc>
          <w:tcPr>
            <w:tcW w:w="2222" w:type="pct"/>
            <w:tcBorders>
              <w:top w:val="single" w:sz="6" w:space="0" w:color="auto"/>
              <w:left w:val="single" w:sz="6" w:space="0" w:color="auto"/>
              <w:bottom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pPr>
            <w:r w:rsidRPr="008F7C87">
              <w:t>2</w:t>
            </w:r>
          </w:p>
        </w:tc>
        <w:tc>
          <w:tcPr>
            <w:tcW w:w="1181" w:type="pct"/>
            <w:tcBorders>
              <w:top w:val="single" w:sz="6" w:space="0" w:color="auto"/>
              <w:left w:val="single" w:sz="6" w:space="0" w:color="auto"/>
              <w:bottom w:val="single" w:sz="6" w:space="0" w:color="auto"/>
              <w:right w:val="single" w:sz="4" w:space="0" w:color="auto"/>
            </w:tcBorders>
            <w:vAlign w:val="center"/>
          </w:tcPr>
          <w:p w:rsidR="008F7C87" w:rsidRPr="008F7C87" w:rsidRDefault="008F7C87" w:rsidP="0053192F">
            <w:pPr>
              <w:autoSpaceDE w:val="0"/>
              <w:autoSpaceDN w:val="0"/>
              <w:adjustRightInd w:val="0"/>
              <w:contextualSpacing/>
              <w:jc w:val="center"/>
              <w:rPr>
                <w:rFonts w:asciiTheme="minorHAnsi" w:eastAsiaTheme="minorHAnsi" w:hAnsiTheme="minorHAnsi" w:cstheme="minorBidi"/>
                <w:lang w:eastAsia="en-US"/>
              </w:rPr>
            </w:pPr>
            <w:r w:rsidRPr="008F7C87">
              <w:rPr>
                <w:rFonts w:asciiTheme="minorHAnsi" w:eastAsiaTheme="minorHAnsi" w:hAnsiTheme="minorHAnsi" w:cstheme="minorBidi"/>
                <w:lang w:eastAsia="en-US"/>
              </w:rPr>
              <w:t>3</w:t>
            </w:r>
          </w:p>
        </w:tc>
        <w:tc>
          <w:tcPr>
            <w:tcW w:w="1319" w:type="pct"/>
            <w:tcBorders>
              <w:top w:val="single" w:sz="6" w:space="0" w:color="auto"/>
              <w:left w:val="single" w:sz="4" w:space="0" w:color="auto"/>
              <w:bottom w:val="single" w:sz="6" w:space="0" w:color="auto"/>
              <w:right w:val="single" w:sz="6" w:space="0" w:color="auto"/>
            </w:tcBorders>
            <w:vAlign w:val="center"/>
          </w:tcPr>
          <w:p w:rsidR="008F7C87" w:rsidRPr="008F7C87" w:rsidRDefault="008F7C87" w:rsidP="0053192F">
            <w:pPr>
              <w:autoSpaceDE w:val="0"/>
              <w:autoSpaceDN w:val="0"/>
              <w:adjustRightInd w:val="0"/>
              <w:contextualSpacing/>
              <w:jc w:val="center"/>
              <w:rPr>
                <w:rFonts w:asciiTheme="minorHAnsi" w:eastAsiaTheme="minorHAnsi" w:hAnsiTheme="minorHAnsi" w:cstheme="minorBidi"/>
                <w:lang w:eastAsia="en-US"/>
              </w:rPr>
            </w:pPr>
            <w:r w:rsidRPr="008F7C87">
              <w:rPr>
                <w:rFonts w:asciiTheme="minorHAnsi" w:eastAsiaTheme="minorHAnsi" w:hAnsiTheme="minorHAnsi" w:cstheme="minorBidi"/>
                <w:lang w:eastAsia="en-US"/>
              </w:rPr>
              <w:t>4</w:t>
            </w:r>
          </w:p>
        </w:tc>
      </w:tr>
      <w:tr w:rsidR="008F7C87" w:rsidRPr="008F7C87" w:rsidTr="0053192F">
        <w:trPr>
          <w:cantSplit/>
          <w:trHeight w:val="55"/>
        </w:trPr>
        <w:tc>
          <w:tcPr>
            <w:tcW w:w="278" w:type="pct"/>
            <w:tcBorders>
              <w:top w:val="single" w:sz="6" w:space="0" w:color="auto"/>
              <w:left w:val="single" w:sz="6" w:space="0" w:color="auto"/>
              <w:bottom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pPr>
            <w:r w:rsidRPr="008F7C87">
              <w:t>1</w:t>
            </w:r>
          </w:p>
        </w:tc>
        <w:tc>
          <w:tcPr>
            <w:tcW w:w="2222" w:type="pct"/>
            <w:tcBorders>
              <w:top w:val="single" w:sz="6" w:space="0" w:color="auto"/>
              <w:left w:val="single" w:sz="6" w:space="0" w:color="auto"/>
              <w:bottom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rPr>
                <w:lang w:eastAsia="en-US"/>
              </w:rPr>
            </w:pPr>
            <w:r w:rsidRPr="008F7C87">
              <w:rPr>
                <w:lang w:eastAsia="en-US"/>
              </w:rPr>
              <w:t>Общество с ограниченной ответственностью «РКС-энерго»</w:t>
            </w:r>
          </w:p>
        </w:tc>
        <w:tc>
          <w:tcPr>
            <w:tcW w:w="1181" w:type="pct"/>
            <w:tcBorders>
              <w:top w:val="single" w:sz="6" w:space="0" w:color="auto"/>
              <w:left w:val="single" w:sz="6" w:space="0" w:color="auto"/>
              <w:bottom w:val="single" w:sz="6" w:space="0" w:color="auto"/>
              <w:right w:val="single" w:sz="4" w:space="0" w:color="auto"/>
            </w:tcBorders>
            <w:vAlign w:val="center"/>
          </w:tcPr>
          <w:p w:rsidR="008F7C87" w:rsidRPr="008F7C87" w:rsidRDefault="008F7C87" w:rsidP="0053192F">
            <w:pPr>
              <w:autoSpaceDE w:val="0"/>
              <w:autoSpaceDN w:val="0"/>
              <w:adjustRightInd w:val="0"/>
              <w:contextualSpacing/>
              <w:jc w:val="center"/>
              <w:rPr>
                <w:rFonts w:eastAsiaTheme="minorHAnsi"/>
                <w:sz w:val="22"/>
                <w:szCs w:val="22"/>
                <w:lang w:eastAsia="en-US"/>
              </w:rPr>
            </w:pPr>
            <w:r w:rsidRPr="008F7C87">
              <w:rPr>
                <w:rFonts w:eastAsiaTheme="minorHAnsi"/>
                <w:sz w:val="22"/>
                <w:szCs w:val="22"/>
                <w:lang w:eastAsia="en-US"/>
              </w:rPr>
              <w:t>0,30370</w:t>
            </w:r>
          </w:p>
        </w:tc>
        <w:tc>
          <w:tcPr>
            <w:tcW w:w="1319" w:type="pct"/>
            <w:tcBorders>
              <w:top w:val="single" w:sz="6" w:space="0" w:color="auto"/>
              <w:left w:val="single" w:sz="4" w:space="0" w:color="auto"/>
              <w:bottom w:val="single" w:sz="6" w:space="0" w:color="auto"/>
              <w:right w:val="single" w:sz="6" w:space="0" w:color="auto"/>
            </w:tcBorders>
            <w:vAlign w:val="center"/>
          </w:tcPr>
          <w:p w:rsidR="008F7C87" w:rsidRPr="008F7C87" w:rsidRDefault="008F7C87" w:rsidP="0053192F">
            <w:pPr>
              <w:autoSpaceDE w:val="0"/>
              <w:autoSpaceDN w:val="0"/>
              <w:adjustRightInd w:val="0"/>
              <w:contextualSpacing/>
              <w:jc w:val="center"/>
              <w:rPr>
                <w:rFonts w:eastAsiaTheme="minorHAnsi"/>
                <w:sz w:val="22"/>
                <w:szCs w:val="22"/>
                <w:lang w:eastAsia="en-US"/>
              </w:rPr>
            </w:pPr>
          </w:p>
          <w:p w:rsidR="008F7C87" w:rsidRPr="008F7C87" w:rsidRDefault="008F7C87" w:rsidP="0053192F">
            <w:pPr>
              <w:autoSpaceDE w:val="0"/>
              <w:autoSpaceDN w:val="0"/>
              <w:adjustRightInd w:val="0"/>
              <w:contextualSpacing/>
              <w:jc w:val="center"/>
              <w:rPr>
                <w:rFonts w:eastAsiaTheme="minorHAnsi"/>
                <w:sz w:val="22"/>
                <w:szCs w:val="22"/>
                <w:lang w:eastAsia="en-US"/>
              </w:rPr>
            </w:pPr>
            <w:r w:rsidRPr="008F7C87">
              <w:rPr>
                <w:rFonts w:eastAsiaTheme="minorHAnsi"/>
                <w:sz w:val="22"/>
                <w:szCs w:val="22"/>
                <w:lang w:eastAsia="en-US"/>
              </w:rPr>
              <w:t>0,30370</w:t>
            </w:r>
          </w:p>
        </w:tc>
      </w:tr>
    </w:tbl>
    <w:p w:rsidR="008F7C87" w:rsidRPr="008F7C87" w:rsidRDefault="008F7C87" w:rsidP="0053192F">
      <w:pPr>
        <w:widowControl w:val="0"/>
        <w:autoSpaceDE w:val="0"/>
        <w:autoSpaceDN w:val="0"/>
        <w:adjustRightInd w:val="0"/>
        <w:contextualSpacing/>
        <w:jc w:val="both"/>
        <w:rPr>
          <w:rFonts w:eastAsiaTheme="minorHAns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4660"/>
        <w:gridCol w:w="2622"/>
        <w:gridCol w:w="2622"/>
      </w:tblGrid>
      <w:tr w:rsidR="008F7C87" w:rsidRPr="008F7C87" w:rsidTr="0053192F">
        <w:trPr>
          <w:cantSplit/>
          <w:trHeight w:val="240"/>
        </w:trPr>
        <w:tc>
          <w:tcPr>
            <w:tcW w:w="278" w:type="pct"/>
            <w:vMerge w:val="restart"/>
            <w:vAlign w:val="center"/>
          </w:tcPr>
          <w:p w:rsidR="008F7C87" w:rsidRPr="008F7C87" w:rsidRDefault="008F7C87" w:rsidP="0053192F">
            <w:pPr>
              <w:widowControl w:val="0"/>
              <w:autoSpaceDE w:val="0"/>
              <w:autoSpaceDN w:val="0"/>
              <w:adjustRightInd w:val="0"/>
              <w:contextualSpacing/>
              <w:jc w:val="center"/>
            </w:pPr>
            <w:r w:rsidRPr="008F7C87">
              <w:t xml:space="preserve">№ </w:t>
            </w:r>
            <w:r w:rsidRPr="008F7C87">
              <w:br/>
            </w:r>
            <w:proofErr w:type="gramStart"/>
            <w:r w:rsidRPr="008F7C87">
              <w:lastRenderedPageBreak/>
              <w:t>п</w:t>
            </w:r>
            <w:proofErr w:type="gramEnd"/>
            <w:r w:rsidRPr="008F7C87">
              <w:t>/п</w:t>
            </w:r>
          </w:p>
        </w:tc>
        <w:tc>
          <w:tcPr>
            <w:tcW w:w="2222" w:type="pct"/>
            <w:vMerge w:val="restart"/>
            <w:vAlign w:val="center"/>
          </w:tcPr>
          <w:p w:rsidR="008F7C87" w:rsidRPr="008F7C87" w:rsidRDefault="008F7C87" w:rsidP="0053192F">
            <w:pPr>
              <w:widowControl w:val="0"/>
              <w:autoSpaceDE w:val="0"/>
              <w:autoSpaceDN w:val="0"/>
              <w:adjustRightInd w:val="0"/>
              <w:contextualSpacing/>
              <w:jc w:val="center"/>
            </w:pPr>
            <w:r w:rsidRPr="008F7C87">
              <w:lastRenderedPageBreak/>
              <w:t>Наименование гарантирующего поставщика</w:t>
            </w:r>
            <w:r w:rsidRPr="008F7C87">
              <w:br/>
            </w:r>
            <w:r w:rsidRPr="008F7C87">
              <w:lastRenderedPageBreak/>
              <w:t>в Ленинградской области</w:t>
            </w:r>
          </w:p>
        </w:tc>
        <w:tc>
          <w:tcPr>
            <w:tcW w:w="2501" w:type="pct"/>
            <w:gridSpan w:val="2"/>
            <w:vAlign w:val="center"/>
          </w:tcPr>
          <w:p w:rsidR="008F7C87" w:rsidRPr="008F7C87" w:rsidRDefault="008F7C87" w:rsidP="0053192F">
            <w:pPr>
              <w:widowControl w:val="0"/>
              <w:autoSpaceDE w:val="0"/>
              <w:autoSpaceDN w:val="0"/>
              <w:adjustRightInd w:val="0"/>
              <w:contextualSpacing/>
              <w:jc w:val="center"/>
              <w:rPr>
                <w:b/>
                <w:bCs/>
                <w:color w:val="365F91"/>
              </w:rPr>
            </w:pPr>
            <w:r w:rsidRPr="008F7C87">
              <w:lastRenderedPageBreak/>
              <w:t>Сбытовая надбавка</w:t>
            </w:r>
          </w:p>
        </w:tc>
      </w:tr>
      <w:tr w:rsidR="008F7C87" w:rsidRPr="008F7C87" w:rsidTr="0053192F">
        <w:trPr>
          <w:cantSplit/>
          <w:trHeight w:val="527"/>
        </w:trPr>
        <w:tc>
          <w:tcPr>
            <w:tcW w:w="278" w:type="pct"/>
            <w:vMerge/>
            <w:vAlign w:val="center"/>
          </w:tcPr>
          <w:p w:rsidR="008F7C87" w:rsidRPr="008F7C87" w:rsidRDefault="008F7C87" w:rsidP="0053192F">
            <w:pPr>
              <w:widowControl w:val="0"/>
              <w:autoSpaceDE w:val="0"/>
              <w:autoSpaceDN w:val="0"/>
              <w:adjustRightInd w:val="0"/>
              <w:contextualSpacing/>
              <w:jc w:val="center"/>
            </w:pPr>
          </w:p>
        </w:tc>
        <w:tc>
          <w:tcPr>
            <w:tcW w:w="2222" w:type="pct"/>
            <w:vMerge/>
            <w:vAlign w:val="center"/>
          </w:tcPr>
          <w:p w:rsidR="008F7C87" w:rsidRPr="008F7C87" w:rsidRDefault="008F7C87" w:rsidP="0053192F">
            <w:pPr>
              <w:widowControl w:val="0"/>
              <w:autoSpaceDE w:val="0"/>
              <w:autoSpaceDN w:val="0"/>
              <w:adjustRightInd w:val="0"/>
              <w:contextualSpacing/>
              <w:jc w:val="center"/>
            </w:pPr>
          </w:p>
        </w:tc>
        <w:tc>
          <w:tcPr>
            <w:tcW w:w="2501" w:type="pct"/>
            <w:gridSpan w:val="2"/>
            <w:vAlign w:val="center"/>
          </w:tcPr>
          <w:p w:rsidR="008F7C87" w:rsidRPr="008F7C87" w:rsidRDefault="008F7C87" w:rsidP="0053192F">
            <w:pPr>
              <w:widowControl w:val="0"/>
              <w:autoSpaceDE w:val="0"/>
              <w:autoSpaceDN w:val="0"/>
              <w:adjustRightInd w:val="0"/>
              <w:contextualSpacing/>
              <w:jc w:val="center"/>
              <w:rPr>
                <w:b/>
                <w:bCs/>
                <w:color w:val="365F91"/>
              </w:rPr>
            </w:pPr>
            <w:r w:rsidRPr="008F7C87">
              <w:t>Тарифная группа потребителей «сетевые организации, покупающие электрическую энергию для компенсации потерь электрической энергии»</w:t>
            </w:r>
          </w:p>
        </w:tc>
      </w:tr>
      <w:tr w:rsidR="008F7C87" w:rsidRPr="008F7C87" w:rsidTr="0053192F">
        <w:trPr>
          <w:cantSplit/>
          <w:trHeight w:val="240"/>
        </w:trPr>
        <w:tc>
          <w:tcPr>
            <w:tcW w:w="278" w:type="pct"/>
            <w:vMerge/>
            <w:vAlign w:val="center"/>
          </w:tcPr>
          <w:p w:rsidR="008F7C87" w:rsidRPr="008F7C87" w:rsidRDefault="008F7C87" w:rsidP="0053192F">
            <w:pPr>
              <w:widowControl w:val="0"/>
              <w:autoSpaceDE w:val="0"/>
              <w:autoSpaceDN w:val="0"/>
              <w:adjustRightInd w:val="0"/>
              <w:contextualSpacing/>
              <w:jc w:val="center"/>
            </w:pPr>
          </w:p>
        </w:tc>
        <w:tc>
          <w:tcPr>
            <w:tcW w:w="2222" w:type="pct"/>
            <w:vMerge/>
            <w:vAlign w:val="center"/>
          </w:tcPr>
          <w:p w:rsidR="008F7C87" w:rsidRPr="008F7C87" w:rsidRDefault="008F7C87" w:rsidP="0053192F">
            <w:pPr>
              <w:widowControl w:val="0"/>
              <w:autoSpaceDE w:val="0"/>
              <w:autoSpaceDN w:val="0"/>
              <w:adjustRightInd w:val="0"/>
              <w:contextualSpacing/>
              <w:jc w:val="center"/>
            </w:pPr>
          </w:p>
        </w:tc>
        <w:tc>
          <w:tcPr>
            <w:tcW w:w="2501" w:type="pct"/>
            <w:gridSpan w:val="2"/>
            <w:vAlign w:val="center"/>
          </w:tcPr>
          <w:p w:rsidR="008F7C87" w:rsidRPr="008F7C87" w:rsidRDefault="008F7C87" w:rsidP="0053192F">
            <w:pPr>
              <w:widowControl w:val="0"/>
              <w:autoSpaceDE w:val="0"/>
              <w:autoSpaceDN w:val="0"/>
              <w:adjustRightInd w:val="0"/>
              <w:contextualSpacing/>
              <w:jc w:val="center"/>
            </w:pPr>
            <w:r w:rsidRPr="008F7C87">
              <w:t>руб./квт·ч</w:t>
            </w:r>
          </w:p>
        </w:tc>
      </w:tr>
      <w:tr w:rsidR="008F7C87" w:rsidRPr="008F7C87" w:rsidTr="0053192F">
        <w:trPr>
          <w:cantSplit/>
          <w:trHeight w:val="240"/>
        </w:trPr>
        <w:tc>
          <w:tcPr>
            <w:tcW w:w="278" w:type="pct"/>
            <w:vMerge/>
            <w:vAlign w:val="center"/>
          </w:tcPr>
          <w:p w:rsidR="008F7C87" w:rsidRPr="008F7C87" w:rsidRDefault="008F7C87" w:rsidP="0053192F">
            <w:pPr>
              <w:widowControl w:val="0"/>
              <w:autoSpaceDE w:val="0"/>
              <w:autoSpaceDN w:val="0"/>
              <w:adjustRightInd w:val="0"/>
              <w:contextualSpacing/>
              <w:jc w:val="center"/>
            </w:pPr>
          </w:p>
        </w:tc>
        <w:tc>
          <w:tcPr>
            <w:tcW w:w="2222" w:type="pct"/>
            <w:vMerge/>
            <w:vAlign w:val="center"/>
          </w:tcPr>
          <w:p w:rsidR="008F7C87" w:rsidRPr="008F7C87" w:rsidRDefault="008F7C87" w:rsidP="0053192F">
            <w:pPr>
              <w:widowControl w:val="0"/>
              <w:autoSpaceDE w:val="0"/>
              <w:autoSpaceDN w:val="0"/>
              <w:adjustRightInd w:val="0"/>
              <w:contextualSpacing/>
              <w:jc w:val="center"/>
            </w:pPr>
          </w:p>
        </w:tc>
        <w:tc>
          <w:tcPr>
            <w:tcW w:w="1250" w:type="pct"/>
            <w:vAlign w:val="center"/>
          </w:tcPr>
          <w:p w:rsidR="008F7C87" w:rsidRPr="008F7C87" w:rsidRDefault="008F7C87" w:rsidP="0053192F">
            <w:pPr>
              <w:widowControl w:val="0"/>
              <w:autoSpaceDE w:val="0"/>
              <w:autoSpaceDN w:val="0"/>
              <w:adjustRightInd w:val="0"/>
              <w:contextualSpacing/>
              <w:jc w:val="center"/>
            </w:pPr>
            <w:r w:rsidRPr="008F7C87">
              <w:t>1 полугодие</w:t>
            </w:r>
          </w:p>
        </w:tc>
        <w:tc>
          <w:tcPr>
            <w:tcW w:w="1250" w:type="pct"/>
            <w:vAlign w:val="center"/>
          </w:tcPr>
          <w:p w:rsidR="008F7C87" w:rsidRPr="008F7C87" w:rsidRDefault="008F7C87" w:rsidP="0053192F">
            <w:pPr>
              <w:widowControl w:val="0"/>
              <w:autoSpaceDE w:val="0"/>
              <w:autoSpaceDN w:val="0"/>
              <w:adjustRightInd w:val="0"/>
              <w:contextualSpacing/>
              <w:jc w:val="center"/>
            </w:pPr>
            <w:r w:rsidRPr="008F7C87">
              <w:t>2 полугодие</w:t>
            </w:r>
          </w:p>
        </w:tc>
      </w:tr>
      <w:tr w:rsidR="008F7C87" w:rsidRPr="008F7C87" w:rsidTr="0053192F">
        <w:trPr>
          <w:cantSplit/>
          <w:trHeight w:val="60"/>
        </w:trPr>
        <w:tc>
          <w:tcPr>
            <w:tcW w:w="278" w:type="pct"/>
            <w:vAlign w:val="center"/>
          </w:tcPr>
          <w:p w:rsidR="008F7C87" w:rsidRPr="008F7C87" w:rsidRDefault="008F7C87" w:rsidP="0053192F">
            <w:pPr>
              <w:widowControl w:val="0"/>
              <w:autoSpaceDE w:val="0"/>
              <w:autoSpaceDN w:val="0"/>
              <w:adjustRightInd w:val="0"/>
              <w:contextualSpacing/>
              <w:jc w:val="center"/>
            </w:pPr>
            <w:r w:rsidRPr="008F7C87">
              <w:t>1</w:t>
            </w:r>
          </w:p>
        </w:tc>
        <w:tc>
          <w:tcPr>
            <w:tcW w:w="2222" w:type="pct"/>
            <w:vAlign w:val="center"/>
          </w:tcPr>
          <w:p w:rsidR="008F7C87" w:rsidRPr="008F7C87" w:rsidRDefault="008F7C87" w:rsidP="0053192F">
            <w:pPr>
              <w:autoSpaceDE w:val="0"/>
              <w:autoSpaceDN w:val="0"/>
              <w:adjustRightInd w:val="0"/>
              <w:contextualSpacing/>
              <w:jc w:val="center"/>
              <w:rPr>
                <w:rFonts w:eastAsiaTheme="minorHAnsi"/>
                <w:lang w:eastAsia="en-US"/>
              </w:rPr>
            </w:pPr>
            <w:r w:rsidRPr="008F7C87">
              <w:rPr>
                <w:rFonts w:eastAsiaTheme="minorHAnsi"/>
                <w:lang w:eastAsia="en-US"/>
              </w:rPr>
              <w:t>2</w:t>
            </w:r>
          </w:p>
        </w:tc>
        <w:tc>
          <w:tcPr>
            <w:tcW w:w="1250" w:type="pct"/>
            <w:vAlign w:val="center"/>
          </w:tcPr>
          <w:p w:rsidR="008F7C87" w:rsidRPr="008F7C87" w:rsidRDefault="008F7C87" w:rsidP="0053192F">
            <w:pPr>
              <w:widowControl w:val="0"/>
              <w:autoSpaceDE w:val="0"/>
              <w:autoSpaceDN w:val="0"/>
              <w:adjustRightInd w:val="0"/>
              <w:contextualSpacing/>
              <w:jc w:val="center"/>
            </w:pPr>
            <w:r w:rsidRPr="008F7C87">
              <w:t>3</w:t>
            </w:r>
          </w:p>
        </w:tc>
        <w:tc>
          <w:tcPr>
            <w:tcW w:w="1250" w:type="pct"/>
            <w:vAlign w:val="center"/>
          </w:tcPr>
          <w:p w:rsidR="008F7C87" w:rsidRPr="008F7C87" w:rsidRDefault="008F7C87" w:rsidP="0053192F">
            <w:pPr>
              <w:widowControl w:val="0"/>
              <w:autoSpaceDE w:val="0"/>
              <w:autoSpaceDN w:val="0"/>
              <w:adjustRightInd w:val="0"/>
              <w:contextualSpacing/>
              <w:jc w:val="center"/>
            </w:pPr>
            <w:r w:rsidRPr="008F7C87">
              <w:t>4</w:t>
            </w:r>
          </w:p>
        </w:tc>
      </w:tr>
      <w:tr w:rsidR="008F7C87" w:rsidRPr="008F7C87" w:rsidTr="0053192F">
        <w:trPr>
          <w:cantSplit/>
          <w:trHeight w:val="240"/>
        </w:trPr>
        <w:tc>
          <w:tcPr>
            <w:tcW w:w="278" w:type="pct"/>
            <w:vAlign w:val="center"/>
          </w:tcPr>
          <w:p w:rsidR="008F7C87" w:rsidRPr="008F7C87" w:rsidRDefault="008F7C87" w:rsidP="0053192F">
            <w:pPr>
              <w:widowControl w:val="0"/>
              <w:autoSpaceDE w:val="0"/>
              <w:autoSpaceDN w:val="0"/>
              <w:adjustRightInd w:val="0"/>
              <w:contextualSpacing/>
              <w:jc w:val="center"/>
            </w:pPr>
            <w:r w:rsidRPr="008F7C87">
              <w:t>1</w:t>
            </w:r>
          </w:p>
        </w:tc>
        <w:tc>
          <w:tcPr>
            <w:tcW w:w="2222" w:type="pct"/>
            <w:vAlign w:val="center"/>
          </w:tcPr>
          <w:p w:rsidR="008F7C87" w:rsidRPr="008F7C87" w:rsidRDefault="008F7C87" w:rsidP="0053192F">
            <w:pPr>
              <w:autoSpaceDE w:val="0"/>
              <w:autoSpaceDN w:val="0"/>
              <w:adjustRightInd w:val="0"/>
              <w:contextualSpacing/>
              <w:jc w:val="center"/>
              <w:rPr>
                <w:rFonts w:eastAsiaTheme="minorHAnsi"/>
                <w:lang w:eastAsia="en-US"/>
              </w:rPr>
            </w:pPr>
            <w:r w:rsidRPr="008F7C87">
              <w:rPr>
                <w:rFonts w:eastAsiaTheme="minorHAnsi"/>
                <w:lang w:eastAsia="en-US"/>
              </w:rPr>
              <w:t>Общество с ограниченной ответственностью «РКС-энерго»</w:t>
            </w:r>
          </w:p>
        </w:tc>
        <w:tc>
          <w:tcPr>
            <w:tcW w:w="1250" w:type="pct"/>
          </w:tcPr>
          <w:p w:rsidR="008F7C87" w:rsidRPr="008F7C87" w:rsidRDefault="008F7C87" w:rsidP="0053192F">
            <w:pPr>
              <w:autoSpaceDE w:val="0"/>
              <w:autoSpaceDN w:val="0"/>
              <w:adjustRightInd w:val="0"/>
              <w:contextualSpacing/>
              <w:jc w:val="center"/>
              <w:rPr>
                <w:rFonts w:eastAsiaTheme="minorHAnsi"/>
                <w:sz w:val="22"/>
                <w:szCs w:val="22"/>
                <w:lang w:eastAsia="en-US"/>
              </w:rPr>
            </w:pPr>
            <w:r w:rsidRPr="008F7C87">
              <w:rPr>
                <w:rFonts w:eastAsiaTheme="minorHAnsi"/>
                <w:sz w:val="22"/>
                <w:szCs w:val="22"/>
                <w:lang w:eastAsia="en-US"/>
              </w:rPr>
              <w:t>0,16742</w:t>
            </w:r>
          </w:p>
        </w:tc>
        <w:tc>
          <w:tcPr>
            <w:tcW w:w="1250" w:type="pct"/>
          </w:tcPr>
          <w:p w:rsidR="008F7C87" w:rsidRPr="008F7C87" w:rsidRDefault="008F7C87" w:rsidP="0053192F">
            <w:pPr>
              <w:autoSpaceDE w:val="0"/>
              <w:autoSpaceDN w:val="0"/>
              <w:adjustRightInd w:val="0"/>
              <w:contextualSpacing/>
              <w:jc w:val="center"/>
              <w:rPr>
                <w:rFonts w:eastAsiaTheme="minorHAnsi"/>
                <w:sz w:val="22"/>
                <w:szCs w:val="22"/>
                <w:lang w:eastAsia="en-US"/>
              </w:rPr>
            </w:pPr>
            <w:r w:rsidRPr="008F7C87">
              <w:rPr>
                <w:rFonts w:eastAsiaTheme="minorHAnsi"/>
                <w:sz w:val="22"/>
                <w:szCs w:val="22"/>
                <w:lang w:eastAsia="en-US"/>
              </w:rPr>
              <w:t>0,71325</w:t>
            </w:r>
          </w:p>
        </w:tc>
      </w:tr>
    </w:tbl>
    <w:p w:rsidR="008F7C87" w:rsidRPr="008F7C87" w:rsidRDefault="008F7C87" w:rsidP="0053192F">
      <w:pPr>
        <w:ind w:firstLine="567"/>
        <w:contextualSpacing/>
        <w:rPr>
          <w:rFonts w:asciiTheme="minorHAnsi" w:eastAsiaTheme="minorHAnsi" w:hAnsiTheme="minorHAnsi" w:cstheme="minorBid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
        <w:gridCol w:w="2263"/>
        <w:gridCol w:w="2739"/>
        <w:gridCol w:w="2739"/>
        <w:gridCol w:w="2292"/>
      </w:tblGrid>
      <w:tr w:rsidR="008F7C87" w:rsidRPr="008F7C87" w:rsidTr="0053192F">
        <w:trPr>
          <w:cantSplit/>
          <w:trHeight w:val="521"/>
        </w:trPr>
        <w:tc>
          <w:tcPr>
            <w:tcW w:w="216" w:type="pct"/>
            <w:vMerge w:val="restar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 xml:space="preserve">№ </w:t>
            </w:r>
            <w:r w:rsidRPr="008F7C87">
              <w:rPr>
                <w:rFonts w:eastAsiaTheme="minorEastAsia"/>
                <w:lang w:eastAsia="en-US"/>
              </w:rPr>
              <w:br/>
            </w:r>
            <w:proofErr w:type="gramStart"/>
            <w:r w:rsidRPr="008F7C87">
              <w:rPr>
                <w:rFonts w:eastAsiaTheme="minorEastAsia"/>
                <w:lang w:eastAsia="en-US"/>
              </w:rPr>
              <w:t>п</w:t>
            </w:r>
            <w:proofErr w:type="gramEnd"/>
            <w:r w:rsidRPr="008F7C87">
              <w:rPr>
                <w:rFonts w:eastAsiaTheme="minorEastAsia"/>
                <w:lang w:eastAsia="en-US"/>
              </w:rPr>
              <w:t>/п</w:t>
            </w:r>
          </w:p>
        </w:tc>
        <w:tc>
          <w:tcPr>
            <w:tcW w:w="1079" w:type="pct"/>
            <w:vMerge w:val="restar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Наименование</w:t>
            </w:r>
            <w:r w:rsidRPr="008F7C87">
              <w:rPr>
                <w:rFonts w:eastAsiaTheme="minorEastAsia"/>
                <w:lang w:eastAsia="en-US"/>
              </w:rPr>
              <w:br/>
              <w:t>гарантирующего поставщика в Ленинградской области</w:t>
            </w:r>
          </w:p>
        </w:tc>
        <w:tc>
          <w:tcPr>
            <w:tcW w:w="1306" w:type="pct"/>
            <w:vMerge w:val="restart"/>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 xml:space="preserve">Тарифная группа «Прочие потребители»  </w:t>
            </w:r>
          </w:p>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подгруппы потребителей с максимальной мощностью энергопринимающих устройств</w:t>
            </w:r>
          </w:p>
        </w:tc>
        <w:tc>
          <w:tcPr>
            <w:tcW w:w="2399" w:type="pct"/>
            <w:gridSpan w:val="2"/>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Сбытовая надбавка</w:t>
            </w:r>
          </w:p>
        </w:tc>
      </w:tr>
      <w:tr w:rsidR="008F7C87" w:rsidRPr="008F7C87" w:rsidTr="0053192F">
        <w:trPr>
          <w:cantSplit/>
          <w:trHeight w:val="226"/>
        </w:trPr>
        <w:tc>
          <w:tcPr>
            <w:tcW w:w="216" w:type="pct"/>
            <w:vMerge/>
            <w:vAlign w:val="center"/>
            <w:hideMark/>
          </w:tcPr>
          <w:p w:rsidR="008F7C87" w:rsidRPr="008F7C87" w:rsidRDefault="008F7C87" w:rsidP="0053192F">
            <w:pPr>
              <w:contextualSpacing/>
              <w:rPr>
                <w:rFonts w:eastAsiaTheme="minorEastAsia"/>
                <w:lang w:eastAsia="en-US"/>
              </w:rPr>
            </w:pPr>
          </w:p>
        </w:tc>
        <w:tc>
          <w:tcPr>
            <w:tcW w:w="1079" w:type="pct"/>
            <w:vMerge/>
            <w:vAlign w:val="center"/>
            <w:hideMark/>
          </w:tcPr>
          <w:p w:rsidR="008F7C87" w:rsidRPr="008F7C87" w:rsidRDefault="008F7C87" w:rsidP="0053192F">
            <w:pPr>
              <w:contextualSpacing/>
              <w:rPr>
                <w:rFonts w:eastAsiaTheme="minorEastAsia"/>
                <w:lang w:eastAsia="en-US"/>
              </w:rPr>
            </w:pPr>
          </w:p>
        </w:tc>
        <w:tc>
          <w:tcPr>
            <w:tcW w:w="1306" w:type="pct"/>
            <w:vMerge/>
            <w:vAlign w:val="center"/>
            <w:hideMark/>
          </w:tcPr>
          <w:p w:rsidR="008F7C87" w:rsidRPr="008F7C87" w:rsidRDefault="008F7C87" w:rsidP="0053192F">
            <w:pPr>
              <w:contextualSpacing/>
              <w:rPr>
                <w:rFonts w:eastAsiaTheme="minorEastAsia"/>
                <w:lang w:eastAsia="en-US"/>
              </w:rPr>
            </w:pPr>
          </w:p>
        </w:tc>
        <w:tc>
          <w:tcPr>
            <w:tcW w:w="1306" w:type="pc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руб./ кВт</w:t>
            </w:r>
            <w:proofErr w:type="gramStart"/>
            <w:r w:rsidRPr="008F7C87">
              <w:rPr>
                <w:rFonts w:eastAsiaTheme="minorEastAsia"/>
                <w:lang w:eastAsia="en-US"/>
              </w:rPr>
              <w:t>.ч</w:t>
            </w:r>
            <w:proofErr w:type="gramEnd"/>
          </w:p>
        </w:tc>
        <w:tc>
          <w:tcPr>
            <w:tcW w:w="1093" w:type="pct"/>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руб./ кВт</w:t>
            </w:r>
            <w:proofErr w:type="gramStart"/>
            <w:r w:rsidRPr="008F7C87">
              <w:rPr>
                <w:rFonts w:eastAsiaTheme="minorEastAsia"/>
                <w:lang w:eastAsia="en-US"/>
              </w:rPr>
              <w:t>.ч</w:t>
            </w:r>
            <w:proofErr w:type="gramEnd"/>
          </w:p>
        </w:tc>
      </w:tr>
      <w:tr w:rsidR="008F7C87" w:rsidRPr="008F7C87" w:rsidTr="0053192F">
        <w:trPr>
          <w:cantSplit/>
          <w:trHeight w:val="60"/>
        </w:trPr>
        <w:tc>
          <w:tcPr>
            <w:tcW w:w="216" w:type="pct"/>
            <w:vMerge/>
            <w:vAlign w:val="center"/>
            <w:hideMark/>
          </w:tcPr>
          <w:p w:rsidR="008F7C87" w:rsidRPr="008F7C87" w:rsidRDefault="008F7C87" w:rsidP="0053192F">
            <w:pPr>
              <w:contextualSpacing/>
              <w:rPr>
                <w:rFonts w:eastAsiaTheme="minorEastAsia"/>
                <w:lang w:eastAsia="en-US"/>
              </w:rPr>
            </w:pPr>
          </w:p>
        </w:tc>
        <w:tc>
          <w:tcPr>
            <w:tcW w:w="1079" w:type="pct"/>
            <w:vMerge/>
            <w:vAlign w:val="center"/>
            <w:hideMark/>
          </w:tcPr>
          <w:p w:rsidR="008F7C87" w:rsidRPr="008F7C87" w:rsidRDefault="008F7C87" w:rsidP="0053192F">
            <w:pPr>
              <w:contextualSpacing/>
              <w:rPr>
                <w:rFonts w:eastAsiaTheme="minorEastAsia"/>
                <w:lang w:eastAsia="en-US"/>
              </w:rPr>
            </w:pPr>
          </w:p>
        </w:tc>
        <w:tc>
          <w:tcPr>
            <w:tcW w:w="1306" w:type="pct"/>
            <w:vMerge/>
            <w:vAlign w:val="center"/>
            <w:hideMark/>
          </w:tcPr>
          <w:p w:rsidR="008F7C87" w:rsidRPr="008F7C87" w:rsidRDefault="008F7C87" w:rsidP="0053192F">
            <w:pPr>
              <w:contextualSpacing/>
              <w:rPr>
                <w:rFonts w:eastAsiaTheme="minorEastAsia"/>
                <w:lang w:eastAsia="en-US"/>
              </w:rPr>
            </w:pPr>
          </w:p>
        </w:tc>
        <w:tc>
          <w:tcPr>
            <w:tcW w:w="1306" w:type="pc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1 полугодие</w:t>
            </w:r>
          </w:p>
        </w:tc>
        <w:tc>
          <w:tcPr>
            <w:tcW w:w="1093" w:type="pc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2 полугодие</w:t>
            </w:r>
            <w:r w:rsidRPr="008F7C87">
              <w:rPr>
                <w:rFonts w:eastAsiaTheme="minorHAnsi"/>
                <w:lang w:eastAsia="en-US"/>
              </w:rPr>
              <w:t xml:space="preserve"> </w:t>
            </w:r>
          </w:p>
        </w:tc>
      </w:tr>
      <w:tr w:rsidR="008F7C87" w:rsidRPr="008F7C87" w:rsidTr="0053192F">
        <w:trPr>
          <w:cantSplit/>
          <w:trHeight w:val="60"/>
        </w:trPr>
        <w:tc>
          <w:tcPr>
            <w:tcW w:w="216" w:type="pc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1</w:t>
            </w:r>
          </w:p>
        </w:tc>
        <w:tc>
          <w:tcPr>
            <w:tcW w:w="1079" w:type="pc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2</w:t>
            </w:r>
          </w:p>
        </w:tc>
        <w:tc>
          <w:tcPr>
            <w:tcW w:w="1306" w:type="pc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3</w:t>
            </w:r>
          </w:p>
        </w:tc>
        <w:tc>
          <w:tcPr>
            <w:tcW w:w="1306" w:type="pc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4</w:t>
            </w:r>
          </w:p>
        </w:tc>
        <w:tc>
          <w:tcPr>
            <w:tcW w:w="1093" w:type="pc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6</w:t>
            </w:r>
          </w:p>
        </w:tc>
      </w:tr>
      <w:tr w:rsidR="008F7C87" w:rsidRPr="008F7C87" w:rsidTr="0053192F">
        <w:trPr>
          <w:cantSplit/>
          <w:trHeight w:val="60"/>
        </w:trPr>
        <w:tc>
          <w:tcPr>
            <w:tcW w:w="216" w:type="pct"/>
            <w:vMerge w:val="restart"/>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1</w:t>
            </w:r>
          </w:p>
        </w:tc>
        <w:tc>
          <w:tcPr>
            <w:tcW w:w="1079" w:type="pct"/>
            <w:vMerge w:val="restar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Общество с ограниченной ответственностью «РКС-энерго»</w:t>
            </w:r>
          </w:p>
        </w:tc>
        <w:tc>
          <w:tcPr>
            <w:tcW w:w="1306" w:type="pc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менее 670 кВт</w:t>
            </w:r>
          </w:p>
        </w:tc>
        <w:tc>
          <w:tcPr>
            <w:tcW w:w="1306" w:type="pct"/>
            <w:vAlign w:val="center"/>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0,14339</w:t>
            </w:r>
          </w:p>
        </w:tc>
        <w:tc>
          <w:tcPr>
            <w:tcW w:w="1093" w:type="pct"/>
            <w:vAlign w:val="bottom"/>
          </w:tcPr>
          <w:p w:rsidR="008F7C87" w:rsidRPr="008F7C87" w:rsidRDefault="008F7C87" w:rsidP="0053192F">
            <w:pPr>
              <w:contextualSpacing/>
              <w:jc w:val="center"/>
              <w:rPr>
                <w:rFonts w:eastAsiaTheme="minorEastAsia"/>
                <w:lang w:eastAsia="en-US"/>
              </w:rPr>
            </w:pPr>
            <w:r w:rsidRPr="008F7C87">
              <w:rPr>
                <w:rFonts w:eastAsiaTheme="minorEastAsia"/>
                <w:lang w:eastAsia="en-US"/>
              </w:rPr>
              <w:t>0,32065</w:t>
            </w:r>
          </w:p>
        </w:tc>
      </w:tr>
      <w:tr w:rsidR="008F7C87" w:rsidRPr="008F7C87" w:rsidTr="0053192F">
        <w:trPr>
          <w:cantSplit/>
          <w:trHeight w:val="413"/>
        </w:trPr>
        <w:tc>
          <w:tcPr>
            <w:tcW w:w="216" w:type="pct"/>
            <w:vMerge/>
            <w:vAlign w:val="center"/>
            <w:hideMark/>
          </w:tcPr>
          <w:p w:rsidR="008F7C87" w:rsidRPr="008F7C87" w:rsidRDefault="008F7C87" w:rsidP="0053192F">
            <w:pPr>
              <w:contextualSpacing/>
              <w:rPr>
                <w:rFonts w:eastAsiaTheme="minorEastAsia"/>
                <w:lang w:eastAsia="en-US"/>
              </w:rPr>
            </w:pPr>
          </w:p>
        </w:tc>
        <w:tc>
          <w:tcPr>
            <w:tcW w:w="1079" w:type="pct"/>
            <w:vMerge/>
            <w:vAlign w:val="center"/>
            <w:hideMark/>
          </w:tcPr>
          <w:p w:rsidR="008F7C87" w:rsidRPr="008F7C87" w:rsidRDefault="008F7C87" w:rsidP="0053192F">
            <w:pPr>
              <w:contextualSpacing/>
              <w:rPr>
                <w:rFonts w:eastAsiaTheme="minorEastAsia"/>
                <w:lang w:eastAsia="en-US"/>
              </w:rPr>
            </w:pPr>
          </w:p>
        </w:tc>
        <w:tc>
          <w:tcPr>
            <w:tcW w:w="1306" w:type="pc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от 670 кВт до 10 МВт</w:t>
            </w:r>
          </w:p>
        </w:tc>
        <w:tc>
          <w:tcPr>
            <w:tcW w:w="1306" w:type="pct"/>
            <w:vAlign w:val="center"/>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0,01725</w:t>
            </w:r>
          </w:p>
        </w:tc>
        <w:tc>
          <w:tcPr>
            <w:tcW w:w="1093" w:type="pct"/>
            <w:vAlign w:val="center"/>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0,08023</w:t>
            </w:r>
          </w:p>
        </w:tc>
      </w:tr>
      <w:tr w:rsidR="008F7C87" w:rsidRPr="008F7C87" w:rsidTr="0053192F">
        <w:trPr>
          <w:cantSplit/>
          <w:trHeight w:val="60"/>
        </w:trPr>
        <w:tc>
          <w:tcPr>
            <w:tcW w:w="216" w:type="pct"/>
            <w:vMerge/>
            <w:vAlign w:val="center"/>
            <w:hideMark/>
          </w:tcPr>
          <w:p w:rsidR="008F7C87" w:rsidRPr="008F7C87" w:rsidRDefault="008F7C87" w:rsidP="0053192F">
            <w:pPr>
              <w:contextualSpacing/>
              <w:rPr>
                <w:rFonts w:eastAsiaTheme="minorEastAsia"/>
                <w:lang w:eastAsia="en-US"/>
              </w:rPr>
            </w:pPr>
          </w:p>
        </w:tc>
        <w:tc>
          <w:tcPr>
            <w:tcW w:w="1079" w:type="pct"/>
            <w:vMerge/>
            <w:vAlign w:val="center"/>
            <w:hideMark/>
          </w:tcPr>
          <w:p w:rsidR="008F7C87" w:rsidRPr="008F7C87" w:rsidRDefault="008F7C87" w:rsidP="0053192F">
            <w:pPr>
              <w:contextualSpacing/>
              <w:rPr>
                <w:rFonts w:eastAsiaTheme="minorEastAsia"/>
                <w:lang w:eastAsia="en-US"/>
              </w:rPr>
            </w:pPr>
          </w:p>
        </w:tc>
        <w:tc>
          <w:tcPr>
            <w:tcW w:w="1306" w:type="pc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не менее 10 МВт</w:t>
            </w:r>
          </w:p>
        </w:tc>
        <w:tc>
          <w:tcPr>
            <w:tcW w:w="1306" w:type="pct"/>
            <w:vAlign w:val="center"/>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0,04780</w:t>
            </w:r>
          </w:p>
        </w:tc>
        <w:tc>
          <w:tcPr>
            <w:tcW w:w="1093" w:type="pct"/>
            <w:vAlign w:val="center"/>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0,10688</w:t>
            </w:r>
          </w:p>
        </w:tc>
      </w:tr>
    </w:tbl>
    <w:p w:rsidR="00CD3EC9" w:rsidRDefault="00CD3EC9" w:rsidP="0053192F">
      <w:pPr>
        <w:ind w:left="-142" w:right="-144"/>
        <w:contextualSpacing/>
        <w:jc w:val="center"/>
        <w:rPr>
          <w:b/>
          <w:sz w:val="24"/>
          <w:szCs w:val="24"/>
        </w:rPr>
      </w:pPr>
    </w:p>
    <w:p w:rsidR="008F7C87" w:rsidRPr="008F7C87" w:rsidRDefault="008F7C87" w:rsidP="0053192F">
      <w:pPr>
        <w:ind w:left="-142" w:right="-144"/>
        <w:contextualSpacing/>
        <w:jc w:val="center"/>
        <w:rPr>
          <w:b/>
          <w:sz w:val="24"/>
          <w:szCs w:val="24"/>
        </w:rPr>
      </w:pPr>
      <w:bookmarkStart w:id="23" w:name="_GoBack"/>
      <w:bookmarkEnd w:id="23"/>
      <w:r w:rsidRPr="008F7C87">
        <w:rPr>
          <w:b/>
          <w:sz w:val="24"/>
          <w:szCs w:val="24"/>
        </w:rPr>
        <w:t>Результаты голосования: за – 6 человек, против – нет, воздержались – нет.</w:t>
      </w:r>
    </w:p>
    <w:p w:rsidR="00203C93" w:rsidRDefault="00203C93" w:rsidP="0053192F">
      <w:pPr>
        <w:tabs>
          <w:tab w:val="left" w:pos="567"/>
        </w:tabs>
        <w:ind w:firstLine="567"/>
        <w:contextualSpacing/>
        <w:jc w:val="both"/>
        <w:rPr>
          <w:b/>
          <w:sz w:val="24"/>
          <w:szCs w:val="24"/>
        </w:rPr>
      </w:pPr>
    </w:p>
    <w:p w:rsidR="008F7C87" w:rsidRPr="008F7C87" w:rsidRDefault="008F7C87" w:rsidP="0053192F">
      <w:pPr>
        <w:ind w:left="-142" w:firstLine="567"/>
        <w:contextualSpacing/>
        <w:jc w:val="both"/>
        <w:rPr>
          <w:sz w:val="24"/>
          <w:szCs w:val="24"/>
        </w:rPr>
      </w:pPr>
      <w:r>
        <w:rPr>
          <w:b/>
          <w:sz w:val="24"/>
          <w:szCs w:val="24"/>
        </w:rPr>
        <w:t>26</w:t>
      </w:r>
      <w:r w:rsidRPr="008F7C87">
        <w:rPr>
          <w:b/>
          <w:sz w:val="24"/>
          <w:szCs w:val="24"/>
        </w:rPr>
        <w:t>.</w:t>
      </w:r>
      <w:r>
        <w:rPr>
          <w:b/>
          <w:sz w:val="24"/>
          <w:szCs w:val="24"/>
        </w:rPr>
        <w:t>1.</w:t>
      </w:r>
      <w:r w:rsidRPr="008F7C87">
        <w:rPr>
          <w:b/>
          <w:sz w:val="24"/>
          <w:szCs w:val="24"/>
        </w:rPr>
        <w:t xml:space="preserve"> </w:t>
      </w:r>
      <w:proofErr w:type="gramStart"/>
      <w:r w:rsidRPr="008F7C87">
        <w:rPr>
          <w:b/>
          <w:sz w:val="24"/>
          <w:szCs w:val="24"/>
        </w:rPr>
        <w:t>По вопросу повестки «О внесении изменений в приказ комитета по тарифам и ценовой политике Ленинградской области от 29 декабря 2018 года № 728-п «Об установлении сбытовых надбавок гарантирующих поставщиков электрической энергии, поставляющих электрическую энергию (мощность) на розничном рынке на территории Ленинградской области в 2019 году»</w:t>
      </w:r>
      <w:r>
        <w:rPr>
          <w:b/>
          <w:sz w:val="24"/>
          <w:szCs w:val="24"/>
        </w:rPr>
        <w:t xml:space="preserve"> </w:t>
      </w:r>
      <w:r w:rsidRPr="008F7C87">
        <w:rPr>
          <w:sz w:val="24"/>
          <w:szCs w:val="24"/>
        </w:rPr>
        <w:t>консультант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w:t>
      </w:r>
      <w:proofErr w:type="gramEnd"/>
      <w:r w:rsidRPr="008F7C87">
        <w:rPr>
          <w:sz w:val="24"/>
          <w:szCs w:val="24"/>
        </w:rPr>
        <w:t xml:space="preserve"> ЛенРТК Малерчук И.В., изложила основные положения Экспертного заключения по результатам исполнения Предписания ФАС России от 15.01.2019 № СП/1572/19 ООО «РУСЭНЕРГОСБЫТ».</w:t>
      </w:r>
    </w:p>
    <w:p w:rsidR="008F7C87" w:rsidRPr="008F7C87" w:rsidRDefault="008F7C87" w:rsidP="0053192F">
      <w:pPr>
        <w:ind w:left="-142" w:firstLine="567"/>
        <w:contextualSpacing/>
        <w:jc w:val="both"/>
        <w:rPr>
          <w:rFonts w:eastAsiaTheme="minorHAnsi"/>
          <w:sz w:val="24"/>
          <w:szCs w:val="24"/>
          <w:lang w:eastAsia="en-US"/>
        </w:rPr>
      </w:pPr>
      <w:r w:rsidRPr="008F7C87">
        <w:rPr>
          <w:sz w:val="24"/>
          <w:szCs w:val="24"/>
        </w:rPr>
        <w:t>Пояснила, что в результате исполнения Предписания был произведен пересмотр НВВ ООО «РУСЭНЕРГОСБЫТ» на 2019 год с 120 563 006 руб. до 103 611 188 руб.</w:t>
      </w:r>
    </w:p>
    <w:p w:rsidR="008F7C87" w:rsidRPr="008F7C87" w:rsidRDefault="008F7C87" w:rsidP="0053192F">
      <w:pPr>
        <w:ind w:left="-142" w:firstLine="567"/>
        <w:contextualSpacing/>
        <w:jc w:val="both"/>
        <w:rPr>
          <w:rFonts w:eastAsiaTheme="minorHAnsi"/>
          <w:sz w:val="24"/>
          <w:szCs w:val="24"/>
          <w:lang w:eastAsia="en-US"/>
        </w:rPr>
      </w:pPr>
      <w:r w:rsidRPr="008F7C87">
        <w:rPr>
          <w:rFonts w:eastAsiaTheme="minorHAnsi"/>
          <w:sz w:val="24"/>
          <w:szCs w:val="24"/>
          <w:lang w:eastAsia="en-US"/>
        </w:rPr>
        <w:t>В целях исполнения предписания Фас России  ЛенРТК устранены нарушения законодательства Российской Федерации в области государственного регулирования цен (тарифов) в сфере электроэнергетики, а именно:</w:t>
      </w:r>
    </w:p>
    <w:p w:rsidR="008F7C87" w:rsidRPr="008F7C87" w:rsidRDefault="008F7C87" w:rsidP="0053192F">
      <w:pPr>
        <w:ind w:left="-142" w:firstLine="567"/>
        <w:contextualSpacing/>
        <w:jc w:val="both"/>
        <w:rPr>
          <w:rFonts w:eastAsiaTheme="minorHAnsi"/>
          <w:sz w:val="24"/>
          <w:szCs w:val="24"/>
          <w:lang w:eastAsia="en-US"/>
        </w:rPr>
      </w:pPr>
      <w:r w:rsidRPr="008F7C87">
        <w:rPr>
          <w:rFonts w:eastAsiaTheme="minorHAnsi"/>
          <w:sz w:val="24"/>
          <w:szCs w:val="24"/>
          <w:lang w:eastAsia="en-US"/>
        </w:rPr>
        <w:t>1 Исключены в соответствии с действующим законодательством из состава необходимой валовой выручк</w:t>
      </w:r>
      <w:proofErr w:type="gramStart"/>
      <w:r w:rsidRPr="008F7C87">
        <w:rPr>
          <w:rFonts w:eastAsiaTheme="minorHAnsi"/>
          <w:sz w:val="24"/>
          <w:szCs w:val="24"/>
          <w:lang w:eastAsia="en-US"/>
        </w:rPr>
        <w:t>и ООО</w:t>
      </w:r>
      <w:proofErr w:type="gramEnd"/>
      <w:r w:rsidRPr="008F7C87">
        <w:rPr>
          <w:rFonts w:eastAsiaTheme="minorHAnsi"/>
          <w:sz w:val="24"/>
          <w:szCs w:val="24"/>
          <w:lang w:eastAsia="en-US"/>
        </w:rPr>
        <w:t xml:space="preserve"> «РУСЭНЕРГОСБЫТ» 2019 года выявленные ФАС России экономически необоснованные расходы по статьям затрат:</w:t>
      </w:r>
    </w:p>
    <w:p w:rsidR="008F7C87" w:rsidRPr="008F7C87" w:rsidRDefault="008F7C87" w:rsidP="0053192F">
      <w:pPr>
        <w:ind w:left="-142" w:firstLine="567"/>
        <w:contextualSpacing/>
        <w:jc w:val="both"/>
        <w:rPr>
          <w:rFonts w:eastAsiaTheme="minorHAnsi"/>
          <w:sz w:val="24"/>
          <w:szCs w:val="24"/>
          <w:lang w:eastAsia="en-US"/>
        </w:rPr>
      </w:pPr>
      <w:r w:rsidRPr="008F7C87">
        <w:rPr>
          <w:rFonts w:eastAsiaTheme="minorHAnsi"/>
          <w:sz w:val="24"/>
          <w:szCs w:val="24"/>
          <w:lang w:eastAsia="en-US"/>
        </w:rPr>
        <w:t>-</w:t>
      </w:r>
      <w:r w:rsidRPr="008F7C87">
        <w:rPr>
          <w:rFonts w:eastAsiaTheme="minorHAnsi"/>
          <w:sz w:val="24"/>
          <w:szCs w:val="24"/>
          <w:lang w:eastAsia="en-US"/>
        </w:rPr>
        <w:tab/>
        <w:t xml:space="preserve"> «амортизация» за 2016 год в размере 46,88 тыс. руб.;</w:t>
      </w:r>
    </w:p>
    <w:p w:rsidR="008F7C87" w:rsidRPr="008F7C87" w:rsidRDefault="008F7C87" w:rsidP="0053192F">
      <w:pPr>
        <w:ind w:left="-142" w:firstLine="567"/>
        <w:contextualSpacing/>
        <w:jc w:val="both"/>
        <w:rPr>
          <w:rFonts w:eastAsiaTheme="minorHAnsi"/>
          <w:sz w:val="24"/>
          <w:szCs w:val="24"/>
          <w:lang w:eastAsia="en-US"/>
        </w:rPr>
      </w:pPr>
      <w:r w:rsidRPr="008F7C87">
        <w:rPr>
          <w:rFonts w:eastAsiaTheme="minorHAnsi"/>
          <w:sz w:val="24"/>
          <w:szCs w:val="24"/>
          <w:lang w:eastAsia="en-US"/>
        </w:rPr>
        <w:t>-</w:t>
      </w:r>
      <w:r w:rsidRPr="008F7C87">
        <w:rPr>
          <w:rFonts w:eastAsiaTheme="minorHAnsi"/>
          <w:sz w:val="24"/>
          <w:szCs w:val="24"/>
          <w:lang w:eastAsia="en-US"/>
        </w:rPr>
        <w:tab/>
        <w:t xml:space="preserve"> «оплата работ и услуг сторонних организаций» за 2016 год - 2 186, 7 тыс. руб., за 2017 год - 909,11 тыс. руб.;</w:t>
      </w:r>
    </w:p>
    <w:p w:rsidR="008F7C87" w:rsidRPr="008F7C87" w:rsidRDefault="008F7C87" w:rsidP="0053192F">
      <w:pPr>
        <w:ind w:left="-142" w:firstLine="567"/>
        <w:contextualSpacing/>
        <w:jc w:val="both"/>
        <w:rPr>
          <w:rFonts w:eastAsiaTheme="minorHAnsi"/>
          <w:sz w:val="24"/>
          <w:szCs w:val="24"/>
          <w:lang w:eastAsia="en-US"/>
        </w:rPr>
      </w:pPr>
      <w:r w:rsidRPr="008F7C87">
        <w:rPr>
          <w:rFonts w:eastAsiaTheme="minorHAnsi"/>
          <w:sz w:val="24"/>
          <w:szCs w:val="24"/>
          <w:lang w:eastAsia="en-US"/>
        </w:rPr>
        <w:t>-</w:t>
      </w:r>
      <w:r w:rsidRPr="008F7C87">
        <w:rPr>
          <w:rFonts w:eastAsiaTheme="minorHAnsi"/>
          <w:sz w:val="24"/>
          <w:szCs w:val="24"/>
          <w:lang w:eastAsia="en-US"/>
        </w:rPr>
        <w:tab/>
        <w:t xml:space="preserve"> «прибыль на прочие цели» за 2015 г. в размере 6 953,46 тыс. руб.; за 2016 г. - в размере 6 981,47 тыс. руб.; за 2017 г. - в размере 7 309,59 тыс. руб.</w:t>
      </w:r>
    </w:p>
    <w:p w:rsidR="008F7C87" w:rsidRPr="008F7C87" w:rsidRDefault="008F7C87" w:rsidP="0053192F">
      <w:pPr>
        <w:ind w:left="-142" w:firstLine="567"/>
        <w:contextualSpacing/>
        <w:jc w:val="both"/>
        <w:rPr>
          <w:rFonts w:eastAsiaTheme="minorHAnsi"/>
          <w:sz w:val="24"/>
          <w:szCs w:val="24"/>
          <w:lang w:eastAsia="en-US"/>
        </w:rPr>
      </w:pPr>
      <w:proofErr w:type="gramStart"/>
      <w:r w:rsidRPr="008F7C87">
        <w:rPr>
          <w:rFonts w:eastAsiaTheme="minorHAnsi"/>
          <w:sz w:val="24"/>
          <w:szCs w:val="24"/>
          <w:lang w:eastAsia="en-US"/>
        </w:rPr>
        <w:t>2 Проведен и отражен в экспертном заключении дополнительный анализ экономической обоснованности включения в состав необходимой валовой выручки ООО «Русэнергосбыт» расходов (в том числе подробный расчет со ссылкой на обосновывающие документы и материалы, принятые в расчет конечных сумм) по статьям затрат: «амортизация» за 2016, 2017, 2018 гг.; «оплата работ и услуг сторонних организаций» за 2014, 2015 гг.; «расходы на обслуживание кредитов</w:t>
      </w:r>
      <w:proofErr w:type="gramEnd"/>
      <w:r w:rsidRPr="008F7C87">
        <w:rPr>
          <w:rFonts w:eastAsiaTheme="minorHAnsi"/>
          <w:sz w:val="24"/>
          <w:szCs w:val="24"/>
          <w:lang w:eastAsia="en-US"/>
        </w:rPr>
        <w:t xml:space="preserve">» </w:t>
      </w:r>
      <w:proofErr w:type="gramStart"/>
      <w:r w:rsidRPr="008F7C87">
        <w:rPr>
          <w:rFonts w:eastAsiaTheme="minorHAnsi"/>
          <w:sz w:val="24"/>
          <w:szCs w:val="24"/>
          <w:lang w:eastAsia="en-US"/>
        </w:rPr>
        <w:t>за 2014, 2015, 2016, 2017 гг.; «арендная плата» за 2016, 2017 гг., «налоги и сборы» за 2016 г.; «другие прочие расходы» за 2017 г.; «результаты деятельности за предыдущий период регулирования» за 2018 г., «расходы на формирование резерва по сомнительном долгам» за 2018 г., «расчетная предпринимательская прибыль» за 2018 г., «налоги» за 2018 г., «выпадающие, недополученные (излишне полученные) доходы» за 2018</w:t>
      </w:r>
      <w:proofErr w:type="gramEnd"/>
      <w:r w:rsidRPr="008F7C87">
        <w:rPr>
          <w:rFonts w:eastAsiaTheme="minorHAnsi"/>
          <w:sz w:val="24"/>
          <w:szCs w:val="24"/>
          <w:lang w:eastAsia="en-US"/>
        </w:rPr>
        <w:t xml:space="preserve"> </w:t>
      </w:r>
      <w:proofErr w:type="gramStart"/>
      <w:r w:rsidRPr="008F7C87">
        <w:rPr>
          <w:rFonts w:eastAsiaTheme="minorHAnsi"/>
          <w:sz w:val="24"/>
          <w:szCs w:val="24"/>
          <w:lang w:eastAsia="en-US"/>
        </w:rPr>
        <w:t>г</w:t>
      </w:r>
      <w:proofErr w:type="gramEnd"/>
      <w:r w:rsidRPr="008F7C87">
        <w:rPr>
          <w:rFonts w:eastAsiaTheme="minorHAnsi"/>
          <w:sz w:val="24"/>
          <w:szCs w:val="24"/>
          <w:lang w:eastAsia="en-US"/>
        </w:rPr>
        <w:t>.</w:t>
      </w:r>
    </w:p>
    <w:p w:rsidR="008F7C87" w:rsidRPr="008F7C87" w:rsidRDefault="008F7C87" w:rsidP="0053192F">
      <w:pPr>
        <w:ind w:left="-142" w:firstLine="567"/>
        <w:contextualSpacing/>
        <w:jc w:val="both"/>
        <w:rPr>
          <w:rFonts w:eastAsiaTheme="minorHAnsi"/>
          <w:sz w:val="24"/>
          <w:szCs w:val="24"/>
          <w:lang w:eastAsia="en-US"/>
        </w:rPr>
      </w:pPr>
      <w:r w:rsidRPr="008F7C87">
        <w:rPr>
          <w:rFonts w:eastAsiaTheme="minorHAnsi"/>
          <w:sz w:val="24"/>
          <w:szCs w:val="24"/>
          <w:lang w:eastAsia="en-US"/>
        </w:rPr>
        <w:lastRenderedPageBreak/>
        <w:t>3 Проведен и отражен в экспертном заключении дополнительный анализ экономической обоснованности учета точек поставки для ООО «РУСЭНЕРГОСБЫТ» на 2018 год с предоставлением детального расчета и реквизитов представленных обосновывающих материалов.</w:t>
      </w:r>
    </w:p>
    <w:p w:rsidR="008F7C87" w:rsidRPr="008F7C87" w:rsidRDefault="008F7C87" w:rsidP="0053192F">
      <w:pPr>
        <w:ind w:left="-142" w:firstLine="567"/>
        <w:contextualSpacing/>
        <w:jc w:val="both"/>
        <w:rPr>
          <w:rFonts w:eastAsiaTheme="minorHAnsi"/>
          <w:sz w:val="24"/>
          <w:szCs w:val="24"/>
          <w:lang w:eastAsia="en-US"/>
        </w:rPr>
      </w:pPr>
      <w:r w:rsidRPr="008F7C87">
        <w:rPr>
          <w:rFonts w:eastAsiaTheme="minorHAnsi"/>
          <w:sz w:val="24"/>
          <w:szCs w:val="24"/>
          <w:lang w:eastAsia="en-US"/>
        </w:rPr>
        <w:t>4. По результатам исполнения пунктов 2.2, 2.3 настоящего предписания органу исполнительной власти Ленинградской области в области государственного регулирования цен (тарифов) в сфере электроэнергетики исключены  выявленные (неподтвержденные) экономически необоснованные расходы (доходы) из необходимой валовой выручк</w:t>
      </w:r>
      <w:proofErr w:type="gramStart"/>
      <w:r w:rsidRPr="008F7C87">
        <w:rPr>
          <w:rFonts w:eastAsiaTheme="minorHAnsi"/>
          <w:sz w:val="24"/>
          <w:szCs w:val="24"/>
          <w:lang w:eastAsia="en-US"/>
        </w:rPr>
        <w:t>и ООО</w:t>
      </w:r>
      <w:proofErr w:type="gramEnd"/>
      <w:r w:rsidRPr="008F7C87">
        <w:rPr>
          <w:rFonts w:eastAsiaTheme="minorHAnsi"/>
          <w:sz w:val="24"/>
          <w:szCs w:val="24"/>
          <w:lang w:eastAsia="en-US"/>
        </w:rPr>
        <w:t xml:space="preserve"> «РУСЭНЕРГОСБЫТ» на 2019 год в размере</w:t>
      </w:r>
      <w:r w:rsidRPr="008F7C87">
        <w:rPr>
          <w:rFonts w:asciiTheme="minorHAnsi" w:eastAsiaTheme="minorHAnsi" w:hAnsiTheme="minorHAnsi" w:cstheme="minorBidi"/>
          <w:sz w:val="22"/>
          <w:szCs w:val="22"/>
          <w:lang w:eastAsia="en-US"/>
        </w:rPr>
        <w:t xml:space="preserve"> </w:t>
      </w:r>
      <w:r w:rsidRPr="008F7C87">
        <w:rPr>
          <w:rFonts w:eastAsiaTheme="minorHAnsi"/>
          <w:sz w:val="24"/>
          <w:szCs w:val="24"/>
          <w:lang w:eastAsia="en-US"/>
        </w:rPr>
        <w:t>16 951 818 руб.</w:t>
      </w:r>
      <w:r w:rsidRPr="008F7C87">
        <w:rPr>
          <w:rFonts w:eastAsiaTheme="minorHAnsi"/>
          <w:sz w:val="24"/>
          <w:szCs w:val="24"/>
          <w:lang w:eastAsia="en-US"/>
        </w:rPr>
        <w:tab/>
      </w:r>
    </w:p>
    <w:p w:rsidR="008F7C87" w:rsidRPr="008F7C87" w:rsidRDefault="008F7C87" w:rsidP="0053192F">
      <w:pPr>
        <w:ind w:left="-142" w:firstLine="567"/>
        <w:contextualSpacing/>
        <w:jc w:val="both"/>
        <w:rPr>
          <w:rFonts w:eastAsiaTheme="minorHAnsi"/>
          <w:sz w:val="24"/>
          <w:szCs w:val="24"/>
          <w:lang w:eastAsia="en-US"/>
        </w:rPr>
      </w:pPr>
      <w:r w:rsidRPr="008F7C87">
        <w:rPr>
          <w:rFonts w:eastAsiaTheme="minorHAnsi"/>
          <w:sz w:val="24"/>
          <w:szCs w:val="24"/>
          <w:lang w:eastAsia="en-US"/>
        </w:rPr>
        <w:t>Представители общества с ограниченной ответственностью «РУСЭНЕРГОСБЫТ» участие в заседании правления не принимали, направив в ЛенРТК письмо с просьбой о проведении заседания правления ЛенРТК без участия представителей ООО «РУСЭНЕРГОСБЫТ», прилагается письмо исх. от 31.01.2019  № 716-СК-РЭС/19.</w:t>
      </w:r>
    </w:p>
    <w:p w:rsidR="008F7C87" w:rsidRPr="008F7C87" w:rsidRDefault="008F7C87" w:rsidP="0053192F">
      <w:pPr>
        <w:ind w:firstLine="708"/>
        <w:contextualSpacing/>
        <w:jc w:val="both"/>
        <w:rPr>
          <w:rFonts w:eastAsiaTheme="minorHAnsi"/>
          <w:b/>
          <w:sz w:val="24"/>
          <w:szCs w:val="24"/>
          <w:lang w:eastAsia="en-US"/>
        </w:rPr>
      </w:pPr>
    </w:p>
    <w:p w:rsidR="008F7C87" w:rsidRPr="008F7C87" w:rsidRDefault="008F7C87" w:rsidP="0053192F">
      <w:pPr>
        <w:ind w:firstLine="708"/>
        <w:contextualSpacing/>
        <w:jc w:val="both"/>
        <w:rPr>
          <w:rFonts w:eastAsiaTheme="minorHAnsi"/>
          <w:b/>
          <w:sz w:val="24"/>
          <w:szCs w:val="24"/>
          <w:lang w:eastAsia="en-US"/>
        </w:rPr>
      </w:pPr>
      <w:r w:rsidRPr="008F7C87">
        <w:rPr>
          <w:rFonts w:eastAsiaTheme="minorHAnsi"/>
          <w:b/>
          <w:sz w:val="24"/>
          <w:szCs w:val="24"/>
          <w:lang w:eastAsia="en-US"/>
        </w:rPr>
        <w:t>Правление приняло решение:</w:t>
      </w:r>
    </w:p>
    <w:p w:rsidR="008F7C87" w:rsidRPr="008F7C87" w:rsidRDefault="008F7C87" w:rsidP="0053192F">
      <w:pPr>
        <w:widowControl w:val="0"/>
        <w:autoSpaceDE w:val="0"/>
        <w:autoSpaceDN w:val="0"/>
        <w:adjustRightInd w:val="0"/>
        <w:ind w:firstLine="709"/>
        <w:contextualSpacing/>
        <w:jc w:val="both"/>
        <w:rPr>
          <w:rFonts w:eastAsiaTheme="minorHAnsi"/>
          <w:sz w:val="24"/>
          <w:szCs w:val="24"/>
          <w:lang w:eastAsia="en-US"/>
        </w:rPr>
      </w:pPr>
      <w:r w:rsidRPr="008F7C87">
        <w:rPr>
          <w:rFonts w:eastAsiaTheme="minorHAnsi"/>
          <w:sz w:val="24"/>
          <w:szCs w:val="24"/>
          <w:lang w:eastAsia="en-US"/>
        </w:rPr>
        <w:t>1. Установить сбытовые надбавки гарантирующего поставщика электрической энергии общества с ограниченной ответственностью «РУСЭНЕРГОСБЫТ», поставляющего электрическую энергию на розничном рынке на территории Ленинградской области в следующих размерах:</w:t>
      </w:r>
    </w:p>
    <w:tbl>
      <w:tblPr>
        <w:tblW w:w="5000" w:type="pct"/>
        <w:tblCellMar>
          <w:left w:w="70" w:type="dxa"/>
          <w:right w:w="70" w:type="dxa"/>
        </w:tblCellMar>
        <w:tblLook w:val="0000" w:firstRow="0" w:lastRow="0" w:firstColumn="0" w:lastColumn="0" w:noHBand="0" w:noVBand="0"/>
      </w:tblPr>
      <w:tblGrid>
        <w:gridCol w:w="584"/>
        <w:gridCol w:w="4660"/>
        <w:gridCol w:w="2477"/>
        <w:gridCol w:w="2766"/>
      </w:tblGrid>
      <w:tr w:rsidR="008F7C87" w:rsidRPr="008F7C87" w:rsidTr="0053192F">
        <w:trPr>
          <w:cantSplit/>
          <w:trHeight w:val="240"/>
        </w:trPr>
        <w:tc>
          <w:tcPr>
            <w:tcW w:w="278" w:type="pct"/>
            <w:vMerge w:val="restart"/>
            <w:tcBorders>
              <w:top w:val="single" w:sz="6" w:space="0" w:color="auto"/>
              <w:left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pPr>
            <w:r w:rsidRPr="008F7C87">
              <w:t xml:space="preserve">№ </w:t>
            </w:r>
            <w:r w:rsidRPr="008F7C87">
              <w:br/>
            </w:r>
            <w:proofErr w:type="gramStart"/>
            <w:r w:rsidRPr="008F7C87">
              <w:t>п</w:t>
            </w:r>
            <w:proofErr w:type="gramEnd"/>
            <w:r w:rsidRPr="008F7C87">
              <w:t>/п</w:t>
            </w:r>
          </w:p>
        </w:tc>
        <w:tc>
          <w:tcPr>
            <w:tcW w:w="2222" w:type="pct"/>
            <w:vMerge w:val="restart"/>
            <w:tcBorders>
              <w:top w:val="single" w:sz="6" w:space="0" w:color="auto"/>
              <w:left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pPr>
            <w:r w:rsidRPr="008F7C87">
              <w:t>Наименование гарантирующего поставщика</w:t>
            </w:r>
            <w:r w:rsidRPr="008F7C87">
              <w:br/>
              <w:t>в Ленинградской области</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rPr>
                <w:b/>
                <w:bCs/>
                <w:color w:val="365F91"/>
              </w:rPr>
            </w:pPr>
            <w:r w:rsidRPr="008F7C87">
              <w:t>Сбытовая надбавка</w:t>
            </w:r>
          </w:p>
        </w:tc>
      </w:tr>
      <w:tr w:rsidR="008F7C87" w:rsidRPr="008F7C87" w:rsidTr="0053192F">
        <w:trPr>
          <w:cantSplit/>
          <w:trHeight w:val="527"/>
        </w:trPr>
        <w:tc>
          <w:tcPr>
            <w:tcW w:w="278" w:type="pct"/>
            <w:vMerge/>
            <w:tcBorders>
              <w:left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pPr>
          </w:p>
        </w:tc>
        <w:tc>
          <w:tcPr>
            <w:tcW w:w="2222" w:type="pct"/>
            <w:vMerge/>
            <w:tcBorders>
              <w:left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pP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rPr>
                <w:b/>
                <w:bCs/>
                <w:color w:val="365F91"/>
              </w:rPr>
            </w:pPr>
            <w:r w:rsidRPr="008F7C87">
              <w:t>Тарифная группа потребителей «население» и приравненные к нему категории потребителей</w:t>
            </w:r>
          </w:p>
        </w:tc>
      </w:tr>
      <w:tr w:rsidR="008F7C87" w:rsidRPr="008F7C87" w:rsidTr="0053192F">
        <w:trPr>
          <w:cantSplit/>
          <w:trHeight w:val="240"/>
        </w:trPr>
        <w:tc>
          <w:tcPr>
            <w:tcW w:w="278" w:type="pct"/>
            <w:vMerge/>
            <w:tcBorders>
              <w:left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pPr>
          </w:p>
        </w:tc>
        <w:tc>
          <w:tcPr>
            <w:tcW w:w="2222" w:type="pct"/>
            <w:vMerge/>
            <w:tcBorders>
              <w:left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pP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pPr>
            <w:r w:rsidRPr="008F7C87">
              <w:t>руб./квт·ч</w:t>
            </w:r>
          </w:p>
        </w:tc>
      </w:tr>
      <w:tr w:rsidR="008F7C87" w:rsidRPr="008F7C87" w:rsidTr="0053192F">
        <w:trPr>
          <w:cantSplit/>
          <w:trHeight w:val="232"/>
        </w:trPr>
        <w:tc>
          <w:tcPr>
            <w:tcW w:w="278" w:type="pct"/>
            <w:vMerge/>
            <w:tcBorders>
              <w:left w:val="single" w:sz="6" w:space="0" w:color="auto"/>
              <w:bottom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pPr>
          </w:p>
        </w:tc>
        <w:tc>
          <w:tcPr>
            <w:tcW w:w="2222" w:type="pct"/>
            <w:vMerge/>
            <w:tcBorders>
              <w:left w:val="single" w:sz="6" w:space="0" w:color="auto"/>
              <w:bottom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pPr>
          </w:p>
        </w:tc>
        <w:tc>
          <w:tcPr>
            <w:tcW w:w="1181" w:type="pct"/>
            <w:tcBorders>
              <w:top w:val="single" w:sz="6" w:space="0" w:color="auto"/>
              <w:left w:val="single" w:sz="6" w:space="0" w:color="auto"/>
              <w:bottom w:val="single" w:sz="6" w:space="0" w:color="auto"/>
              <w:right w:val="single" w:sz="4" w:space="0" w:color="auto"/>
            </w:tcBorders>
            <w:vAlign w:val="center"/>
          </w:tcPr>
          <w:p w:rsidR="008F7C87" w:rsidRPr="008F7C87" w:rsidRDefault="008F7C87" w:rsidP="0053192F">
            <w:pPr>
              <w:widowControl w:val="0"/>
              <w:autoSpaceDE w:val="0"/>
              <w:autoSpaceDN w:val="0"/>
              <w:adjustRightInd w:val="0"/>
              <w:contextualSpacing/>
              <w:jc w:val="center"/>
            </w:pPr>
            <w:r w:rsidRPr="008F7C87">
              <w:t>1 полугодие</w:t>
            </w:r>
          </w:p>
        </w:tc>
        <w:tc>
          <w:tcPr>
            <w:tcW w:w="1319" w:type="pct"/>
            <w:tcBorders>
              <w:top w:val="single" w:sz="6" w:space="0" w:color="auto"/>
              <w:left w:val="single" w:sz="4" w:space="0" w:color="auto"/>
              <w:bottom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pPr>
            <w:r w:rsidRPr="008F7C87">
              <w:t>2 полугодие</w:t>
            </w:r>
          </w:p>
        </w:tc>
      </w:tr>
      <w:tr w:rsidR="008F7C87" w:rsidRPr="008F7C87" w:rsidTr="0053192F">
        <w:trPr>
          <w:cantSplit/>
          <w:trHeight w:val="510"/>
        </w:trPr>
        <w:tc>
          <w:tcPr>
            <w:tcW w:w="278" w:type="pct"/>
            <w:tcBorders>
              <w:top w:val="single" w:sz="6" w:space="0" w:color="auto"/>
              <w:left w:val="single" w:sz="6" w:space="0" w:color="auto"/>
              <w:bottom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pPr>
            <w:r w:rsidRPr="008F7C87">
              <w:t>1</w:t>
            </w:r>
          </w:p>
        </w:tc>
        <w:tc>
          <w:tcPr>
            <w:tcW w:w="2222" w:type="pct"/>
            <w:tcBorders>
              <w:top w:val="single" w:sz="6" w:space="0" w:color="auto"/>
              <w:left w:val="single" w:sz="6" w:space="0" w:color="auto"/>
              <w:bottom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pPr>
            <w:r w:rsidRPr="008F7C87">
              <w:t>2</w:t>
            </w:r>
          </w:p>
        </w:tc>
        <w:tc>
          <w:tcPr>
            <w:tcW w:w="1181" w:type="pct"/>
            <w:tcBorders>
              <w:top w:val="single" w:sz="6" w:space="0" w:color="auto"/>
              <w:left w:val="single" w:sz="6" w:space="0" w:color="auto"/>
              <w:bottom w:val="single" w:sz="6" w:space="0" w:color="auto"/>
              <w:right w:val="single" w:sz="4" w:space="0" w:color="auto"/>
            </w:tcBorders>
            <w:vAlign w:val="center"/>
          </w:tcPr>
          <w:p w:rsidR="008F7C87" w:rsidRPr="008F7C87" w:rsidRDefault="008F7C87" w:rsidP="0053192F">
            <w:pPr>
              <w:autoSpaceDE w:val="0"/>
              <w:autoSpaceDN w:val="0"/>
              <w:adjustRightInd w:val="0"/>
              <w:contextualSpacing/>
              <w:jc w:val="center"/>
              <w:rPr>
                <w:rFonts w:asciiTheme="minorHAnsi" w:eastAsiaTheme="minorHAnsi" w:hAnsiTheme="minorHAnsi" w:cstheme="minorBidi"/>
                <w:lang w:eastAsia="en-US"/>
              </w:rPr>
            </w:pPr>
            <w:r w:rsidRPr="008F7C87">
              <w:rPr>
                <w:rFonts w:asciiTheme="minorHAnsi" w:eastAsiaTheme="minorHAnsi" w:hAnsiTheme="minorHAnsi" w:cstheme="minorBidi"/>
                <w:lang w:eastAsia="en-US"/>
              </w:rPr>
              <w:t>3</w:t>
            </w:r>
          </w:p>
        </w:tc>
        <w:tc>
          <w:tcPr>
            <w:tcW w:w="1319" w:type="pct"/>
            <w:tcBorders>
              <w:top w:val="single" w:sz="6" w:space="0" w:color="auto"/>
              <w:left w:val="single" w:sz="4" w:space="0" w:color="auto"/>
              <w:bottom w:val="single" w:sz="6" w:space="0" w:color="auto"/>
              <w:right w:val="single" w:sz="6" w:space="0" w:color="auto"/>
            </w:tcBorders>
            <w:vAlign w:val="center"/>
          </w:tcPr>
          <w:p w:rsidR="008F7C87" w:rsidRPr="008F7C87" w:rsidRDefault="008F7C87" w:rsidP="0053192F">
            <w:pPr>
              <w:autoSpaceDE w:val="0"/>
              <w:autoSpaceDN w:val="0"/>
              <w:adjustRightInd w:val="0"/>
              <w:contextualSpacing/>
              <w:jc w:val="center"/>
              <w:rPr>
                <w:rFonts w:asciiTheme="minorHAnsi" w:eastAsiaTheme="minorHAnsi" w:hAnsiTheme="minorHAnsi" w:cstheme="minorBidi"/>
                <w:lang w:eastAsia="en-US"/>
              </w:rPr>
            </w:pPr>
            <w:r w:rsidRPr="008F7C87">
              <w:rPr>
                <w:rFonts w:asciiTheme="minorHAnsi" w:eastAsiaTheme="minorHAnsi" w:hAnsiTheme="minorHAnsi" w:cstheme="minorBidi"/>
                <w:lang w:eastAsia="en-US"/>
              </w:rPr>
              <w:t>4</w:t>
            </w:r>
          </w:p>
        </w:tc>
      </w:tr>
      <w:tr w:rsidR="008F7C87" w:rsidRPr="008F7C87" w:rsidTr="0053192F">
        <w:trPr>
          <w:cantSplit/>
          <w:trHeight w:val="510"/>
        </w:trPr>
        <w:tc>
          <w:tcPr>
            <w:tcW w:w="278" w:type="pct"/>
            <w:tcBorders>
              <w:top w:val="single" w:sz="6" w:space="0" w:color="auto"/>
              <w:left w:val="single" w:sz="6" w:space="0" w:color="auto"/>
              <w:bottom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pPr>
            <w:r w:rsidRPr="008F7C87">
              <w:t>1</w:t>
            </w:r>
          </w:p>
        </w:tc>
        <w:tc>
          <w:tcPr>
            <w:tcW w:w="2222" w:type="pct"/>
            <w:tcBorders>
              <w:top w:val="single" w:sz="6" w:space="0" w:color="auto"/>
              <w:left w:val="single" w:sz="6" w:space="0" w:color="auto"/>
              <w:bottom w:val="single" w:sz="6" w:space="0" w:color="auto"/>
              <w:right w:val="single" w:sz="6" w:space="0" w:color="auto"/>
            </w:tcBorders>
            <w:vAlign w:val="center"/>
          </w:tcPr>
          <w:p w:rsidR="008F7C87" w:rsidRPr="008F7C87" w:rsidRDefault="008F7C87" w:rsidP="0053192F">
            <w:pPr>
              <w:widowControl w:val="0"/>
              <w:autoSpaceDE w:val="0"/>
              <w:autoSpaceDN w:val="0"/>
              <w:adjustRightInd w:val="0"/>
              <w:contextualSpacing/>
              <w:jc w:val="center"/>
              <w:rPr>
                <w:lang w:eastAsia="en-US"/>
              </w:rPr>
            </w:pPr>
            <w:r w:rsidRPr="008F7C87">
              <w:rPr>
                <w:lang w:eastAsia="en-US"/>
              </w:rPr>
              <w:t>Общество с ограниченной ответственностью «РУСЭНЕРГОСБЫТ»</w:t>
            </w:r>
          </w:p>
        </w:tc>
        <w:tc>
          <w:tcPr>
            <w:tcW w:w="1181" w:type="pct"/>
            <w:tcBorders>
              <w:top w:val="single" w:sz="6" w:space="0" w:color="auto"/>
              <w:left w:val="single" w:sz="6" w:space="0" w:color="auto"/>
              <w:bottom w:val="single" w:sz="6" w:space="0" w:color="auto"/>
              <w:right w:val="single" w:sz="4" w:space="0" w:color="auto"/>
            </w:tcBorders>
            <w:vAlign w:val="center"/>
          </w:tcPr>
          <w:p w:rsidR="008F7C87" w:rsidRPr="008F7C87" w:rsidRDefault="008F7C87" w:rsidP="0053192F">
            <w:pPr>
              <w:autoSpaceDE w:val="0"/>
              <w:autoSpaceDN w:val="0"/>
              <w:adjustRightInd w:val="0"/>
              <w:contextualSpacing/>
              <w:jc w:val="center"/>
              <w:rPr>
                <w:rFonts w:eastAsiaTheme="minorHAnsi"/>
                <w:sz w:val="22"/>
                <w:szCs w:val="22"/>
                <w:lang w:eastAsia="en-US"/>
              </w:rPr>
            </w:pPr>
            <w:r w:rsidRPr="008F7C87">
              <w:rPr>
                <w:rFonts w:eastAsiaTheme="minorHAnsi"/>
                <w:sz w:val="22"/>
                <w:szCs w:val="22"/>
                <w:lang w:eastAsia="en-US"/>
              </w:rPr>
              <w:t>0,29931</w:t>
            </w:r>
          </w:p>
        </w:tc>
        <w:tc>
          <w:tcPr>
            <w:tcW w:w="1319" w:type="pct"/>
            <w:tcBorders>
              <w:top w:val="single" w:sz="6" w:space="0" w:color="auto"/>
              <w:left w:val="single" w:sz="4" w:space="0" w:color="auto"/>
              <w:bottom w:val="single" w:sz="6" w:space="0" w:color="auto"/>
              <w:right w:val="single" w:sz="6" w:space="0" w:color="auto"/>
            </w:tcBorders>
            <w:vAlign w:val="center"/>
          </w:tcPr>
          <w:p w:rsidR="008F7C87" w:rsidRPr="008F7C87" w:rsidRDefault="008F7C87" w:rsidP="0053192F">
            <w:pPr>
              <w:autoSpaceDE w:val="0"/>
              <w:autoSpaceDN w:val="0"/>
              <w:adjustRightInd w:val="0"/>
              <w:contextualSpacing/>
              <w:jc w:val="center"/>
              <w:rPr>
                <w:rFonts w:eastAsiaTheme="minorHAnsi"/>
                <w:sz w:val="22"/>
                <w:szCs w:val="22"/>
                <w:lang w:eastAsia="en-US"/>
              </w:rPr>
            </w:pPr>
          </w:p>
          <w:p w:rsidR="008F7C87" w:rsidRPr="008F7C87" w:rsidRDefault="008F7C87" w:rsidP="0053192F">
            <w:pPr>
              <w:autoSpaceDE w:val="0"/>
              <w:autoSpaceDN w:val="0"/>
              <w:adjustRightInd w:val="0"/>
              <w:contextualSpacing/>
              <w:jc w:val="center"/>
              <w:rPr>
                <w:rFonts w:eastAsiaTheme="minorHAnsi"/>
                <w:sz w:val="22"/>
                <w:szCs w:val="22"/>
                <w:lang w:eastAsia="en-US"/>
              </w:rPr>
            </w:pPr>
            <w:r w:rsidRPr="008F7C87">
              <w:rPr>
                <w:rFonts w:eastAsiaTheme="minorHAnsi"/>
                <w:sz w:val="22"/>
                <w:szCs w:val="22"/>
                <w:lang w:eastAsia="en-US"/>
              </w:rPr>
              <w:t>0,29931</w:t>
            </w:r>
          </w:p>
        </w:tc>
      </w:tr>
    </w:tbl>
    <w:p w:rsidR="008F7C87" w:rsidRPr="008F7C87" w:rsidRDefault="008F7C87" w:rsidP="0053192F">
      <w:pPr>
        <w:widowControl w:val="0"/>
        <w:autoSpaceDE w:val="0"/>
        <w:autoSpaceDN w:val="0"/>
        <w:adjustRightInd w:val="0"/>
        <w:contextualSpacing/>
        <w:jc w:val="both"/>
        <w:rPr>
          <w:rFonts w:eastAsiaTheme="minorHAns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4660"/>
        <w:gridCol w:w="2622"/>
        <w:gridCol w:w="2622"/>
      </w:tblGrid>
      <w:tr w:rsidR="008F7C87" w:rsidRPr="008F7C87" w:rsidTr="0053192F">
        <w:trPr>
          <w:cantSplit/>
          <w:trHeight w:val="240"/>
        </w:trPr>
        <w:tc>
          <w:tcPr>
            <w:tcW w:w="278" w:type="pct"/>
            <w:vMerge w:val="restart"/>
            <w:vAlign w:val="center"/>
          </w:tcPr>
          <w:p w:rsidR="008F7C87" w:rsidRPr="008F7C87" w:rsidRDefault="008F7C87" w:rsidP="0053192F">
            <w:pPr>
              <w:widowControl w:val="0"/>
              <w:autoSpaceDE w:val="0"/>
              <w:autoSpaceDN w:val="0"/>
              <w:adjustRightInd w:val="0"/>
              <w:contextualSpacing/>
              <w:jc w:val="center"/>
            </w:pPr>
            <w:r w:rsidRPr="008F7C87">
              <w:t xml:space="preserve">№ </w:t>
            </w:r>
            <w:r w:rsidRPr="008F7C87">
              <w:br/>
            </w:r>
            <w:proofErr w:type="gramStart"/>
            <w:r w:rsidRPr="008F7C87">
              <w:t>п</w:t>
            </w:r>
            <w:proofErr w:type="gramEnd"/>
            <w:r w:rsidRPr="008F7C87">
              <w:t>/п</w:t>
            </w:r>
          </w:p>
        </w:tc>
        <w:tc>
          <w:tcPr>
            <w:tcW w:w="2222" w:type="pct"/>
            <w:vMerge w:val="restart"/>
            <w:vAlign w:val="center"/>
          </w:tcPr>
          <w:p w:rsidR="008F7C87" w:rsidRPr="008F7C87" w:rsidRDefault="008F7C87" w:rsidP="0053192F">
            <w:pPr>
              <w:widowControl w:val="0"/>
              <w:autoSpaceDE w:val="0"/>
              <w:autoSpaceDN w:val="0"/>
              <w:adjustRightInd w:val="0"/>
              <w:contextualSpacing/>
              <w:jc w:val="center"/>
            </w:pPr>
            <w:r w:rsidRPr="008F7C87">
              <w:t>Наименование гарантирующего поставщика</w:t>
            </w:r>
            <w:r w:rsidRPr="008F7C87">
              <w:br/>
              <w:t>в Ленинградской области</w:t>
            </w:r>
          </w:p>
        </w:tc>
        <w:tc>
          <w:tcPr>
            <w:tcW w:w="2501" w:type="pct"/>
            <w:gridSpan w:val="2"/>
            <w:vAlign w:val="center"/>
          </w:tcPr>
          <w:p w:rsidR="008F7C87" w:rsidRPr="008F7C87" w:rsidRDefault="008F7C87" w:rsidP="0053192F">
            <w:pPr>
              <w:widowControl w:val="0"/>
              <w:autoSpaceDE w:val="0"/>
              <w:autoSpaceDN w:val="0"/>
              <w:adjustRightInd w:val="0"/>
              <w:contextualSpacing/>
              <w:jc w:val="center"/>
              <w:rPr>
                <w:b/>
                <w:bCs/>
                <w:color w:val="365F91"/>
              </w:rPr>
            </w:pPr>
            <w:r w:rsidRPr="008F7C87">
              <w:t>Сбытовая надбавка</w:t>
            </w:r>
          </w:p>
        </w:tc>
      </w:tr>
      <w:tr w:rsidR="008F7C87" w:rsidRPr="008F7C87" w:rsidTr="0053192F">
        <w:trPr>
          <w:cantSplit/>
          <w:trHeight w:val="527"/>
        </w:trPr>
        <w:tc>
          <w:tcPr>
            <w:tcW w:w="278" w:type="pct"/>
            <w:vMerge/>
            <w:vAlign w:val="center"/>
          </w:tcPr>
          <w:p w:rsidR="008F7C87" w:rsidRPr="008F7C87" w:rsidRDefault="008F7C87" w:rsidP="0053192F">
            <w:pPr>
              <w:widowControl w:val="0"/>
              <w:autoSpaceDE w:val="0"/>
              <w:autoSpaceDN w:val="0"/>
              <w:adjustRightInd w:val="0"/>
              <w:contextualSpacing/>
              <w:jc w:val="center"/>
            </w:pPr>
          </w:p>
        </w:tc>
        <w:tc>
          <w:tcPr>
            <w:tcW w:w="2222" w:type="pct"/>
            <w:vMerge/>
            <w:vAlign w:val="center"/>
          </w:tcPr>
          <w:p w:rsidR="008F7C87" w:rsidRPr="008F7C87" w:rsidRDefault="008F7C87" w:rsidP="0053192F">
            <w:pPr>
              <w:widowControl w:val="0"/>
              <w:autoSpaceDE w:val="0"/>
              <w:autoSpaceDN w:val="0"/>
              <w:adjustRightInd w:val="0"/>
              <w:contextualSpacing/>
              <w:jc w:val="center"/>
            </w:pPr>
          </w:p>
        </w:tc>
        <w:tc>
          <w:tcPr>
            <w:tcW w:w="2501" w:type="pct"/>
            <w:gridSpan w:val="2"/>
            <w:vAlign w:val="center"/>
          </w:tcPr>
          <w:p w:rsidR="008F7C87" w:rsidRPr="008F7C87" w:rsidRDefault="008F7C87" w:rsidP="0053192F">
            <w:pPr>
              <w:widowControl w:val="0"/>
              <w:autoSpaceDE w:val="0"/>
              <w:autoSpaceDN w:val="0"/>
              <w:adjustRightInd w:val="0"/>
              <w:contextualSpacing/>
              <w:jc w:val="center"/>
              <w:rPr>
                <w:b/>
                <w:bCs/>
                <w:color w:val="365F91"/>
              </w:rPr>
            </w:pPr>
            <w:r w:rsidRPr="008F7C87">
              <w:t>Тарифная группа потребителей «сетевые организации, покупающие электрическую энергию для компенсации потерь электрической энергии»</w:t>
            </w:r>
          </w:p>
        </w:tc>
      </w:tr>
      <w:tr w:rsidR="008F7C87" w:rsidRPr="008F7C87" w:rsidTr="0053192F">
        <w:trPr>
          <w:cantSplit/>
          <w:trHeight w:val="240"/>
        </w:trPr>
        <w:tc>
          <w:tcPr>
            <w:tcW w:w="278" w:type="pct"/>
            <w:vMerge/>
            <w:vAlign w:val="center"/>
          </w:tcPr>
          <w:p w:rsidR="008F7C87" w:rsidRPr="008F7C87" w:rsidRDefault="008F7C87" w:rsidP="0053192F">
            <w:pPr>
              <w:widowControl w:val="0"/>
              <w:autoSpaceDE w:val="0"/>
              <w:autoSpaceDN w:val="0"/>
              <w:adjustRightInd w:val="0"/>
              <w:contextualSpacing/>
              <w:jc w:val="center"/>
            </w:pPr>
          </w:p>
        </w:tc>
        <w:tc>
          <w:tcPr>
            <w:tcW w:w="2222" w:type="pct"/>
            <w:vMerge/>
            <w:vAlign w:val="center"/>
          </w:tcPr>
          <w:p w:rsidR="008F7C87" w:rsidRPr="008F7C87" w:rsidRDefault="008F7C87" w:rsidP="0053192F">
            <w:pPr>
              <w:widowControl w:val="0"/>
              <w:autoSpaceDE w:val="0"/>
              <w:autoSpaceDN w:val="0"/>
              <w:adjustRightInd w:val="0"/>
              <w:contextualSpacing/>
              <w:jc w:val="center"/>
            </w:pPr>
          </w:p>
        </w:tc>
        <w:tc>
          <w:tcPr>
            <w:tcW w:w="2501" w:type="pct"/>
            <w:gridSpan w:val="2"/>
            <w:vAlign w:val="center"/>
          </w:tcPr>
          <w:p w:rsidR="008F7C87" w:rsidRPr="008F7C87" w:rsidRDefault="008F7C87" w:rsidP="0053192F">
            <w:pPr>
              <w:widowControl w:val="0"/>
              <w:autoSpaceDE w:val="0"/>
              <w:autoSpaceDN w:val="0"/>
              <w:adjustRightInd w:val="0"/>
              <w:contextualSpacing/>
              <w:jc w:val="center"/>
            </w:pPr>
            <w:r w:rsidRPr="008F7C87">
              <w:t>руб./квт·ч</w:t>
            </w:r>
          </w:p>
        </w:tc>
      </w:tr>
      <w:tr w:rsidR="008F7C87" w:rsidRPr="008F7C87" w:rsidTr="0053192F">
        <w:trPr>
          <w:cantSplit/>
          <w:trHeight w:val="240"/>
        </w:trPr>
        <w:tc>
          <w:tcPr>
            <w:tcW w:w="278" w:type="pct"/>
            <w:vMerge/>
            <w:vAlign w:val="center"/>
          </w:tcPr>
          <w:p w:rsidR="008F7C87" w:rsidRPr="008F7C87" w:rsidRDefault="008F7C87" w:rsidP="0053192F">
            <w:pPr>
              <w:widowControl w:val="0"/>
              <w:autoSpaceDE w:val="0"/>
              <w:autoSpaceDN w:val="0"/>
              <w:adjustRightInd w:val="0"/>
              <w:contextualSpacing/>
              <w:jc w:val="center"/>
            </w:pPr>
          </w:p>
        </w:tc>
        <w:tc>
          <w:tcPr>
            <w:tcW w:w="2222" w:type="pct"/>
            <w:vMerge/>
            <w:vAlign w:val="center"/>
          </w:tcPr>
          <w:p w:rsidR="008F7C87" w:rsidRPr="008F7C87" w:rsidRDefault="008F7C87" w:rsidP="0053192F">
            <w:pPr>
              <w:widowControl w:val="0"/>
              <w:autoSpaceDE w:val="0"/>
              <w:autoSpaceDN w:val="0"/>
              <w:adjustRightInd w:val="0"/>
              <w:contextualSpacing/>
              <w:jc w:val="center"/>
            </w:pPr>
          </w:p>
        </w:tc>
        <w:tc>
          <w:tcPr>
            <w:tcW w:w="1250" w:type="pct"/>
            <w:vAlign w:val="center"/>
          </w:tcPr>
          <w:p w:rsidR="008F7C87" w:rsidRPr="008F7C87" w:rsidRDefault="008F7C87" w:rsidP="0053192F">
            <w:pPr>
              <w:widowControl w:val="0"/>
              <w:autoSpaceDE w:val="0"/>
              <w:autoSpaceDN w:val="0"/>
              <w:adjustRightInd w:val="0"/>
              <w:contextualSpacing/>
              <w:jc w:val="center"/>
            </w:pPr>
            <w:r w:rsidRPr="008F7C87">
              <w:t>1 полугодие</w:t>
            </w:r>
          </w:p>
        </w:tc>
        <w:tc>
          <w:tcPr>
            <w:tcW w:w="1250" w:type="pct"/>
            <w:vAlign w:val="center"/>
          </w:tcPr>
          <w:p w:rsidR="008F7C87" w:rsidRPr="008F7C87" w:rsidRDefault="008F7C87" w:rsidP="0053192F">
            <w:pPr>
              <w:widowControl w:val="0"/>
              <w:autoSpaceDE w:val="0"/>
              <w:autoSpaceDN w:val="0"/>
              <w:adjustRightInd w:val="0"/>
              <w:contextualSpacing/>
              <w:jc w:val="center"/>
            </w:pPr>
            <w:r w:rsidRPr="008F7C87">
              <w:t>2 полугодие</w:t>
            </w:r>
          </w:p>
        </w:tc>
      </w:tr>
      <w:tr w:rsidR="008F7C87" w:rsidRPr="008F7C87" w:rsidTr="0053192F">
        <w:trPr>
          <w:cantSplit/>
          <w:trHeight w:val="240"/>
        </w:trPr>
        <w:tc>
          <w:tcPr>
            <w:tcW w:w="278" w:type="pct"/>
            <w:vAlign w:val="center"/>
          </w:tcPr>
          <w:p w:rsidR="008F7C87" w:rsidRPr="008F7C87" w:rsidRDefault="008F7C87" w:rsidP="0053192F">
            <w:pPr>
              <w:widowControl w:val="0"/>
              <w:autoSpaceDE w:val="0"/>
              <w:autoSpaceDN w:val="0"/>
              <w:adjustRightInd w:val="0"/>
              <w:contextualSpacing/>
              <w:jc w:val="center"/>
            </w:pPr>
            <w:r w:rsidRPr="008F7C87">
              <w:t>1</w:t>
            </w:r>
          </w:p>
        </w:tc>
        <w:tc>
          <w:tcPr>
            <w:tcW w:w="2222" w:type="pct"/>
            <w:vAlign w:val="center"/>
          </w:tcPr>
          <w:p w:rsidR="008F7C87" w:rsidRPr="008F7C87" w:rsidRDefault="008F7C87" w:rsidP="0053192F">
            <w:pPr>
              <w:autoSpaceDE w:val="0"/>
              <w:autoSpaceDN w:val="0"/>
              <w:adjustRightInd w:val="0"/>
              <w:contextualSpacing/>
              <w:jc w:val="center"/>
              <w:rPr>
                <w:rFonts w:eastAsiaTheme="minorHAnsi"/>
                <w:lang w:eastAsia="en-US"/>
              </w:rPr>
            </w:pPr>
            <w:r w:rsidRPr="008F7C87">
              <w:rPr>
                <w:rFonts w:eastAsiaTheme="minorHAnsi"/>
                <w:lang w:eastAsia="en-US"/>
              </w:rPr>
              <w:t>2</w:t>
            </w:r>
          </w:p>
        </w:tc>
        <w:tc>
          <w:tcPr>
            <w:tcW w:w="1250" w:type="pct"/>
            <w:vAlign w:val="center"/>
          </w:tcPr>
          <w:p w:rsidR="008F7C87" w:rsidRPr="008F7C87" w:rsidRDefault="008F7C87" w:rsidP="0053192F">
            <w:pPr>
              <w:widowControl w:val="0"/>
              <w:autoSpaceDE w:val="0"/>
              <w:autoSpaceDN w:val="0"/>
              <w:adjustRightInd w:val="0"/>
              <w:contextualSpacing/>
              <w:jc w:val="center"/>
            </w:pPr>
            <w:r w:rsidRPr="008F7C87">
              <w:t>3</w:t>
            </w:r>
          </w:p>
        </w:tc>
        <w:tc>
          <w:tcPr>
            <w:tcW w:w="1250" w:type="pct"/>
            <w:vAlign w:val="center"/>
          </w:tcPr>
          <w:p w:rsidR="008F7C87" w:rsidRPr="008F7C87" w:rsidRDefault="008F7C87" w:rsidP="0053192F">
            <w:pPr>
              <w:widowControl w:val="0"/>
              <w:autoSpaceDE w:val="0"/>
              <w:autoSpaceDN w:val="0"/>
              <w:adjustRightInd w:val="0"/>
              <w:contextualSpacing/>
              <w:jc w:val="center"/>
            </w:pPr>
            <w:r w:rsidRPr="008F7C87">
              <w:t>4</w:t>
            </w:r>
          </w:p>
        </w:tc>
      </w:tr>
      <w:tr w:rsidR="008F7C87" w:rsidRPr="008F7C87" w:rsidTr="0053192F">
        <w:trPr>
          <w:cantSplit/>
          <w:trHeight w:val="240"/>
        </w:trPr>
        <w:tc>
          <w:tcPr>
            <w:tcW w:w="278" w:type="pct"/>
            <w:vAlign w:val="center"/>
          </w:tcPr>
          <w:p w:rsidR="008F7C87" w:rsidRPr="008F7C87" w:rsidRDefault="008F7C87" w:rsidP="0053192F">
            <w:pPr>
              <w:widowControl w:val="0"/>
              <w:autoSpaceDE w:val="0"/>
              <w:autoSpaceDN w:val="0"/>
              <w:adjustRightInd w:val="0"/>
              <w:contextualSpacing/>
              <w:jc w:val="center"/>
            </w:pPr>
            <w:r w:rsidRPr="008F7C87">
              <w:t>1</w:t>
            </w:r>
          </w:p>
        </w:tc>
        <w:tc>
          <w:tcPr>
            <w:tcW w:w="2222" w:type="pct"/>
            <w:vAlign w:val="center"/>
          </w:tcPr>
          <w:p w:rsidR="008F7C87" w:rsidRPr="008F7C87" w:rsidRDefault="008F7C87" w:rsidP="0053192F">
            <w:pPr>
              <w:autoSpaceDE w:val="0"/>
              <w:autoSpaceDN w:val="0"/>
              <w:adjustRightInd w:val="0"/>
              <w:contextualSpacing/>
              <w:jc w:val="center"/>
              <w:rPr>
                <w:rFonts w:eastAsiaTheme="minorHAnsi"/>
                <w:lang w:eastAsia="en-US"/>
              </w:rPr>
            </w:pPr>
            <w:r w:rsidRPr="008F7C87">
              <w:rPr>
                <w:rFonts w:eastAsiaTheme="minorHAnsi"/>
                <w:lang w:eastAsia="en-US"/>
              </w:rPr>
              <w:t>Общество с ограниченной ответственностью «РУСЭНЕРГОСБЫТ»</w:t>
            </w:r>
          </w:p>
        </w:tc>
        <w:tc>
          <w:tcPr>
            <w:tcW w:w="1250" w:type="pct"/>
            <w:vAlign w:val="center"/>
          </w:tcPr>
          <w:p w:rsidR="008F7C87" w:rsidRPr="008F7C87" w:rsidRDefault="008F7C87" w:rsidP="0053192F">
            <w:pPr>
              <w:widowControl w:val="0"/>
              <w:autoSpaceDE w:val="0"/>
              <w:autoSpaceDN w:val="0"/>
              <w:adjustRightInd w:val="0"/>
              <w:contextualSpacing/>
              <w:jc w:val="center"/>
              <w:rPr>
                <w:sz w:val="22"/>
                <w:szCs w:val="22"/>
                <w:lang w:eastAsia="en-US"/>
              </w:rPr>
            </w:pPr>
            <w:r w:rsidRPr="008F7C87">
              <w:rPr>
                <w:sz w:val="22"/>
                <w:szCs w:val="22"/>
                <w:lang w:eastAsia="en-US"/>
              </w:rPr>
              <w:t>0,26013</w:t>
            </w:r>
          </w:p>
        </w:tc>
        <w:tc>
          <w:tcPr>
            <w:tcW w:w="1250" w:type="pct"/>
            <w:vAlign w:val="center"/>
          </w:tcPr>
          <w:p w:rsidR="008F7C87" w:rsidRPr="008F7C87" w:rsidRDefault="008F7C87" w:rsidP="0053192F">
            <w:pPr>
              <w:widowControl w:val="0"/>
              <w:autoSpaceDE w:val="0"/>
              <w:autoSpaceDN w:val="0"/>
              <w:adjustRightInd w:val="0"/>
              <w:contextualSpacing/>
              <w:jc w:val="center"/>
              <w:rPr>
                <w:color w:val="FF0000"/>
                <w:sz w:val="22"/>
                <w:szCs w:val="22"/>
                <w:lang w:eastAsia="en-US"/>
              </w:rPr>
            </w:pPr>
            <w:r w:rsidRPr="008F7C87">
              <w:rPr>
                <w:sz w:val="22"/>
                <w:szCs w:val="22"/>
                <w:lang w:eastAsia="en-US"/>
              </w:rPr>
              <w:t>0,52122</w:t>
            </w:r>
          </w:p>
        </w:tc>
      </w:tr>
    </w:tbl>
    <w:p w:rsidR="008F7C87" w:rsidRPr="008F7C87" w:rsidRDefault="008F7C87" w:rsidP="0053192F">
      <w:pPr>
        <w:ind w:firstLine="567"/>
        <w:contextualSpacing/>
        <w:rPr>
          <w:rFonts w:asciiTheme="minorHAnsi" w:eastAsiaTheme="minorHAnsi" w:hAnsiTheme="minorHAnsi" w:cstheme="minorBid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
        <w:gridCol w:w="2263"/>
        <w:gridCol w:w="2739"/>
        <w:gridCol w:w="2739"/>
        <w:gridCol w:w="2292"/>
      </w:tblGrid>
      <w:tr w:rsidR="008F7C87" w:rsidRPr="008F7C87" w:rsidTr="0053192F">
        <w:trPr>
          <w:cantSplit/>
          <w:trHeight w:val="521"/>
        </w:trPr>
        <w:tc>
          <w:tcPr>
            <w:tcW w:w="216" w:type="pct"/>
            <w:vMerge w:val="restar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 xml:space="preserve">№ </w:t>
            </w:r>
            <w:r w:rsidRPr="008F7C87">
              <w:rPr>
                <w:rFonts w:eastAsiaTheme="minorEastAsia"/>
                <w:lang w:eastAsia="en-US"/>
              </w:rPr>
              <w:br/>
            </w:r>
            <w:proofErr w:type="gramStart"/>
            <w:r w:rsidRPr="008F7C87">
              <w:rPr>
                <w:rFonts w:eastAsiaTheme="minorEastAsia"/>
                <w:lang w:eastAsia="en-US"/>
              </w:rPr>
              <w:t>п</w:t>
            </w:r>
            <w:proofErr w:type="gramEnd"/>
            <w:r w:rsidRPr="008F7C87">
              <w:rPr>
                <w:rFonts w:eastAsiaTheme="minorEastAsia"/>
                <w:lang w:eastAsia="en-US"/>
              </w:rPr>
              <w:t>/п</w:t>
            </w:r>
          </w:p>
        </w:tc>
        <w:tc>
          <w:tcPr>
            <w:tcW w:w="1079" w:type="pct"/>
            <w:vMerge w:val="restar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Наименование</w:t>
            </w:r>
            <w:r w:rsidRPr="008F7C87">
              <w:rPr>
                <w:rFonts w:eastAsiaTheme="minorEastAsia"/>
                <w:lang w:eastAsia="en-US"/>
              </w:rPr>
              <w:br/>
              <w:t>гарантирующего поставщика в Ленинградской области</w:t>
            </w:r>
          </w:p>
        </w:tc>
        <w:tc>
          <w:tcPr>
            <w:tcW w:w="1306" w:type="pct"/>
            <w:vMerge w:val="restart"/>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 xml:space="preserve">Тарифная группа «Прочие потребители»  </w:t>
            </w:r>
          </w:p>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подгруппы потребителей с максимальной мощностью энергопринимающих устройств</w:t>
            </w:r>
          </w:p>
        </w:tc>
        <w:tc>
          <w:tcPr>
            <w:tcW w:w="2400" w:type="pct"/>
            <w:gridSpan w:val="2"/>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Сбытовая надбавка</w:t>
            </w:r>
          </w:p>
        </w:tc>
      </w:tr>
      <w:tr w:rsidR="008F7C87" w:rsidRPr="008F7C87" w:rsidTr="0053192F">
        <w:trPr>
          <w:cantSplit/>
          <w:trHeight w:val="226"/>
        </w:trPr>
        <w:tc>
          <w:tcPr>
            <w:tcW w:w="216" w:type="pct"/>
            <w:vMerge/>
            <w:vAlign w:val="center"/>
            <w:hideMark/>
          </w:tcPr>
          <w:p w:rsidR="008F7C87" w:rsidRPr="008F7C87" w:rsidRDefault="008F7C87" w:rsidP="0053192F">
            <w:pPr>
              <w:contextualSpacing/>
              <w:rPr>
                <w:rFonts w:eastAsiaTheme="minorEastAsia"/>
                <w:lang w:eastAsia="en-US"/>
              </w:rPr>
            </w:pPr>
          </w:p>
        </w:tc>
        <w:tc>
          <w:tcPr>
            <w:tcW w:w="1079" w:type="pct"/>
            <w:vMerge/>
            <w:vAlign w:val="center"/>
            <w:hideMark/>
          </w:tcPr>
          <w:p w:rsidR="008F7C87" w:rsidRPr="008F7C87" w:rsidRDefault="008F7C87" w:rsidP="0053192F">
            <w:pPr>
              <w:contextualSpacing/>
              <w:rPr>
                <w:rFonts w:eastAsiaTheme="minorEastAsia"/>
                <w:lang w:eastAsia="en-US"/>
              </w:rPr>
            </w:pPr>
          </w:p>
        </w:tc>
        <w:tc>
          <w:tcPr>
            <w:tcW w:w="1306" w:type="pct"/>
            <w:vMerge/>
            <w:vAlign w:val="center"/>
            <w:hideMark/>
          </w:tcPr>
          <w:p w:rsidR="008F7C87" w:rsidRPr="008F7C87" w:rsidRDefault="008F7C87" w:rsidP="0053192F">
            <w:pPr>
              <w:contextualSpacing/>
              <w:rPr>
                <w:rFonts w:eastAsiaTheme="minorEastAsia"/>
                <w:lang w:eastAsia="en-US"/>
              </w:rPr>
            </w:pPr>
          </w:p>
        </w:tc>
        <w:tc>
          <w:tcPr>
            <w:tcW w:w="1306" w:type="pc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руб./ кВт</w:t>
            </w:r>
            <w:proofErr w:type="gramStart"/>
            <w:r w:rsidRPr="008F7C87">
              <w:rPr>
                <w:rFonts w:eastAsiaTheme="minorEastAsia"/>
                <w:lang w:eastAsia="en-US"/>
              </w:rPr>
              <w:t>.ч</w:t>
            </w:r>
            <w:proofErr w:type="gramEnd"/>
          </w:p>
        </w:tc>
        <w:tc>
          <w:tcPr>
            <w:tcW w:w="1094" w:type="pct"/>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руб./ кВт</w:t>
            </w:r>
            <w:proofErr w:type="gramStart"/>
            <w:r w:rsidRPr="008F7C87">
              <w:rPr>
                <w:rFonts w:eastAsiaTheme="minorEastAsia"/>
                <w:lang w:eastAsia="en-US"/>
              </w:rPr>
              <w:t>.ч</w:t>
            </w:r>
            <w:proofErr w:type="gramEnd"/>
          </w:p>
        </w:tc>
      </w:tr>
      <w:tr w:rsidR="008F7C87" w:rsidRPr="008F7C87" w:rsidTr="0053192F">
        <w:trPr>
          <w:cantSplit/>
          <w:trHeight w:val="338"/>
        </w:trPr>
        <w:tc>
          <w:tcPr>
            <w:tcW w:w="216" w:type="pct"/>
            <w:vMerge/>
            <w:vAlign w:val="center"/>
            <w:hideMark/>
          </w:tcPr>
          <w:p w:rsidR="008F7C87" w:rsidRPr="008F7C87" w:rsidRDefault="008F7C87" w:rsidP="0053192F">
            <w:pPr>
              <w:contextualSpacing/>
              <w:rPr>
                <w:rFonts w:eastAsiaTheme="minorEastAsia"/>
                <w:lang w:eastAsia="en-US"/>
              </w:rPr>
            </w:pPr>
          </w:p>
        </w:tc>
        <w:tc>
          <w:tcPr>
            <w:tcW w:w="1079" w:type="pct"/>
            <w:vMerge/>
            <w:vAlign w:val="center"/>
            <w:hideMark/>
          </w:tcPr>
          <w:p w:rsidR="008F7C87" w:rsidRPr="008F7C87" w:rsidRDefault="008F7C87" w:rsidP="0053192F">
            <w:pPr>
              <w:contextualSpacing/>
              <w:rPr>
                <w:rFonts w:eastAsiaTheme="minorEastAsia"/>
                <w:lang w:eastAsia="en-US"/>
              </w:rPr>
            </w:pPr>
          </w:p>
        </w:tc>
        <w:tc>
          <w:tcPr>
            <w:tcW w:w="1306" w:type="pct"/>
            <w:vMerge/>
            <w:vAlign w:val="center"/>
            <w:hideMark/>
          </w:tcPr>
          <w:p w:rsidR="008F7C87" w:rsidRPr="008F7C87" w:rsidRDefault="008F7C87" w:rsidP="0053192F">
            <w:pPr>
              <w:contextualSpacing/>
              <w:rPr>
                <w:rFonts w:eastAsiaTheme="minorEastAsia"/>
                <w:lang w:eastAsia="en-US"/>
              </w:rPr>
            </w:pPr>
          </w:p>
        </w:tc>
        <w:tc>
          <w:tcPr>
            <w:tcW w:w="1306" w:type="pc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1 полугодие</w:t>
            </w:r>
          </w:p>
        </w:tc>
        <w:tc>
          <w:tcPr>
            <w:tcW w:w="1094" w:type="pc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2 полугодие</w:t>
            </w:r>
            <w:r w:rsidRPr="008F7C87">
              <w:rPr>
                <w:rFonts w:eastAsiaTheme="minorHAnsi"/>
                <w:lang w:eastAsia="en-US"/>
              </w:rPr>
              <w:t xml:space="preserve"> </w:t>
            </w:r>
          </w:p>
        </w:tc>
      </w:tr>
      <w:tr w:rsidR="008F7C87" w:rsidRPr="008F7C87" w:rsidTr="0053192F">
        <w:trPr>
          <w:cantSplit/>
          <w:trHeight w:val="567"/>
        </w:trPr>
        <w:tc>
          <w:tcPr>
            <w:tcW w:w="216" w:type="pc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1</w:t>
            </w:r>
          </w:p>
        </w:tc>
        <w:tc>
          <w:tcPr>
            <w:tcW w:w="1079" w:type="pc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2</w:t>
            </w:r>
          </w:p>
        </w:tc>
        <w:tc>
          <w:tcPr>
            <w:tcW w:w="1306" w:type="pc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3</w:t>
            </w:r>
          </w:p>
        </w:tc>
        <w:tc>
          <w:tcPr>
            <w:tcW w:w="1306" w:type="pc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4</w:t>
            </w:r>
          </w:p>
        </w:tc>
        <w:tc>
          <w:tcPr>
            <w:tcW w:w="1094" w:type="pc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6</w:t>
            </w:r>
          </w:p>
        </w:tc>
      </w:tr>
      <w:tr w:rsidR="008F7C87" w:rsidRPr="008F7C87" w:rsidTr="0053192F">
        <w:trPr>
          <w:cantSplit/>
          <w:trHeight w:val="424"/>
        </w:trPr>
        <w:tc>
          <w:tcPr>
            <w:tcW w:w="216" w:type="pct"/>
            <w:vMerge w:val="restart"/>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1</w:t>
            </w:r>
          </w:p>
        </w:tc>
        <w:tc>
          <w:tcPr>
            <w:tcW w:w="1079" w:type="pct"/>
            <w:vMerge w:val="restar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Общество с граниченной ответственностью «РУСЭНЕРГОСБЫТ»</w:t>
            </w:r>
          </w:p>
        </w:tc>
        <w:tc>
          <w:tcPr>
            <w:tcW w:w="1306" w:type="pc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менее 670 кВт</w:t>
            </w:r>
          </w:p>
        </w:tc>
        <w:tc>
          <w:tcPr>
            <w:tcW w:w="1306" w:type="pct"/>
            <w:vAlign w:val="center"/>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0,16548</w:t>
            </w:r>
          </w:p>
        </w:tc>
        <w:tc>
          <w:tcPr>
            <w:tcW w:w="1094" w:type="pct"/>
            <w:vAlign w:val="center"/>
          </w:tcPr>
          <w:p w:rsidR="008F7C87" w:rsidRPr="008F7C87" w:rsidRDefault="008F7C87" w:rsidP="0053192F">
            <w:pPr>
              <w:widowControl w:val="0"/>
              <w:autoSpaceDE w:val="0"/>
              <w:autoSpaceDN w:val="0"/>
              <w:adjustRightInd w:val="0"/>
              <w:contextualSpacing/>
              <w:jc w:val="center"/>
              <w:rPr>
                <w:rFonts w:eastAsiaTheme="minorEastAsia"/>
                <w:color w:val="FF0000"/>
                <w:lang w:eastAsia="en-US"/>
              </w:rPr>
            </w:pPr>
            <w:r w:rsidRPr="008F7C87">
              <w:rPr>
                <w:rFonts w:eastAsiaTheme="minorEastAsia"/>
                <w:lang w:eastAsia="en-US"/>
              </w:rPr>
              <w:t>0,19026</w:t>
            </w:r>
          </w:p>
        </w:tc>
      </w:tr>
      <w:tr w:rsidR="008F7C87" w:rsidRPr="008F7C87" w:rsidTr="0053192F">
        <w:trPr>
          <w:cantSplit/>
          <w:trHeight w:val="413"/>
        </w:trPr>
        <w:tc>
          <w:tcPr>
            <w:tcW w:w="216" w:type="pct"/>
            <w:vMerge/>
            <w:vAlign w:val="center"/>
            <w:hideMark/>
          </w:tcPr>
          <w:p w:rsidR="008F7C87" w:rsidRPr="008F7C87" w:rsidRDefault="008F7C87" w:rsidP="0053192F">
            <w:pPr>
              <w:contextualSpacing/>
              <w:rPr>
                <w:rFonts w:eastAsiaTheme="minorEastAsia"/>
                <w:lang w:eastAsia="en-US"/>
              </w:rPr>
            </w:pPr>
          </w:p>
        </w:tc>
        <w:tc>
          <w:tcPr>
            <w:tcW w:w="1079" w:type="pct"/>
            <w:vMerge/>
            <w:vAlign w:val="center"/>
            <w:hideMark/>
          </w:tcPr>
          <w:p w:rsidR="008F7C87" w:rsidRPr="008F7C87" w:rsidRDefault="008F7C87" w:rsidP="0053192F">
            <w:pPr>
              <w:contextualSpacing/>
              <w:rPr>
                <w:rFonts w:eastAsiaTheme="minorEastAsia"/>
                <w:lang w:eastAsia="en-US"/>
              </w:rPr>
            </w:pPr>
          </w:p>
        </w:tc>
        <w:tc>
          <w:tcPr>
            <w:tcW w:w="1306" w:type="pc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от 670 кВт до 10 МВт</w:t>
            </w:r>
          </w:p>
        </w:tc>
        <w:tc>
          <w:tcPr>
            <w:tcW w:w="1306" w:type="pct"/>
            <w:vAlign w:val="center"/>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0,07990</w:t>
            </w:r>
          </w:p>
        </w:tc>
        <w:tc>
          <w:tcPr>
            <w:tcW w:w="1094" w:type="pct"/>
            <w:vAlign w:val="center"/>
          </w:tcPr>
          <w:p w:rsidR="008F7C87" w:rsidRPr="008F7C87" w:rsidRDefault="008F7C87" w:rsidP="0053192F">
            <w:pPr>
              <w:widowControl w:val="0"/>
              <w:autoSpaceDE w:val="0"/>
              <w:autoSpaceDN w:val="0"/>
              <w:adjustRightInd w:val="0"/>
              <w:contextualSpacing/>
              <w:jc w:val="center"/>
              <w:rPr>
                <w:rFonts w:eastAsiaTheme="minorEastAsia"/>
                <w:color w:val="FF0000"/>
                <w:lang w:eastAsia="en-US"/>
              </w:rPr>
            </w:pPr>
            <w:r w:rsidRPr="008F7C87">
              <w:rPr>
                <w:rFonts w:eastAsiaTheme="minorEastAsia"/>
                <w:lang w:eastAsia="en-US"/>
              </w:rPr>
              <w:t>0,07118</w:t>
            </w:r>
          </w:p>
        </w:tc>
      </w:tr>
      <w:tr w:rsidR="008F7C87" w:rsidRPr="008F7C87" w:rsidTr="0053192F">
        <w:trPr>
          <w:cantSplit/>
          <w:trHeight w:val="555"/>
        </w:trPr>
        <w:tc>
          <w:tcPr>
            <w:tcW w:w="216" w:type="pct"/>
            <w:vMerge/>
            <w:vAlign w:val="center"/>
            <w:hideMark/>
          </w:tcPr>
          <w:p w:rsidR="008F7C87" w:rsidRPr="008F7C87" w:rsidRDefault="008F7C87" w:rsidP="0053192F">
            <w:pPr>
              <w:contextualSpacing/>
              <w:rPr>
                <w:rFonts w:eastAsiaTheme="minorEastAsia"/>
                <w:lang w:eastAsia="en-US"/>
              </w:rPr>
            </w:pPr>
          </w:p>
        </w:tc>
        <w:tc>
          <w:tcPr>
            <w:tcW w:w="1079" w:type="pct"/>
            <w:vMerge/>
            <w:vAlign w:val="center"/>
            <w:hideMark/>
          </w:tcPr>
          <w:p w:rsidR="008F7C87" w:rsidRPr="008F7C87" w:rsidRDefault="008F7C87" w:rsidP="0053192F">
            <w:pPr>
              <w:contextualSpacing/>
              <w:rPr>
                <w:rFonts w:eastAsiaTheme="minorEastAsia"/>
                <w:lang w:eastAsia="en-US"/>
              </w:rPr>
            </w:pPr>
          </w:p>
        </w:tc>
        <w:tc>
          <w:tcPr>
            <w:tcW w:w="1306" w:type="pct"/>
            <w:vAlign w:val="center"/>
            <w:hideMark/>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не менее 10 МВт</w:t>
            </w:r>
          </w:p>
        </w:tc>
        <w:tc>
          <w:tcPr>
            <w:tcW w:w="1306" w:type="pct"/>
            <w:vAlign w:val="center"/>
          </w:tcPr>
          <w:p w:rsidR="008F7C87" w:rsidRPr="008F7C87" w:rsidRDefault="008F7C87" w:rsidP="0053192F">
            <w:pPr>
              <w:widowControl w:val="0"/>
              <w:autoSpaceDE w:val="0"/>
              <w:autoSpaceDN w:val="0"/>
              <w:adjustRightInd w:val="0"/>
              <w:contextualSpacing/>
              <w:jc w:val="center"/>
              <w:rPr>
                <w:rFonts w:eastAsiaTheme="minorEastAsia"/>
                <w:lang w:eastAsia="en-US"/>
              </w:rPr>
            </w:pPr>
            <w:r w:rsidRPr="008F7C87">
              <w:rPr>
                <w:rFonts w:eastAsiaTheme="minorEastAsia"/>
                <w:lang w:eastAsia="en-US"/>
              </w:rPr>
              <w:t>0,05516</w:t>
            </w:r>
          </w:p>
        </w:tc>
        <w:tc>
          <w:tcPr>
            <w:tcW w:w="1094" w:type="pct"/>
            <w:vAlign w:val="center"/>
          </w:tcPr>
          <w:p w:rsidR="008F7C87" w:rsidRPr="008F7C87" w:rsidRDefault="008F7C87" w:rsidP="0053192F">
            <w:pPr>
              <w:widowControl w:val="0"/>
              <w:autoSpaceDE w:val="0"/>
              <w:autoSpaceDN w:val="0"/>
              <w:adjustRightInd w:val="0"/>
              <w:contextualSpacing/>
              <w:jc w:val="center"/>
              <w:rPr>
                <w:rFonts w:eastAsiaTheme="minorEastAsia"/>
                <w:color w:val="FF0000"/>
                <w:lang w:eastAsia="en-US"/>
              </w:rPr>
            </w:pPr>
            <w:r w:rsidRPr="008F7C87">
              <w:rPr>
                <w:rFonts w:eastAsiaTheme="minorEastAsia"/>
                <w:lang w:eastAsia="en-US"/>
              </w:rPr>
              <w:t>0,06342</w:t>
            </w:r>
          </w:p>
        </w:tc>
      </w:tr>
    </w:tbl>
    <w:p w:rsidR="00CD3EC9" w:rsidRDefault="00CD3EC9" w:rsidP="0053192F">
      <w:pPr>
        <w:ind w:left="-142" w:right="-144"/>
        <w:contextualSpacing/>
        <w:jc w:val="center"/>
        <w:rPr>
          <w:b/>
          <w:sz w:val="24"/>
          <w:szCs w:val="24"/>
        </w:rPr>
      </w:pPr>
    </w:p>
    <w:p w:rsidR="008F7C87" w:rsidRPr="008F7C87" w:rsidRDefault="008F7C87" w:rsidP="0053192F">
      <w:pPr>
        <w:ind w:left="-142" w:right="-144"/>
        <w:contextualSpacing/>
        <w:jc w:val="center"/>
        <w:rPr>
          <w:b/>
          <w:sz w:val="24"/>
          <w:szCs w:val="24"/>
        </w:rPr>
      </w:pPr>
      <w:r w:rsidRPr="008F7C87">
        <w:rPr>
          <w:b/>
          <w:sz w:val="24"/>
          <w:szCs w:val="24"/>
        </w:rPr>
        <w:t>Результаты голосования: за – 6 человек, против – нет, воздержались – нет.</w:t>
      </w:r>
    </w:p>
    <w:p w:rsidR="008F7C87" w:rsidRDefault="008F7C87" w:rsidP="0053192F">
      <w:pPr>
        <w:tabs>
          <w:tab w:val="left" w:pos="567"/>
        </w:tabs>
        <w:ind w:firstLine="567"/>
        <w:contextualSpacing/>
        <w:jc w:val="both"/>
        <w:rPr>
          <w:b/>
          <w:sz w:val="24"/>
          <w:szCs w:val="24"/>
        </w:rPr>
      </w:pPr>
    </w:p>
    <w:p w:rsidR="008F7C87" w:rsidRPr="008F7C87" w:rsidRDefault="008F7C87" w:rsidP="0053192F">
      <w:pPr>
        <w:ind w:left="-142" w:firstLine="567"/>
        <w:contextualSpacing/>
        <w:jc w:val="both"/>
        <w:rPr>
          <w:sz w:val="24"/>
          <w:szCs w:val="24"/>
        </w:rPr>
      </w:pPr>
      <w:r>
        <w:rPr>
          <w:b/>
          <w:sz w:val="24"/>
          <w:szCs w:val="24"/>
        </w:rPr>
        <w:lastRenderedPageBreak/>
        <w:t>26.2</w:t>
      </w:r>
      <w:r w:rsidRPr="008F7C87">
        <w:rPr>
          <w:b/>
          <w:sz w:val="24"/>
          <w:szCs w:val="24"/>
        </w:rPr>
        <w:t xml:space="preserve">. </w:t>
      </w:r>
      <w:proofErr w:type="gramStart"/>
      <w:r w:rsidRPr="008F7C87">
        <w:rPr>
          <w:b/>
          <w:sz w:val="24"/>
          <w:szCs w:val="24"/>
        </w:rPr>
        <w:t>По вопросу повестки «О внесении изменений в приказ комитета по тарифам и ценовой политике Ленинградской области от 29 декабря 2018 года № 728-п «Об установлении сбытовых надбавок гарантирующих поставщиков электрической энергии, поставляющих электрическую энергию (мощность) на розничном рынке на территории Ленинградской области в 2019 году»</w:t>
      </w:r>
      <w:r>
        <w:rPr>
          <w:b/>
          <w:sz w:val="24"/>
          <w:szCs w:val="24"/>
        </w:rPr>
        <w:t xml:space="preserve"> </w:t>
      </w:r>
      <w:r w:rsidRPr="008F7C87">
        <w:rPr>
          <w:sz w:val="24"/>
          <w:szCs w:val="24"/>
        </w:rPr>
        <w:t>консультант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w:t>
      </w:r>
      <w:proofErr w:type="gramEnd"/>
      <w:r w:rsidRPr="008F7C87">
        <w:rPr>
          <w:sz w:val="24"/>
          <w:szCs w:val="24"/>
        </w:rPr>
        <w:t xml:space="preserve"> ЛенРТК Малерчук И.В., изложила основные положения Экспертного заключения по результатам исполнения Предписания ФАС России от 16.01.2019 № СП/1741/19 Акционерное общество «Петербургская сбытовая компания».</w:t>
      </w:r>
    </w:p>
    <w:p w:rsidR="008F7C87" w:rsidRPr="008F7C87" w:rsidRDefault="008F7C87" w:rsidP="0053192F">
      <w:pPr>
        <w:ind w:left="-142" w:firstLine="567"/>
        <w:contextualSpacing/>
        <w:jc w:val="both"/>
        <w:rPr>
          <w:rFonts w:eastAsiaTheme="minorHAnsi"/>
          <w:sz w:val="24"/>
          <w:szCs w:val="24"/>
          <w:lang w:eastAsia="en-US"/>
        </w:rPr>
      </w:pPr>
      <w:r w:rsidRPr="008F7C87">
        <w:rPr>
          <w:sz w:val="24"/>
          <w:szCs w:val="24"/>
        </w:rPr>
        <w:t>Пояснила, что в результате исполнения Предписания был произведен пересмотр НВВ АО «Петербургская сбытовая компания» на 2019 год с 1 499 638 640  руб. до 1 435 627 470 руб.</w:t>
      </w:r>
    </w:p>
    <w:p w:rsidR="008F7C87" w:rsidRPr="008F7C87" w:rsidRDefault="008F7C87" w:rsidP="0053192F">
      <w:pPr>
        <w:ind w:left="-142" w:firstLine="567"/>
        <w:contextualSpacing/>
        <w:jc w:val="both"/>
        <w:rPr>
          <w:rFonts w:eastAsiaTheme="minorHAnsi"/>
          <w:sz w:val="24"/>
          <w:szCs w:val="24"/>
          <w:lang w:eastAsia="en-US"/>
        </w:rPr>
      </w:pPr>
      <w:r w:rsidRPr="008F7C87">
        <w:rPr>
          <w:rFonts w:eastAsiaTheme="minorHAnsi"/>
          <w:sz w:val="24"/>
          <w:szCs w:val="24"/>
          <w:lang w:eastAsia="en-US"/>
        </w:rPr>
        <w:t>В целях исполнения предписания ФАС России  ЛенРТК устранены нарушения законодательства Российской Федерации в области государственного регулирования цен (тарифов) в сфере электроэнергетики, а именно:</w:t>
      </w:r>
    </w:p>
    <w:p w:rsidR="008F7C87" w:rsidRPr="008F7C87" w:rsidRDefault="008F7C87" w:rsidP="0053192F">
      <w:pPr>
        <w:ind w:left="-142" w:firstLine="567"/>
        <w:contextualSpacing/>
        <w:jc w:val="both"/>
        <w:rPr>
          <w:sz w:val="24"/>
          <w:szCs w:val="24"/>
        </w:rPr>
      </w:pPr>
      <w:r w:rsidRPr="008F7C87">
        <w:rPr>
          <w:sz w:val="24"/>
          <w:szCs w:val="24"/>
        </w:rPr>
        <w:t>1 Исключены в соответствии с действующим законодательством из состава НВВ АО «Петербургская сбытовая компания» 2019 года выявленные ФАС России экономически необоснованные расходы по статьям затрат:</w:t>
      </w:r>
    </w:p>
    <w:p w:rsidR="008F7C87" w:rsidRPr="008F7C87" w:rsidRDefault="008F7C87" w:rsidP="0053192F">
      <w:pPr>
        <w:ind w:left="-142" w:firstLine="567"/>
        <w:contextualSpacing/>
        <w:jc w:val="both"/>
        <w:rPr>
          <w:sz w:val="24"/>
          <w:szCs w:val="24"/>
        </w:rPr>
      </w:pPr>
      <w:r w:rsidRPr="008F7C87">
        <w:rPr>
          <w:sz w:val="24"/>
          <w:szCs w:val="24"/>
        </w:rPr>
        <w:t>-  «амортизация» по плановым вводам в размере 4 512, 52 тыс. руб. (2016 г.), 5 829, 25 тыс. руб. (2017 г.);</w:t>
      </w:r>
    </w:p>
    <w:p w:rsidR="008F7C87" w:rsidRPr="008F7C87" w:rsidRDefault="008F7C87" w:rsidP="0053192F">
      <w:pPr>
        <w:ind w:left="-142" w:firstLine="567"/>
        <w:contextualSpacing/>
        <w:jc w:val="both"/>
        <w:rPr>
          <w:sz w:val="24"/>
          <w:szCs w:val="24"/>
        </w:rPr>
      </w:pPr>
      <w:r w:rsidRPr="008F7C87">
        <w:rPr>
          <w:sz w:val="24"/>
          <w:szCs w:val="24"/>
        </w:rPr>
        <w:t xml:space="preserve">- «юридические и информационные услуги» (в части оказания </w:t>
      </w:r>
      <w:proofErr w:type="gramStart"/>
      <w:r w:rsidRPr="008F7C87">
        <w:rPr>
          <w:sz w:val="24"/>
          <w:szCs w:val="24"/>
        </w:rPr>
        <w:t>юридических</w:t>
      </w:r>
      <w:proofErr w:type="gramEnd"/>
      <w:r w:rsidRPr="008F7C87">
        <w:rPr>
          <w:sz w:val="24"/>
          <w:szCs w:val="24"/>
        </w:rPr>
        <w:t xml:space="preserve"> услуг сторонними организациями) на 2016-2017 гг.;</w:t>
      </w:r>
    </w:p>
    <w:p w:rsidR="008F7C87" w:rsidRPr="008F7C87" w:rsidRDefault="008F7C87" w:rsidP="0053192F">
      <w:pPr>
        <w:ind w:left="-142" w:firstLine="567"/>
        <w:contextualSpacing/>
        <w:jc w:val="both"/>
        <w:rPr>
          <w:sz w:val="24"/>
          <w:szCs w:val="24"/>
        </w:rPr>
      </w:pPr>
      <w:r w:rsidRPr="008F7C87">
        <w:rPr>
          <w:rFonts w:asciiTheme="minorHAnsi" w:hAnsiTheme="minorHAnsi" w:cstheme="minorBidi"/>
          <w:sz w:val="22"/>
          <w:szCs w:val="22"/>
          <w:lang w:eastAsia="en-US"/>
        </w:rPr>
        <w:t xml:space="preserve"> - </w:t>
      </w:r>
      <w:r w:rsidRPr="008F7C87">
        <w:rPr>
          <w:sz w:val="24"/>
          <w:szCs w:val="24"/>
        </w:rPr>
        <w:t xml:space="preserve">«расходы на страхование» (в части необязательных видов страхования </w:t>
      </w:r>
      <w:r w:rsidRPr="008F7C87">
        <w:rPr>
          <w:rFonts w:asciiTheme="minorHAnsi" w:hAnsiTheme="minorHAnsi" w:cstheme="minorBidi"/>
          <w:sz w:val="22"/>
          <w:szCs w:val="22"/>
          <w:lang w:eastAsia="en-US"/>
        </w:rPr>
        <w:t xml:space="preserve">- </w:t>
      </w:r>
      <w:r w:rsidRPr="008F7C87">
        <w:rPr>
          <w:sz w:val="24"/>
          <w:szCs w:val="24"/>
        </w:rPr>
        <w:t>на ДМС на 2016 год в размере 5 199,31 тыс. руб., на 2017 год в размере 5 346,6 тыс. руб.; на страхование от несчастных случаев 103,496 тыс. руб. (2016 г.); 118,8 тыс. руб. (2017 г.), а также расходы на КАСКО);</w:t>
      </w:r>
    </w:p>
    <w:p w:rsidR="008F7C87" w:rsidRPr="008F7C87" w:rsidRDefault="008F7C87" w:rsidP="0053192F">
      <w:pPr>
        <w:ind w:left="-142" w:firstLine="567"/>
        <w:contextualSpacing/>
        <w:jc w:val="both"/>
        <w:rPr>
          <w:sz w:val="24"/>
          <w:szCs w:val="24"/>
        </w:rPr>
      </w:pPr>
      <w:r w:rsidRPr="008F7C87">
        <w:rPr>
          <w:sz w:val="24"/>
          <w:szCs w:val="24"/>
        </w:rPr>
        <w:t xml:space="preserve"> - «аренда» на 2016 г. - 10 888, 30 тыс. руб., на 2017 г. </w:t>
      </w:r>
      <w:r w:rsidRPr="008F7C87">
        <w:rPr>
          <w:rFonts w:asciiTheme="minorHAnsi" w:hAnsiTheme="minorHAnsi" w:cstheme="minorBidi"/>
          <w:sz w:val="22"/>
          <w:szCs w:val="22"/>
          <w:lang w:eastAsia="en-US"/>
        </w:rPr>
        <w:t xml:space="preserve">- </w:t>
      </w:r>
      <w:r w:rsidRPr="008F7C87">
        <w:rPr>
          <w:sz w:val="24"/>
          <w:szCs w:val="24"/>
        </w:rPr>
        <w:t>10 896, 00 тыс. руб.</w:t>
      </w:r>
    </w:p>
    <w:p w:rsidR="008F7C87" w:rsidRPr="008F7C87" w:rsidRDefault="008F7C87" w:rsidP="0053192F">
      <w:pPr>
        <w:ind w:left="-142" w:firstLine="567"/>
        <w:contextualSpacing/>
        <w:jc w:val="both"/>
        <w:rPr>
          <w:sz w:val="24"/>
          <w:szCs w:val="24"/>
        </w:rPr>
      </w:pPr>
      <w:proofErr w:type="gramStart"/>
      <w:r w:rsidRPr="008F7C87">
        <w:rPr>
          <w:sz w:val="24"/>
          <w:szCs w:val="24"/>
        </w:rPr>
        <w:t>2 Проведен и отражен в экспертном заключении дополнительный анализ экономической обоснованности включения в состав необходимой валовой выручки АО «Петербургская сбытовая компания» расходов (в том числе, подробный расчет со ссылкой на обосновывающие документы и материалы, принятые в расчет конечных сумм) по статьям затрат: «амортизация» за 2016-2018 гг., «ремонт основных средств» за 2016-2017 гг., «расходы на обеспечение соблюдения стандартов по качеству обслуживания</w:t>
      </w:r>
      <w:proofErr w:type="gramEnd"/>
      <w:r w:rsidRPr="008F7C87">
        <w:rPr>
          <w:sz w:val="24"/>
          <w:szCs w:val="24"/>
        </w:rPr>
        <w:t xml:space="preserve"> потребителей» за 2016-2017 гг., «внереализационные расходы» (в части процентов по кредитам и расходов на создание резервов по сомнительным долгам) за 2016-2017 гг., «выпадающие, недополученные (излишне полученные) доходы» за 2018 г. </w:t>
      </w:r>
    </w:p>
    <w:p w:rsidR="008F7C87" w:rsidRPr="008F7C87" w:rsidRDefault="008F7C87" w:rsidP="0053192F">
      <w:pPr>
        <w:ind w:left="-142" w:firstLine="567"/>
        <w:contextualSpacing/>
        <w:jc w:val="both"/>
        <w:rPr>
          <w:rFonts w:eastAsiaTheme="minorHAnsi"/>
          <w:sz w:val="24"/>
          <w:szCs w:val="24"/>
          <w:lang w:eastAsia="en-US"/>
        </w:rPr>
      </w:pPr>
      <w:r w:rsidRPr="008F7C87">
        <w:rPr>
          <w:rFonts w:eastAsiaTheme="minorHAnsi"/>
          <w:sz w:val="24"/>
          <w:szCs w:val="24"/>
          <w:lang w:eastAsia="en-US"/>
        </w:rPr>
        <w:t>3 Проведен и отражен в экспертном заключении дополнительный анализ экономической обоснованности учета точек поставки для АО «Петербургская сбытовая компания» на 2018 год с предоставлением детального расчета и реквизитов представленных обосновывающих материалов.</w:t>
      </w:r>
    </w:p>
    <w:p w:rsidR="008F7C87" w:rsidRPr="008F7C87" w:rsidRDefault="008F7C87" w:rsidP="0053192F">
      <w:pPr>
        <w:ind w:left="-142" w:firstLine="567"/>
        <w:contextualSpacing/>
        <w:jc w:val="both"/>
        <w:rPr>
          <w:rFonts w:eastAsiaTheme="minorHAnsi"/>
          <w:sz w:val="24"/>
          <w:szCs w:val="24"/>
          <w:lang w:eastAsia="en-US"/>
        </w:rPr>
      </w:pPr>
      <w:r w:rsidRPr="008F7C87">
        <w:rPr>
          <w:rFonts w:eastAsiaTheme="minorHAnsi"/>
          <w:sz w:val="24"/>
          <w:szCs w:val="24"/>
          <w:lang w:eastAsia="en-US"/>
        </w:rPr>
        <w:t>4. По результатам исполнения пунктов 2.2, 2.3 настоящего предписания органу исполнительной власти Ленинградской области в области государственного регулирования цен (тарифов) в сфере электроэнергетики исключены  выявленные (неподтвержденные) экономически необоснованные расходы (доходы) из необходимой валовой выручки АО «Петербургская сбытовая компания» на 2019 год в размере</w:t>
      </w:r>
      <w:r w:rsidRPr="008F7C87">
        <w:rPr>
          <w:rFonts w:asciiTheme="minorHAnsi" w:eastAsiaTheme="minorHAnsi" w:hAnsiTheme="minorHAnsi" w:cstheme="minorBidi"/>
          <w:sz w:val="24"/>
          <w:szCs w:val="24"/>
          <w:lang w:eastAsia="en-US"/>
        </w:rPr>
        <w:t xml:space="preserve"> </w:t>
      </w:r>
      <w:r w:rsidRPr="008F7C87">
        <w:rPr>
          <w:rFonts w:eastAsiaTheme="minorHAnsi"/>
          <w:sz w:val="24"/>
          <w:szCs w:val="24"/>
          <w:lang w:eastAsia="en-US"/>
        </w:rPr>
        <w:t>64 011 170 руб.</w:t>
      </w:r>
      <w:r w:rsidRPr="008F7C87">
        <w:rPr>
          <w:rFonts w:eastAsiaTheme="minorHAnsi"/>
          <w:sz w:val="24"/>
          <w:szCs w:val="24"/>
          <w:lang w:eastAsia="en-US"/>
        </w:rPr>
        <w:tab/>
      </w:r>
    </w:p>
    <w:p w:rsidR="008F7C87" w:rsidRPr="008F7C87" w:rsidRDefault="008F7C87" w:rsidP="0053192F">
      <w:pPr>
        <w:ind w:left="-142" w:firstLine="567"/>
        <w:contextualSpacing/>
        <w:jc w:val="both"/>
        <w:rPr>
          <w:sz w:val="24"/>
          <w:szCs w:val="24"/>
        </w:rPr>
      </w:pPr>
      <w:r w:rsidRPr="008F7C87">
        <w:rPr>
          <w:sz w:val="24"/>
          <w:szCs w:val="24"/>
        </w:rPr>
        <w:t>Присутствующий на заседании правления комитета по тарифам и ценовой политике Ленинградской области представитель АО «Петербургская сбытовая Помощник директора по экономике и финансам АО «Петербургская сбытовая компания» Воронин А.Н. (действующий по доверенности № 326-053 от 06.12.2018) отметил правомерность действия ЛенРТК в части исполнения Предписания ФАС России.</w:t>
      </w:r>
    </w:p>
    <w:p w:rsidR="008F7C87" w:rsidRPr="008F7C87" w:rsidRDefault="008F7C87" w:rsidP="0053192F">
      <w:pPr>
        <w:ind w:left="-142" w:firstLine="567"/>
        <w:contextualSpacing/>
        <w:jc w:val="both"/>
        <w:rPr>
          <w:sz w:val="24"/>
          <w:szCs w:val="24"/>
        </w:rPr>
      </w:pPr>
    </w:p>
    <w:p w:rsidR="008F7C87" w:rsidRPr="008F7C87" w:rsidRDefault="008F7C87" w:rsidP="0053192F">
      <w:pPr>
        <w:ind w:firstLine="708"/>
        <w:contextualSpacing/>
        <w:jc w:val="both"/>
        <w:rPr>
          <w:rFonts w:eastAsiaTheme="minorHAnsi"/>
          <w:b/>
          <w:sz w:val="24"/>
          <w:szCs w:val="24"/>
          <w:lang w:eastAsia="en-US"/>
        </w:rPr>
      </w:pPr>
      <w:r w:rsidRPr="008F7C87">
        <w:rPr>
          <w:rFonts w:eastAsiaTheme="minorHAnsi"/>
          <w:b/>
          <w:sz w:val="24"/>
          <w:szCs w:val="24"/>
          <w:lang w:eastAsia="en-US"/>
        </w:rPr>
        <w:t>Правление приняло решение:</w:t>
      </w:r>
    </w:p>
    <w:p w:rsidR="008F7C87" w:rsidRPr="008F7C87" w:rsidRDefault="008F7C87" w:rsidP="0053192F">
      <w:pPr>
        <w:widowControl w:val="0"/>
        <w:autoSpaceDE w:val="0"/>
        <w:autoSpaceDN w:val="0"/>
        <w:adjustRightInd w:val="0"/>
        <w:ind w:firstLine="709"/>
        <w:contextualSpacing/>
        <w:jc w:val="both"/>
        <w:rPr>
          <w:rFonts w:eastAsiaTheme="minorHAnsi"/>
          <w:sz w:val="24"/>
          <w:szCs w:val="24"/>
          <w:lang w:eastAsia="en-US"/>
        </w:rPr>
      </w:pPr>
      <w:r w:rsidRPr="008F7C87">
        <w:rPr>
          <w:rFonts w:eastAsiaTheme="minorHAnsi"/>
          <w:sz w:val="24"/>
          <w:szCs w:val="24"/>
          <w:lang w:eastAsia="en-US"/>
        </w:rPr>
        <w:t>1. Установить сбытовые надбавки гарантирующего поставщика электрической энергии акционерного общества «Петербургская сбытовая компания», поставляющего электрическую энергию на розничном рынке на территории Ленинградской области в следующих размерах:</w:t>
      </w:r>
    </w:p>
    <w:tbl>
      <w:tblPr>
        <w:tblW w:w="5000" w:type="pct"/>
        <w:tblCellMar>
          <w:left w:w="70" w:type="dxa"/>
          <w:right w:w="70" w:type="dxa"/>
        </w:tblCellMar>
        <w:tblLook w:val="0000" w:firstRow="0" w:lastRow="0" w:firstColumn="0" w:lastColumn="0" w:noHBand="0" w:noVBand="0"/>
      </w:tblPr>
      <w:tblGrid>
        <w:gridCol w:w="584"/>
        <w:gridCol w:w="4660"/>
        <w:gridCol w:w="2477"/>
        <w:gridCol w:w="2766"/>
      </w:tblGrid>
      <w:tr w:rsidR="008F7C87" w:rsidRPr="00DF3C11" w:rsidTr="0053192F">
        <w:trPr>
          <w:cantSplit/>
          <w:trHeight w:val="240"/>
        </w:trPr>
        <w:tc>
          <w:tcPr>
            <w:tcW w:w="278" w:type="pct"/>
            <w:vMerge w:val="restart"/>
            <w:tcBorders>
              <w:top w:val="single" w:sz="6" w:space="0" w:color="auto"/>
              <w:left w:val="single" w:sz="6" w:space="0" w:color="auto"/>
              <w:right w:val="single" w:sz="6" w:space="0" w:color="auto"/>
            </w:tcBorders>
            <w:vAlign w:val="center"/>
          </w:tcPr>
          <w:p w:rsidR="008F7C87" w:rsidRPr="00DF3C11" w:rsidRDefault="008F7C87" w:rsidP="0053192F">
            <w:pPr>
              <w:widowControl w:val="0"/>
              <w:autoSpaceDE w:val="0"/>
              <w:autoSpaceDN w:val="0"/>
              <w:adjustRightInd w:val="0"/>
              <w:contextualSpacing/>
              <w:jc w:val="center"/>
            </w:pPr>
            <w:r w:rsidRPr="00DF3C11">
              <w:lastRenderedPageBreak/>
              <w:t xml:space="preserve">№ </w:t>
            </w:r>
            <w:r w:rsidRPr="00DF3C11">
              <w:br/>
            </w:r>
            <w:proofErr w:type="gramStart"/>
            <w:r w:rsidRPr="00DF3C11">
              <w:t>п</w:t>
            </w:r>
            <w:proofErr w:type="gramEnd"/>
            <w:r w:rsidRPr="00DF3C11">
              <w:t>/п</w:t>
            </w:r>
          </w:p>
        </w:tc>
        <w:tc>
          <w:tcPr>
            <w:tcW w:w="2222" w:type="pct"/>
            <w:vMerge w:val="restart"/>
            <w:tcBorders>
              <w:top w:val="single" w:sz="6" w:space="0" w:color="auto"/>
              <w:left w:val="single" w:sz="6" w:space="0" w:color="auto"/>
              <w:right w:val="single" w:sz="6" w:space="0" w:color="auto"/>
            </w:tcBorders>
            <w:vAlign w:val="center"/>
          </w:tcPr>
          <w:p w:rsidR="008F7C87" w:rsidRPr="00DF3C11" w:rsidRDefault="008F7C87" w:rsidP="0053192F">
            <w:pPr>
              <w:widowControl w:val="0"/>
              <w:autoSpaceDE w:val="0"/>
              <w:autoSpaceDN w:val="0"/>
              <w:adjustRightInd w:val="0"/>
              <w:contextualSpacing/>
              <w:jc w:val="center"/>
            </w:pPr>
            <w:r w:rsidRPr="00DF3C11">
              <w:t>Наименование гарантирующего поставщика</w:t>
            </w:r>
            <w:r w:rsidRPr="00DF3C11">
              <w:br/>
              <w:t>в Ленинградской области</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8F7C87" w:rsidRPr="00DF3C11" w:rsidRDefault="008F7C87" w:rsidP="0053192F">
            <w:pPr>
              <w:widowControl w:val="0"/>
              <w:autoSpaceDE w:val="0"/>
              <w:autoSpaceDN w:val="0"/>
              <w:adjustRightInd w:val="0"/>
              <w:contextualSpacing/>
              <w:jc w:val="center"/>
              <w:rPr>
                <w:b/>
                <w:bCs/>
                <w:color w:val="365F91"/>
              </w:rPr>
            </w:pPr>
            <w:r w:rsidRPr="00DF3C11">
              <w:t>Сбытовая надбавка</w:t>
            </w:r>
          </w:p>
        </w:tc>
      </w:tr>
      <w:tr w:rsidR="008F7C87" w:rsidRPr="00DF3C11" w:rsidTr="0053192F">
        <w:trPr>
          <w:cantSplit/>
          <w:trHeight w:val="527"/>
        </w:trPr>
        <w:tc>
          <w:tcPr>
            <w:tcW w:w="278" w:type="pct"/>
            <w:vMerge/>
            <w:tcBorders>
              <w:left w:val="single" w:sz="6" w:space="0" w:color="auto"/>
              <w:right w:val="single" w:sz="6" w:space="0" w:color="auto"/>
            </w:tcBorders>
            <w:vAlign w:val="center"/>
          </w:tcPr>
          <w:p w:rsidR="008F7C87" w:rsidRPr="00DF3C11" w:rsidRDefault="008F7C87" w:rsidP="0053192F">
            <w:pPr>
              <w:widowControl w:val="0"/>
              <w:autoSpaceDE w:val="0"/>
              <w:autoSpaceDN w:val="0"/>
              <w:adjustRightInd w:val="0"/>
              <w:contextualSpacing/>
              <w:jc w:val="center"/>
            </w:pPr>
          </w:p>
        </w:tc>
        <w:tc>
          <w:tcPr>
            <w:tcW w:w="2222" w:type="pct"/>
            <w:vMerge/>
            <w:tcBorders>
              <w:left w:val="single" w:sz="6" w:space="0" w:color="auto"/>
              <w:right w:val="single" w:sz="6" w:space="0" w:color="auto"/>
            </w:tcBorders>
            <w:vAlign w:val="center"/>
          </w:tcPr>
          <w:p w:rsidR="008F7C87" w:rsidRPr="00DF3C11" w:rsidRDefault="008F7C87" w:rsidP="0053192F">
            <w:pPr>
              <w:widowControl w:val="0"/>
              <w:autoSpaceDE w:val="0"/>
              <w:autoSpaceDN w:val="0"/>
              <w:adjustRightInd w:val="0"/>
              <w:contextualSpacing/>
              <w:jc w:val="center"/>
            </w:pP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8F7C87" w:rsidRPr="00DF3C11" w:rsidRDefault="008F7C87" w:rsidP="0053192F">
            <w:pPr>
              <w:widowControl w:val="0"/>
              <w:autoSpaceDE w:val="0"/>
              <w:autoSpaceDN w:val="0"/>
              <w:adjustRightInd w:val="0"/>
              <w:contextualSpacing/>
              <w:jc w:val="center"/>
              <w:rPr>
                <w:b/>
                <w:bCs/>
                <w:color w:val="365F91"/>
              </w:rPr>
            </w:pPr>
            <w:r w:rsidRPr="00DF3C11">
              <w:t>Тарифная группа потребителей «население» и приравненные к нему категории потребителей</w:t>
            </w:r>
          </w:p>
        </w:tc>
      </w:tr>
      <w:tr w:rsidR="008F7C87" w:rsidRPr="00DF3C11" w:rsidTr="00DF3C11">
        <w:trPr>
          <w:cantSplit/>
          <w:trHeight w:val="51"/>
        </w:trPr>
        <w:tc>
          <w:tcPr>
            <w:tcW w:w="278" w:type="pct"/>
            <w:vMerge/>
            <w:tcBorders>
              <w:left w:val="single" w:sz="6" w:space="0" w:color="auto"/>
              <w:right w:val="single" w:sz="6" w:space="0" w:color="auto"/>
            </w:tcBorders>
            <w:vAlign w:val="center"/>
          </w:tcPr>
          <w:p w:rsidR="008F7C87" w:rsidRPr="00DF3C11" w:rsidRDefault="008F7C87" w:rsidP="0053192F">
            <w:pPr>
              <w:widowControl w:val="0"/>
              <w:autoSpaceDE w:val="0"/>
              <w:autoSpaceDN w:val="0"/>
              <w:adjustRightInd w:val="0"/>
              <w:contextualSpacing/>
              <w:jc w:val="center"/>
            </w:pPr>
          </w:p>
        </w:tc>
        <w:tc>
          <w:tcPr>
            <w:tcW w:w="2222" w:type="pct"/>
            <w:vMerge/>
            <w:tcBorders>
              <w:left w:val="single" w:sz="6" w:space="0" w:color="auto"/>
              <w:right w:val="single" w:sz="6" w:space="0" w:color="auto"/>
            </w:tcBorders>
            <w:vAlign w:val="center"/>
          </w:tcPr>
          <w:p w:rsidR="008F7C87" w:rsidRPr="00DF3C11" w:rsidRDefault="008F7C87" w:rsidP="0053192F">
            <w:pPr>
              <w:widowControl w:val="0"/>
              <w:autoSpaceDE w:val="0"/>
              <w:autoSpaceDN w:val="0"/>
              <w:adjustRightInd w:val="0"/>
              <w:contextualSpacing/>
              <w:jc w:val="center"/>
            </w:pP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8F7C87" w:rsidRPr="00DF3C11" w:rsidRDefault="008F7C87" w:rsidP="0053192F">
            <w:pPr>
              <w:widowControl w:val="0"/>
              <w:autoSpaceDE w:val="0"/>
              <w:autoSpaceDN w:val="0"/>
              <w:adjustRightInd w:val="0"/>
              <w:contextualSpacing/>
              <w:jc w:val="center"/>
            </w:pPr>
            <w:r w:rsidRPr="00DF3C11">
              <w:t>руб./квт·ч</w:t>
            </w:r>
          </w:p>
        </w:tc>
      </w:tr>
      <w:tr w:rsidR="008F7C87" w:rsidRPr="00DF3C11" w:rsidTr="0053192F">
        <w:trPr>
          <w:cantSplit/>
          <w:trHeight w:val="232"/>
        </w:trPr>
        <w:tc>
          <w:tcPr>
            <w:tcW w:w="278" w:type="pct"/>
            <w:vMerge/>
            <w:tcBorders>
              <w:left w:val="single" w:sz="6" w:space="0" w:color="auto"/>
              <w:bottom w:val="single" w:sz="6" w:space="0" w:color="auto"/>
              <w:right w:val="single" w:sz="6" w:space="0" w:color="auto"/>
            </w:tcBorders>
            <w:vAlign w:val="center"/>
          </w:tcPr>
          <w:p w:rsidR="008F7C87" w:rsidRPr="00DF3C11" w:rsidRDefault="008F7C87" w:rsidP="0053192F">
            <w:pPr>
              <w:widowControl w:val="0"/>
              <w:autoSpaceDE w:val="0"/>
              <w:autoSpaceDN w:val="0"/>
              <w:adjustRightInd w:val="0"/>
              <w:contextualSpacing/>
              <w:jc w:val="center"/>
            </w:pPr>
          </w:p>
        </w:tc>
        <w:tc>
          <w:tcPr>
            <w:tcW w:w="2222" w:type="pct"/>
            <w:vMerge/>
            <w:tcBorders>
              <w:left w:val="single" w:sz="6" w:space="0" w:color="auto"/>
              <w:bottom w:val="single" w:sz="6" w:space="0" w:color="auto"/>
              <w:right w:val="single" w:sz="6" w:space="0" w:color="auto"/>
            </w:tcBorders>
            <w:vAlign w:val="center"/>
          </w:tcPr>
          <w:p w:rsidR="008F7C87" w:rsidRPr="00DF3C11" w:rsidRDefault="008F7C87" w:rsidP="0053192F">
            <w:pPr>
              <w:widowControl w:val="0"/>
              <w:autoSpaceDE w:val="0"/>
              <w:autoSpaceDN w:val="0"/>
              <w:adjustRightInd w:val="0"/>
              <w:contextualSpacing/>
              <w:jc w:val="center"/>
            </w:pPr>
          </w:p>
        </w:tc>
        <w:tc>
          <w:tcPr>
            <w:tcW w:w="1181" w:type="pct"/>
            <w:tcBorders>
              <w:top w:val="single" w:sz="6" w:space="0" w:color="auto"/>
              <w:left w:val="single" w:sz="6" w:space="0" w:color="auto"/>
              <w:bottom w:val="single" w:sz="6" w:space="0" w:color="auto"/>
              <w:right w:val="single" w:sz="4" w:space="0" w:color="auto"/>
            </w:tcBorders>
            <w:vAlign w:val="center"/>
          </w:tcPr>
          <w:p w:rsidR="008F7C87" w:rsidRPr="00DF3C11" w:rsidRDefault="008F7C87" w:rsidP="0053192F">
            <w:pPr>
              <w:widowControl w:val="0"/>
              <w:autoSpaceDE w:val="0"/>
              <w:autoSpaceDN w:val="0"/>
              <w:adjustRightInd w:val="0"/>
              <w:contextualSpacing/>
              <w:jc w:val="center"/>
            </w:pPr>
            <w:r w:rsidRPr="00DF3C11">
              <w:t>1 полугодие</w:t>
            </w:r>
          </w:p>
        </w:tc>
        <w:tc>
          <w:tcPr>
            <w:tcW w:w="1319" w:type="pct"/>
            <w:tcBorders>
              <w:top w:val="single" w:sz="6" w:space="0" w:color="auto"/>
              <w:left w:val="single" w:sz="4" w:space="0" w:color="auto"/>
              <w:bottom w:val="single" w:sz="6" w:space="0" w:color="auto"/>
              <w:right w:val="single" w:sz="6" w:space="0" w:color="auto"/>
            </w:tcBorders>
            <w:vAlign w:val="center"/>
          </w:tcPr>
          <w:p w:rsidR="008F7C87" w:rsidRPr="00DF3C11" w:rsidRDefault="008F7C87" w:rsidP="0053192F">
            <w:pPr>
              <w:widowControl w:val="0"/>
              <w:autoSpaceDE w:val="0"/>
              <w:autoSpaceDN w:val="0"/>
              <w:adjustRightInd w:val="0"/>
              <w:contextualSpacing/>
              <w:jc w:val="center"/>
            </w:pPr>
            <w:r w:rsidRPr="00DF3C11">
              <w:t>2 полугодие</w:t>
            </w:r>
          </w:p>
        </w:tc>
      </w:tr>
      <w:tr w:rsidR="008F7C87" w:rsidRPr="00DF3C11" w:rsidTr="00DF3C11">
        <w:trPr>
          <w:cantSplit/>
          <w:trHeight w:val="51"/>
        </w:trPr>
        <w:tc>
          <w:tcPr>
            <w:tcW w:w="278" w:type="pct"/>
            <w:tcBorders>
              <w:top w:val="single" w:sz="6" w:space="0" w:color="auto"/>
              <w:left w:val="single" w:sz="6" w:space="0" w:color="auto"/>
              <w:bottom w:val="single" w:sz="6" w:space="0" w:color="auto"/>
              <w:right w:val="single" w:sz="6" w:space="0" w:color="auto"/>
            </w:tcBorders>
            <w:vAlign w:val="center"/>
          </w:tcPr>
          <w:p w:rsidR="008F7C87" w:rsidRPr="00DF3C11" w:rsidRDefault="008F7C87" w:rsidP="0053192F">
            <w:pPr>
              <w:widowControl w:val="0"/>
              <w:autoSpaceDE w:val="0"/>
              <w:autoSpaceDN w:val="0"/>
              <w:adjustRightInd w:val="0"/>
              <w:contextualSpacing/>
              <w:jc w:val="center"/>
            </w:pPr>
            <w:r w:rsidRPr="00DF3C11">
              <w:t>1</w:t>
            </w:r>
          </w:p>
        </w:tc>
        <w:tc>
          <w:tcPr>
            <w:tcW w:w="2222" w:type="pct"/>
            <w:tcBorders>
              <w:top w:val="single" w:sz="6" w:space="0" w:color="auto"/>
              <w:left w:val="single" w:sz="6" w:space="0" w:color="auto"/>
              <w:bottom w:val="single" w:sz="6" w:space="0" w:color="auto"/>
              <w:right w:val="single" w:sz="6" w:space="0" w:color="auto"/>
            </w:tcBorders>
            <w:vAlign w:val="center"/>
          </w:tcPr>
          <w:p w:rsidR="008F7C87" w:rsidRPr="00DF3C11" w:rsidRDefault="008F7C87" w:rsidP="0053192F">
            <w:pPr>
              <w:widowControl w:val="0"/>
              <w:autoSpaceDE w:val="0"/>
              <w:autoSpaceDN w:val="0"/>
              <w:adjustRightInd w:val="0"/>
              <w:contextualSpacing/>
              <w:jc w:val="center"/>
            </w:pPr>
            <w:r w:rsidRPr="00DF3C11">
              <w:t>2</w:t>
            </w:r>
          </w:p>
        </w:tc>
        <w:tc>
          <w:tcPr>
            <w:tcW w:w="1181" w:type="pct"/>
            <w:tcBorders>
              <w:top w:val="single" w:sz="6" w:space="0" w:color="auto"/>
              <w:left w:val="single" w:sz="6" w:space="0" w:color="auto"/>
              <w:bottom w:val="single" w:sz="6" w:space="0" w:color="auto"/>
              <w:right w:val="single" w:sz="4" w:space="0" w:color="auto"/>
            </w:tcBorders>
            <w:vAlign w:val="center"/>
          </w:tcPr>
          <w:p w:rsidR="008F7C87" w:rsidRPr="00DF3C11" w:rsidRDefault="008F7C87" w:rsidP="0053192F">
            <w:pPr>
              <w:autoSpaceDE w:val="0"/>
              <w:autoSpaceDN w:val="0"/>
              <w:adjustRightInd w:val="0"/>
              <w:contextualSpacing/>
              <w:jc w:val="center"/>
              <w:rPr>
                <w:rFonts w:asciiTheme="minorHAnsi" w:eastAsiaTheme="minorHAnsi" w:hAnsiTheme="minorHAnsi" w:cstheme="minorBidi"/>
                <w:lang w:eastAsia="en-US"/>
              </w:rPr>
            </w:pPr>
            <w:r w:rsidRPr="00DF3C11">
              <w:rPr>
                <w:rFonts w:asciiTheme="minorHAnsi" w:eastAsiaTheme="minorHAnsi" w:hAnsiTheme="minorHAnsi" w:cstheme="minorBidi"/>
                <w:lang w:eastAsia="en-US"/>
              </w:rPr>
              <w:t>3</w:t>
            </w:r>
          </w:p>
        </w:tc>
        <w:tc>
          <w:tcPr>
            <w:tcW w:w="1319" w:type="pct"/>
            <w:tcBorders>
              <w:top w:val="single" w:sz="6" w:space="0" w:color="auto"/>
              <w:left w:val="single" w:sz="4" w:space="0" w:color="auto"/>
              <w:bottom w:val="single" w:sz="6" w:space="0" w:color="auto"/>
              <w:right w:val="single" w:sz="6" w:space="0" w:color="auto"/>
            </w:tcBorders>
            <w:vAlign w:val="center"/>
          </w:tcPr>
          <w:p w:rsidR="008F7C87" w:rsidRPr="00DF3C11" w:rsidRDefault="008F7C87" w:rsidP="0053192F">
            <w:pPr>
              <w:autoSpaceDE w:val="0"/>
              <w:autoSpaceDN w:val="0"/>
              <w:adjustRightInd w:val="0"/>
              <w:contextualSpacing/>
              <w:jc w:val="center"/>
              <w:rPr>
                <w:rFonts w:asciiTheme="minorHAnsi" w:eastAsiaTheme="minorHAnsi" w:hAnsiTheme="minorHAnsi" w:cstheme="minorBidi"/>
                <w:lang w:eastAsia="en-US"/>
              </w:rPr>
            </w:pPr>
            <w:r w:rsidRPr="00DF3C11">
              <w:rPr>
                <w:rFonts w:asciiTheme="minorHAnsi" w:eastAsiaTheme="minorHAnsi" w:hAnsiTheme="minorHAnsi" w:cstheme="minorBidi"/>
                <w:lang w:eastAsia="en-US"/>
              </w:rPr>
              <w:t>4</w:t>
            </w:r>
          </w:p>
        </w:tc>
      </w:tr>
      <w:tr w:rsidR="008F7C87" w:rsidRPr="00DF3C11" w:rsidTr="00DF3C11">
        <w:trPr>
          <w:cantSplit/>
          <w:trHeight w:val="51"/>
        </w:trPr>
        <w:tc>
          <w:tcPr>
            <w:tcW w:w="278" w:type="pct"/>
            <w:tcBorders>
              <w:top w:val="single" w:sz="6" w:space="0" w:color="auto"/>
              <w:left w:val="single" w:sz="6" w:space="0" w:color="auto"/>
              <w:bottom w:val="single" w:sz="6" w:space="0" w:color="auto"/>
              <w:right w:val="single" w:sz="6" w:space="0" w:color="auto"/>
            </w:tcBorders>
            <w:vAlign w:val="center"/>
          </w:tcPr>
          <w:p w:rsidR="008F7C87" w:rsidRPr="00DF3C11" w:rsidRDefault="008F7C87" w:rsidP="0053192F">
            <w:pPr>
              <w:widowControl w:val="0"/>
              <w:autoSpaceDE w:val="0"/>
              <w:autoSpaceDN w:val="0"/>
              <w:adjustRightInd w:val="0"/>
              <w:contextualSpacing/>
              <w:jc w:val="center"/>
            </w:pPr>
            <w:r w:rsidRPr="00DF3C11">
              <w:t>1</w:t>
            </w:r>
          </w:p>
        </w:tc>
        <w:tc>
          <w:tcPr>
            <w:tcW w:w="2222" w:type="pct"/>
            <w:tcBorders>
              <w:top w:val="single" w:sz="6" w:space="0" w:color="auto"/>
              <w:left w:val="single" w:sz="6" w:space="0" w:color="auto"/>
              <w:bottom w:val="single" w:sz="6" w:space="0" w:color="auto"/>
              <w:right w:val="single" w:sz="6" w:space="0" w:color="auto"/>
            </w:tcBorders>
            <w:vAlign w:val="center"/>
          </w:tcPr>
          <w:p w:rsidR="008F7C87" w:rsidRPr="00DF3C11" w:rsidRDefault="008F7C87" w:rsidP="0053192F">
            <w:pPr>
              <w:widowControl w:val="0"/>
              <w:autoSpaceDE w:val="0"/>
              <w:autoSpaceDN w:val="0"/>
              <w:adjustRightInd w:val="0"/>
              <w:contextualSpacing/>
              <w:jc w:val="center"/>
            </w:pPr>
            <w:r w:rsidRPr="00DF3C11">
              <w:t>Акционерное общество «Петербургская сбытовая компания»</w:t>
            </w:r>
          </w:p>
        </w:tc>
        <w:tc>
          <w:tcPr>
            <w:tcW w:w="1181" w:type="pct"/>
            <w:tcBorders>
              <w:top w:val="single" w:sz="6" w:space="0" w:color="auto"/>
              <w:left w:val="single" w:sz="6" w:space="0" w:color="auto"/>
              <w:bottom w:val="single" w:sz="6" w:space="0" w:color="auto"/>
              <w:right w:val="single" w:sz="4" w:space="0" w:color="auto"/>
            </w:tcBorders>
            <w:vAlign w:val="center"/>
          </w:tcPr>
          <w:p w:rsidR="008F7C87" w:rsidRPr="00DF3C11" w:rsidRDefault="008F7C87" w:rsidP="0053192F">
            <w:pPr>
              <w:autoSpaceDE w:val="0"/>
              <w:autoSpaceDN w:val="0"/>
              <w:adjustRightInd w:val="0"/>
              <w:contextualSpacing/>
              <w:jc w:val="center"/>
              <w:rPr>
                <w:rFonts w:eastAsiaTheme="minorHAnsi"/>
                <w:lang w:eastAsia="en-US"/>
              </w:rPr>
            </w:pPr>
            <w:r w:rsidRPr="00DF3C11">
              <w:rPr>
                <w:rFonts w:eastAsiaTheme="minorHAnsi"/>
                <w:lang w:eastAsia="en-US"/>
              </w:rPr>
              <w:t>0,24418</w:t>
            </w:r>
          </w:p>
        </w:tc>
        <w:tc>
          <w:tcPr>
            <w:tcW w:w="1319" w:type="pct"/>
            <w:tcBorders>
              <w:top w:val="single" w:sz="6" w:space="0" w:color="auto"/>
              <w:left w:val="single" w:sz="4" w:space="0" w:color="auto"/>
              <w:bottom w:val="single" w:sz="6" w:space="0" w:color="auto"/>
              <w:right w:val="single" w:sz="6" w:space="0" w:color="auto"/>
            </w:tcBorders>
            <w:vAlign w:val="center"/>
          </w:tcPr>
          <w:p w:rsidR="008F7C87" w:rsidRPr="00DF3C11" w:rsidRDefault="008F7C87" w:rsidP="0053192F">
            <w:pPr>
              <w:autoSpaceDE w:val="0"/>
              <w:autoSpaceDN w:val="0"/>
              <w:adjustRightInd w:val="0"/>
              <w:contextualSpacing/>
              <w:jc w:val="center"/>
              <w:rPr>
                <w:rFonts w:eastAsiaTheme="minorHAnsi"/>
                <w:lang w:eastAsia="en-US"/>
              </w:rPr>
            </w:pPr>
          </w:p>
          <w:p w:rsidR="008F7C87" w:rsidRPr="00DF3C11" w:rsidRDefault="008F7C87" w:rsidP="0053192F">
            <w:pPr>
              <w:autoSpaceDE w:val="0"/>
              <w:autoSpaceDN w:val="0"/>
              <w:adjustRightInd w:val="0"/>
              <w:contextualSpacing/>
              <w:jc w:val="center"/>
              <w:rPr>
                <w:rFonts w:eastAsiaTheme="minorHAnsi"/>
                <w:lang w:eastAsia="en-US"/>
              </w:rPr>
            </w:pPr>
            <w:r w:rsidRPr="00DF3C11">
              <w:rPr>
                <w:rFonts w:eastAsiaTheme="minorHAnsi"/>
                <w:lang w:eastAsia="en-US"/>
              </w:rPr>
              <w:t>0,33279</w:t>
            </w:r>
          </w:p>
        </w:tc>
      </w:tr>
    </w:tbl>
    <w:p w:rsidR="008F7C87" w:rsidRPr="008F7C87" w:rsidRDefault="008F7C87" w:rsidP="0053192F">
      <w:pPr>
        <w:widowControl w:val="0"/>
        <w:autoSpaceDE w:val="0"/>
        <w:autoSpaceDN w:val="0"/>
        <w:adjustRightInd w:val="0"/>
        <w:contextualSpacing/>
        <w:jc w:val="both"/>
        <w:rPr>
          <w:rFonts w:eastAsiaTheme="minorHAns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4660"/>
        <w:gridCol w:w="2622"/>
        <w:gridCol w:w="2622"/>
      </w:tblGrid>
      <w:tr w:rsidR="008F7C87" w:rsidRPr="00DF3C11" w:rsidTr="0053192F">
        <w:trPr>
          <w:cantSplit/>
          <w:trHeight w:val="240"/>
        </w:trPr>
        <w:tc>
          <w:tcPr>
            <w:tcW w:w="278" w:type="pct"/>
            <w:vMerge w:val="restart"/>
            <w:vAlign w:val="center"/>
          </w:tcPr>
          <w:p w:rsidR="008F7C87" w:rsidRPr="00DF3C11" w:rsidRDefault="008F7C87" w:rsidP="0053192F">
            <w:pPr>
              <w:widowControl w:val="0"/>
              <w:autoSpaceDE w:val="0"/>
              <w:autoSpaceDN w:val="0"/>
              <w:adjustRightInd w:val="0"/>
              <w:contextualSpacing/>
              <w:jc w:val="center"/>
            </w:pPr>
            <w:r w:rsidRPr="00DF3C11">
              <w:t xml:space="preserve">№ </w:t>
            </w:r>
            <w:r w:rsidRPr="00DF3C11">
              <w:br/>
            </w:r>
            <w:proofErr w:type="gramStart"/>
            <w:r w:rsidRPr="00DF3C11">
              <w:t>п</w:t>
            </w:r>
            <w:proofErr w:type="gramEnd"/>
            <w:r w:rsidRPr="00DF3C11">
              <w:t>/п</w:t>
            </w:r>
          </w:p>
        </w:tc>
        <w:tc>
          <w:tcPr>
            <w:tcW w:w="2222" w:type="pct"/>
            <w:vMerge w:val="restart"/>
            <w:vAlign w:val="center"/>
          </w:tcPr>
          <w:p w:rsidR="008F7C87" w:rsidRPr="00DF3C11" w:rsidRDefault="008F7C87" w:rsidP="0053192F">
            <w:pPr>
              <w:widowControl w:val="0"/>
              <w:autoSpaceDE w:val="0"/>
              <w:autoSpaceDN w:val="0"/>
              <w:adjustRightInd w:val="0"/>
              <w:contextualSpacing/>
              <w:jc w:val="center"/>
            </w:pPr>
            <w:r w:rsidRPr="00DF3C11">
              <w:t>Наименование гарантирующего поставщика</w:t>
            </w:r>
            <w:r w:rsidRPr="00DF3C11">
              <w:br/>
              <w:t>в Ленинградской области</w:t>
            </w:r>
          </w:p>
        </w:tc>
        <w:tc>
          <w:tcPr>
            <w:tcW w:w="2501" w:type="pct"/>
            <w:gridSpan w:val="2"/>
            <w:vAlign w:val="center"/>
          </w:tcPr>
          <w:p w:rsidR="008F7C87" w:rsidRPr="00DF3C11" w:rsidRDefault="008F7C87" w:rsidP="0053192F">
            <w:pPr>
              <w:widowControl w:val="0"/>
              <w:autoSpaceDE w:val="0"/>
              <w:autoSpaceDN w:val="0"/>
              <w:adjustRightInd w:val="0"/>
              <w:contextualSpacing/>
              <w:jc w:val="center"/>
              <w:rPr>
                <w:b/>
                <w:bCs/>
                <w:color w:val="365F91"/>
              </w:rPr>
            </w:pPr>
            <w:r w:rsidRPr="00DF3C11">
              <w:t>Сбытовая надбавка</w:t>
            </w:r>
          </w:p>
        </w:tc>
      </w:tr>
      <w:tr w:rsidR="008F7C87" w:rsidRPr="00DF3C11" w:rsidTr="00DF3C11">
        <w:trPr>
          <w:cantSplit/>
          <w:trHeight w:val="56"/>
        </w:trPr>
        <w:tc>
          <w:tcPr>
            <w:tcW w:w="278" w:type="pct"/>
            <w:vMerge/>
            <w:vAlign w:val="center"/>
          </w:tcPr>
          <w:p w:rsidR="008F7C87" w:rsidRPr="00DF3C11" w:rsidRDefault="008F7C87" w:rsidP="0053192F">
            <w:pPr>
              <w:widowControl w:val="0"/>
              <w:autoSpaceDE w:val="0"/>
              <w:autoSpaceDN w:val="0"/>
              <w:adjustRightInd w:val="0"/>
              <w:contextualSpacing/>
              <w:jc w:val="center"/>
            </w:pPr>
          </w:p>
        </w:tc>
        <w:tc>
          <w:tcPr>
            <w:tcW w:w="2222" w:type="pct"/>
            <w:vMerge/>
            <w:vAlign w:val="center"/>
          </w:tcPr>
          <w:p w:rsidR="008F7C87" w:rsidRPr="00DF3C11" w:rsidRDefault="008F7C87" w:rsidP="0053192F">
            <w:pPr>
              <w:widowControl w:val="0"/>
              <w:autoSpaceDE w:val="0"/>
              <w:autoSpaceDN w:val="0"/>
              <w:adjustRightInd w:val="0"/>
              <w:contextualSpacing/>
              <w:jc w:val="center"/>
            </w:pPr>
          </w:p>
        </w:tc>
        <w:tc>
          <w:tcPr>
            <w:tcW w:w="2501" w:type="pct"/>
            <w:gridSpan w:val="2"/>
            <w:vAlign w:val="center"/>
          </w:tcPr>
          <w:p w:rsidR="008F7C87" w:rsidRPr="00DF3C11" w:rsidRDefault="008F7C87" w:rsidP="0053192F">
            <w:pPr>
              <w:widowControl w:val="0"/>
              <w:autoSpaceDE w:val="0"/>
              <w:autoSpaceDN w:val="0"/>
              <w:adjustRightInd w:val="0"/>
              <w:contextualSpacing/>
              <w:jc w:val="center"/>
              <w:rPr>
                <w:b/>
                <w:bCs/>
                <w:color w:val="365F91"/>
              </w:rPr>
            </w:pPr>
            <w:r w:rsidRPr="00DF3C11">
              <w:t>Тарифная группа потребителей «сетевые организации, покупающие электрическую энергию для компенсации потерь электрической энергии»</w:t>
            </w:r>
          </w:p>
        </w:tc>
      </w:tr>
      <w:tr w:rsidR="008F7C87" w:rsidRPr="00DF3C11" w:rsidTr="0053192F">
        <w:trPr>
          <w:cantSplit/>
          <w:trHeight w:val="240"/>
        </w:trPr>
        <w:tc>
          <w:tcPr>
            <w:tcW w:w="278" w:type="pct"/>
            <w:vMerge/>
            <w:vAlign w:val="center"/>
          </w:tcPr>
          <w:p w:rsidR="008F7C87" w:rsidRPr="00DF3C11" w:rsidRDefault="008F7C87" w:rsidP="0053192F">
            <w:pPr>
              <w:widowControl w:val="0"/>
              <w:autoSpaceDE w:val="0"/>
              <w:autoSpaceDN w:val="0"/>
              <w:adjustRightInd w:val="0"/>
              <w:contextualSpacing/>
              <w:jc w:val="center"/>
            </w:pPr>
          </w:p>
        </w:tc>
        <w:tc>
          <w:tcPr>
            <w:tcW w:w="2222" w:type="pct"/>
            <w:vMerge/>
            <w:vAlign w:val="center"/>
          </w:tcPr>
          <w:p w:rsidR="008F7C87" w:rsidRPr="00DF3C11" w:rsidRDefault="008F7C87" w:rsidP="0053192F">
            <w:pPr>
              <w:widowControl w:val="0"/>
              <w:autoSpaceDE w:val="0"/>
              <w:autoSpaceDN w:val="0"/>
              <w:adjustRightInd w:val="0"/>
              <w:contextualSpacing/>
              <w:jc w:val="center"/>
            </w:pPr>
          </w:p>
        </w:tc>
        <w:tc>
          <w:tcPr>
            <w:tcW w:w="2501" w:type="pct"/>
            <w:gridSpan w:val="2"/>
            <w:vAlign w:val="center"/>
          </w:tcPr>
          <w:p w:rsidR="008F7C87" w:rsidRPr="00DF3C11" w:rsidRDefault="008F7C87" w:rsidP="0053192F">
            <w:pPr>
              <w:widowControl w:val="0"/>
              <w:autoSpaceDE w:val="0"/>
              <w:autoSpaceDN w:val="0"/>
              <w:adjustRightInd w:val="0"/>
              <w:contextualSpacing/>
              <w:jc w:val="center"/>
            </w:pPr>
            <w:r w:rsidRPr="00DF3C11">
              <w:t>руб./квт·ч</w:t>
            </w:r>
          </w:p>
        </w:tc>
      </w:tr>
      <w:tr w:rsidR="008F7C87" w:rsidRPr="00DF3C11" w:rsidTr="0053192F">
        <w:trPr>
          <w:cantSplit/>
          <w:trHeight w:val="240"/>
        </w:trPr>
        <w:tc>
          <w:tcPr>
            <w:tcW w:w="278" w:type="pct"/>
            <w:vMerge/>
            <w:vAlign w:val="center"/>
          </w:tcPr>
          <w:p w:rsidR="008F7C87" w:rsidRPr="00DF3C11" w:rsidRDefault="008F7C87" w:rsidP="0053192F">
            <w:pPr>
              <w:widowControl w:val="0"/>
              <w:autoSpaceDE w:val="0"/>
              <w:autoSpaceDN w:val="0"/>
              <w:adjustRightInd w:val="0"/>
              <w:contextualSpacing/>
              <w:jc w:val="center"/>
            </w:pPr>
          </w:p>
        </w:tc>
        <w:tc>
          <w:tcPr>
            <w:tcW w:w="2222" w:type="pct"/>
            <w:vMerge/>
            <w:vAlign w:val="center"/>
          </w:tcPr>
          <w:p w:rsidR="008F7C87" w:rsidRPr="00DF3C11" w:rsidRDefault="008F7C87" w:rsidP="0053192F">
            <w:pPr>
              <w:widowControl w:val="0"/>
              <w:autoSpaceDE w:val="0"/>
              <w:autoSpaceDN w:val="0"/>
              <w:adjustRightInd w:val="0"/>
              <w:contextualSpacing/>
              <w:jc w:val="center"/>
            </w:pPr>
          </w:p>
        </w:tc>
        <w:tc>
          <w:tcPr>
            <w:tcW w:w="1250" w:type="pct"/>
            <w:vAlign w:val="center"/>
          </w:tcPr>
          <w:p w:rsidR="008F7C87" w:rsidRPr="00DF3C11" w:rsidRDefault="008F7C87" w:rsidP="0053192F">
            <w:pPr>
              <w:widowControl w:val="0"/>
              <w:autoSpaceDE w:val="0"/>
              <w:autoSpaceDN w:val="0"/>
              <w:adjustRightInd w:val="0"/>
              <w:contextualSpacing/>
              <w:jc w:val="center"/>
            </w:pPr>
            <w:r w:rsidRPr="00DF3C11">
              <w:t>1 полугодие</w:t>
            </w:r>
          </w:p>
        </w:tc>
        <w:tc>
          <w:tcPr>
            <w:tcW w:w="1250" w:type="pct"/>
            <w:vAlign w:val="center"/>
          </w:tcPr>
          <w:p w:rsidR="008F7C87" w:rsidRPr="00DF3C11" w:rsidRDefault="008F7C87" w:rsidP="0053192F">
            <w:pPr>
              <w:widowControl w:val="0"/>
              <w:autoSpaceDE w:val="0"/>
              <w:autoSpaceDN w:val="0"/>
              <w:adjustRightInd w:val="0"/>
              <w:contextualSpacing/>
              <w:jc w:val="center"/>
            </w:pPr>
            <w:r w:rsidRPr="00DF3C11">
              <w:t>2 полугодие</w:t>
            </w:r>
          </w:p>
        </w:tc>
      </w:tr>
      <w:tr w:rsidR="008F7C87" w:rsidRPr="00DF3C11" w:rsidTr="0053192F">
        <w:trPr>
          <w:cantSplit/>
          <w:trHeight w:val="240"/>
        </w:trPr>
        <w:tc>
          <w:tcPr>
            <w:tcW w:w="278" w:type="pct"/>
            <w:vAlign w:val="center"/>
          </w:tcPr>
          <w:p w:rsidR="008F7C87" w:rsidRPr="00DF3C11" w:rsidRDefault="008F7C87" w:rsidP="0053192F">
            <w:pPr>
              <w:widowControl w:val="0"/>
              <w:autoSpaceDE w:val="0"/>
              <w:autoSpaceDN w:val="0"/>
              <w:adjustRightInd w:val="0"/>
              <w:contextualSpacing/>
              <w:jc w:val="center"/>
            </w:pPr>
            <w:r w:rsidRPr="00DF3C11">
              <w:t>1</w:t>
            </w:r>
          </w:p>
        </w:tc>
        <w:tc>
          <w:tcPr>
            <w:tcW w:w="2222" w:type="pct"/>
            <w:vAlign w:val="center"/>
          </w:tcPr>
          <w:p w:rsidR="008F7C87" w:rsidRPr="00DF3C11" w:rsidRDefault="008F7C87" w:rsidP="0053192F">
            <w:pPr>
              <w:autoSpaceDE w:val="0"/>
              <w:autoSpaceDN w:val="0"/>
              <w:adjustRightInd w:val="0"/>
              <w:contextualSpacing/>
              <w:jc w:val="center"/>
              <w:rPr>
                <w:rFonts w:eastAsiaTheme="minorHAnsi"/>
                <w:lang w:eastAsia="en-US"/>
              </w:rPr>
            </w:pPr>
            <w:r w:rsidRPr="00DF3C11">
              <w:rPr>
                <w:rFonts w:eastAsiaTheme="minorHAnsi"/>
                <w:lang w:eastAsia="en-US"/>
              </w:rPr>
              <w:t>2</w:t>
            </w:r>
          </w:p>
        </w:tc>
        <w:tc>
          <w:tcPr>
            <w:tcW w:w="1250" w:type="pct"/>
            <w:vAlign w:val="center"/>
          </w:tcPr>
          <w:p w:rsidR="008F7C87" w:rsidRPr="00DF3C11" w:rsidRDefault="008F7C87" w:rsidP="0053192F">
            <w:pPr>
              <w:widowControl w:val="0"/>
              <w:autoSpaceDE w:val="0"/>
              <w:autoSpaceDN w:val="0"/>
              <w:adjustRightInd w:val="0"/>
              <w:contextualSpacing/>
              <w:jc w:val="center"/>
            </w:pPr>
            <w:r w:rsidRPr="00DF3C11">
              <w:t>3</w:t>
            </w:r>
          </w:p>
        </w:tc>
        <w:tc>
          <w:tcPr>
            <w:tcW w:w="1250" w:type="pct"/>
            <w:vAlign w:val="center"/>
          </w:tcPr>
          <w:p w:rsidR="008F7C87" w:rsidRPr="00DF3C11" w:rsidRDefault="008F7C87" w:rsidP="0053192F">
            <w:pPr>
              <w:widowControl w:val="0"/>
              <w:autoSpaceDE w:val="0"/>
              <w:autoSpaceDN w:val="0"/>
              <w:adjustRightInd w:val="0"/>
              <w:contextualSpacing/>
              <w:jc w:val="center"/>
            </w:pPr>
            <w:r w:rsidRPr="00DF3C11">
              <w:t>4</w:t>
            </w:r>
          </w:p>
        </w:tc>
      </w:tr>
      <w:tr w:rsidR="008F7C87" w:rsidRPr="00DF3C11" w:rsidTr="00DF3C11">
        <w:trPr>
          <w:cantSplit/>
          <w:trHeight w:val="56"/>
        </w:trPr>
        <w:tc>
          <w:tcPr>
            <w:tcW w:w="278" w:type="pct"/>
            <w:vAlign w:val="center"/>
          </w:tcPr>
          <w:p w:rsidR="008F7C87" w:rsidRPr="00DF3C11" w:rsidRDefault="008F7C87" w:rsidP="0053192F">
            <w:pPr>
              <w:widowControl w:val="0"/>
              <w:autoSpaceDE w:val="0"/>
              <w:autoSpaceDN w:val="0"/>
              <w:adjustRightInd w:val="0"/>
              <w:contextualSpacing/>
              <w:jc w:val="center"/>
            </w:pPr>
            <w:r w:rsidRPr="00DF3C11">
              <w:t>1</w:t>
            </w:r>
          </w:p>
        </w:tc>
        <w:tc>
          <w:tcPr>
            <w:tcW w:w="2222" w:type="pct"/>
            <w:vAlign w:val="center"/>
          </w:tcPr>
          <w:p w:rsidR="008F7C87" w:rsidRPr="00DF3C11" w:rsidRDefault="008F7C87" w:rsidP="0053192F">
            <w:pPr>
              <w:autoSpaceDE w:val="0"/>
              <w:autoSpaceDN w:val="0"/>
              <w:adjustRightInd w:val="0"/>
              <w:contextualSpacing/>
              <w:jc w:val="center"/>
              <w:rPr>
                <w:rFonts w:eastAsiaTheme="minorHAnsi"/>
                <w:lang w:eastAsia="en-US"/>
              </w:rPr>
            </w:pPr>
            <w:r w:rsidRPr="00DF3C11">
              <w:rPr>
                <w:rFonts w:eastAsiaTheme="minorHAnsi"/>
                <w:lang w:eastAsia="en-US"/>
              </w:rPr>
              <w:t>Акционерное общество «Петербургская сбытовая компания»</w:t>
            </w:r>
          </w:p>
        </w:tc>
        <w:tc>
          <w:tcPr>
            <w:tcW w:w="1250" w:type="pct"/>
            <w:vAlign w:val="center"/>
          </w:tcPr>
          <w:p w:rsidR="008F7C87" w:rsidRPr="00DF3C11" w:rsidRDefault="008F7C87" w:rsidP="0053192F">
            <w:pPr>
              <w:widowControl w:val="0"/>
              <w:autoSpaceDE w:val="0"/>
              <w:autoSpaceDN w:val="0"/>
              <w:adjustRightInd w:val="0"/>
              <w:contextualSpacing/>
              <w:jc w:val="center"/>
            </w:pPr>
            <w:r w:rsidRPr="00DF3C11">
              <w:t>0,16813</w:t>
            </w:r>
          </w:p>
        </w:tc>
        <w:tc>
          <w:tcPr>
            <w:tcW w:w="1250" w:type="pct"/>
            <w:vAlign w:val="center"/>
          </w:tcPr>
          <w:p w:rsidR="008F7C87" w:rsidRPr="00DF3C11" w:rsidRDefault="008F7C87" w:rsidP="0053192F">
            <w:pPr>
              <w:widowControl w:val="0"/>
              <w:autoSpaceDE w:val="0"/>
              <w:autoSpaceDN w:val="0"/>
              <w:adjustRightInd w:val="0"/>
              <w:contextualSpacing/>
              <w:jc w:val="center"/>
              <w:rPr>
                <w:color w:val="FF0000"/>
              </w:rPr>
            </w:pPr>
            <w:r w:rsidRPr="00DF3C11">
              <w:t>0,18298</w:t>
            </w:r>
          </w:p>
        </w:tc>
      </w:tr>
    </w:tbl>
    <w:p w:rsidR="008F7C87" w:rsidRPr="008F7C87" w:rsidRDefault="008F7C87" w:rsidP="0053192F">
      <w:pPr>
        <w:ind w:firstLine="567"/>
        <w:contextualSpacing/>
        <w:rPr>
          <w:rFonts w:asciiTheme="minorHAnsi" w:eastAsiaTheme="minorHAnsi" w:hAnsiTheme="minorHAnsi" w:cstheme="minorBid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
        <w:gridCol w:w="2263"/>
        <w:gridCol w:w="2739"/>
        <w:gridCol w:w="2739"/>
        <w:gridCol w:w="2292"/>
      </w:tblGrid>
      <w:tr w:rsidR="008F7C87" w:rsidRPr="00DF3C11" w:rsidTr="0053192F">
        <w:trPr>
          <w:cantSplit/>
          <w:trHeight w:val="521"/>
        </w:trPr>
        <w:tc>
          <w:tcPr>
            <w:tcW w:w="216" w:type="pct"/>
            <w:vMerge w:val="restart"/>
            <w:vAlign w:val="center"/>
            <w:hideMark/>
          </w:tcPr>
          <w:p w:rsidR="008F7C87" w:rsidRPr="00DF3C11" w:rsidRDefault="008F7C87" w:rsidP="0053192F">
            <w:pPr>
              <w:widowControl w:val="0"/>
              <w:autoSpaceDE w:val="0"/>
              <w:autoSpaceDN w:val="0"/>
              <w:adjustRightInd w:val="0"/>
              <w:contextualSpacing/>
              <w:jc w:val="center"/>
              <w:rPr>
                <w:rFonts w:eastAsiaTheme="minorEastAsia"/>
                <w:lang w:eastAsia="en-US"/>
              </w:rPr>
            </w:pPr>
            <w:r w:rsidRPr="00DF3C11">
              <w:rPr>
                <w:rFonts w:eastAsiaTheme="minorEastAsia"/>
                <w:lang w:eastAsia="en-US"/>
              </w:rPr>
              <w:t xml:space="preserve">№ </w:t>
            </w:r>
            <w:r w:rsidRPr="00DF3C11">
              <w:rPr>
                <w:rFonts w:eastAsiaTheme="minorEastAsia"/>
                <w:lang w:eastAsia="en-US"/>
              </w:rPr>
              <w:br/>
            </w:r>
            <w:proofErr w:type="gramStart"/>
            <w:r w:rsidRPr="00DF3C11">
              <w:rPr>
                <w:rFonts w:eastAsiaTheme="minorEastAsia"/>
                <w:lang w:eastAsia="en-US"/>
              </w:rPr>
              <w:t>п</w:t>
            </w:r>
            <w:proofErr w:type="gramEnd"/>
            <w:r w:rsidRPr="00DF3C11">
              <w:rPr>
                <w:rFonts w:eastAsiaTheme="minorEastAsia"/>
                <w:lang w:eastAsia="en-US"/>
              </w:rPr>
              <w:t>/п</w:t>
            </w:r>
          </w:p>
        </w:tc>
        <w:tc>
          <w:tcPr>
            <w:tcW w:w="1079" w:type="pct"/>
            <w:vMerge w:val="restart"/>
            <w:vAlign w:val="center"/>
            <w:hideMark/>
          </w:tcPr>
          <w:p w:rsidR="008F7C87" w:rsidRPr="00DF3C11" w:rsidRDefault="008F7C87" w:rsidP="0053192F">
            <w:pPr>
              <w:widowControl w:val="0"/>
              <w:autoSpaceDE w:val="0"/>
              <w:autoSpaceDN w:val="0"/>
              <w:adjustRightInd w:val="0"/>
              <w:contextualSpacing/>
              <w:jc w:val="center"/>
              <w:rPr>
                <w:rFonts w:eastAsiaTheme="minorEastAsia"/>
                <w:lang w:eastAsia="en-US"/>
              </w:rPr>
            </w:pPr>
            <w:r w:rsidRPr="00DF3C11">
              <w:rPr>
                <w:rFonts w:eastAsiaTheme="minorEastAsia"/>
                <w:lang w:eastAsia="en-US"/>
              </w:rPr>
              <w:t>Наименование</w:t>
            </w:r>
            <w:r w:rsidRPr="00DF3C11">
              <w:rPr>
                <w:rFonts w:eastAsiaTheme="minorEastAsia"/>
                <w:lang w:eastAsia="en-US"/>
              </w:rPr>
              <w:br/>
              <w:t>гарантирующего поставщика в Ленинградской области</w:t>
            </w:r>
          </w:p>
        </w:tc>
        <w:tc>
          <w:tcPr>
            <w:tcW w:w="1306" w:type="pct"/>
            <w:vMerge w:val="restart"/>
            <w:hideMark/>
          </w:tcPr>
          <w:p w:rsidR="008F7C87" w:rsidRPr="00DF3C11" w:rsidRDefault="008F7C87" w:rsidP="0053192F">
            <w:pPr>
              <w:widowControl w:val="0"/>
              <w:autoSpaceDE w:val="0"/>
              <w:autoSpaceDN w:val="0"/>
              <w:adjustRightInd w:val="0"/>
              <w:contextualSpacing/>
              <w:jc w:val="center"/>
              <w:rPr>
                <w:rFonts w:eastAsiaTheme="minorEastAsia"/>
                <w:lang w:eastAsia="en-US"/>
              </w:rPr>
            </w:pPr>
            <w:r w:rsidRPr="00DF3C11">
              <w:rPr>
                <w:rFonts w:eastAsiaTheme="minorEastAsia"/>
                <w:lang w:eastAsia="en-US"/>
              </w:rPr>
              <w:t xml:space="preserve">Тарифная группа «Прочие потребители»  </w:t>
            </w:r>
          </w:p>
          <w:p w:rsidR="008F7C87" w:rsidRPr="00DF3C11" w:rsidRDefault="008F7C87" w:rsidP="0053192F">
            <w:pPr>
              <w:widowControl w:val="0"/>
              <w:autoSpaceDE w:val="0"/>
              <w:autoSpaceDN w:val="0"/>
              <w:adjustRightInd w:val="0"/>
              <w:contextualSpacing/>
              <w:jc w:val="center"/>
              <w:rPr>
                <w:rFonts w:eastAsiaTheme="minorEastAsia"/>
                <w:lang w:eastAsia="en-US"/>
              </w:rPr>
            </w:pPr>
            <w:r w:rsidRPr="00DF3C11">
              <w:rPr>
                <w:rFonts w:eastAsiaTheme="minorEastAsia"/>
                <w:lang w:eastAsia="en-US"/>
              </w:rPr>
              <w:t>подгруппы потребителей с максимальной мощностью энергопринимающих устройств</w:t>
            </w:r>
          </w:p>
        </w:tc>
        <w:tc>
          <w:tcPr>
            <w:tcW w:w="2399" w:type="pct"/>
            <w:gridSpan w:val="2"/>
            <w:vAlign w:val="center"/>
            <w:hideMark/>
          </w:tcPr>
          <w:p w:rsidR="008F7C87" w:rsidRPr="00DF3C11" w:rsidRDefault="008F7C87" w:rsidP="0053192F">
            <w:pPr>
              <w:widowControl w:val="0"/>
              <w:autoSpaceDE w:val="0"/>
              <w:autoSpaceDN w:val="0"/>
              <w:adjustRightInd w:val="0"/>
              <w:contextualSpacing/>
              <w:jc w:val="center"/>
              <w:rPr>
                <w:rFonts w:eastAsiaTheme="minorEastAsia"/>
                <w:lang w:eastAsia="en-US"/>
              </w:rPr>
            </w:pPr>
            <w:r w:rsidRPr="00DF3C11">
              <w:rPr>
                <w:rFonts w:eastAsiaTheme="minorEastAsia"/>
                <w:lang w:eastAsia="en-US"/>
              </w:rPr>
              <w:t>Сбытовая надбавка</w:t>
            </w:r>
          </w:p>
        </w:tc>
      </w:tr>
      <w:tr w:rsidR="008F7C87" w:rsidRPr="00DF3C11" w:rsidTr="0053192F">
        <w:trPr>
          <w:cantSplit/>
          <w:trHeight w:val="226"/>
        </w:trPr>
        <w:tc>
          <w:tcPr>
            <w:tcW w:w="216" w:type="pct"/>
            <w:vMerge/>
            <w:vAlign w:val="center"/>
            <w:hideMark/>
          </w:tcPr>
          <w:p w:rsidR="008F7C87" w:rsidRPr="00DF3C11" w:rsidRDefault="008F7C87" w:rsidP="0053192F">
            <w:pPr>
              <w:contextualSpacing/>
              <w:rPr>
                <w:rFonts w:eastAsiaTheme="minorEastAsia"/>
                <w:lang w:eastAsia="en-US"/>
              </w:rPr>
            </w:pPr>
          </w:p>
        </w:tc>
        <w:tc>
          <w:tcPr>
            <w:tcW w:w="1079" w:type="pct"/>
            <w:vMerge/>
            <w:vAlign w:val="center"/>
            <w:hideMark/>
          </w:tcPr>
          <w:p w:rsidR="008F7C87" w:rsidRPr="00DF3C11" w:rsidRDefault="008F7C87" w:rsidP="0053192F">
            <w:pPr>
              <w:contextualSpacing/>
              <w:rPr>
                <w:rFonts w:eastAsiaTheme="minorEastAsia"/>
                <w:lang w:eastAsia="en-US"/>
              </w:rPr>
            </w:pPr>
          </w:p>
        </w:tc>
        <w:tc>
          <w:tcPr>
            <w:tcW w:w="1306" w:type="pct"/>
            <w:vMerge/>
            <w:vAlign w:val="center"/>
            <w:hideMark/>
          </w:tcPr>
          <w:p w:rsidR="008F7C87" w:rsidRPr="00DF3C11" w:rsidRDefault="008F7C87" w:rsidP="0053192F">
            <w:pPr>
              <w:contextualSpacing/>
              <w:rPr>
                <w:rFonts w:eastAsiaTheme="minorEastAsia"/>
                <w:lang w:eastAsia="en-US"/>
              </w:rPr>
            </w:pPr>
          </w:p>
        </w:tc>
        <w:tc>
          <w:tcPr>
            <w:tcW w:w="1306" w:type="pct"/>
            <w:vAlign w:val="center"/>
            <w:hideMark/>
          </w:tcPr>
          <w:p w:rsidR="008F7C87" w:rsidRPr="00DF3C11" w:rsidRDefault="008F7C87" w:rsidP="0053192F">
            <w:pPr>
              <w:widowControl w:val="0"/>
              <w:autoSpaceDE w:val="0"/>
              <w:autoSpaceDN w:val="0"/>
              <w:adjustRightInd w:val="0"/>
              <w:contextualSpacing/>
              <w:jc w:val="center"/>
              <w:rPr>
                <w:rFonts w:eastAsiaTheme="minorEastAsia"/>
                <w:lang w:eastAsia="en-US"/>
              </w:rPr>
            </w:pPr>
            <w:r w:rsidRPr="00DF3C11">
              <w:rPr>
                <w:rFonts w:eastAsiaTheme="minorEastAsia"/>
                <w:lang w:eastAsia="en-US"/>
              </w:rPr>
              <w:t>руб./ кВт</w:t>
            </w:r>
            <w:proofErr w:type="gramStart"/>
            <w:r w:rsidRPr="00DF3C11">
              <w:rPr>
                <w:rFonts w:eastAsiaTheme="minorEastAsia"/>
                <w:lang w:eastAsia="en-US"/>
              </w:rPr>
              <w:t>.ч</w:t>
            </w:r>
            <w:proofErr w:type="gramEnd"/>
          </w:p>
        </w:tc>
        <w:tc>
          <w:tcPr>
            <w:tcW w:w="1093" w:type="pct"/>
            <w:hideMark/>
          </w:tcPr>
          <w:p w:rsidR="008F7C87" w:rsidRPr="00DF3C11" w:rsidRDefault="008F7C87" w:rsidP="0053192F">
            <w:pPr>
              <w:widowControl w:val="0"/>
              <w:autoSpaceDE w:val="0"/>
              <w:autoSpaceDN w:val="0"/>
              <w:adjustRightInd w:val="0"/>
              <w:contextualSpacing/>
              <w:jc w:val="center"/>
              <w:rPr>
                <w:rFonts w:eastAsiaTheme="minorEastAsia"/>
                <w:lang w:eastAsia="en-US"/>
              </w:rPr>
            </w:pPr>
            <w:r w:rsidRPr="00DF3C11">
              <w:rPr>
                <w:rFonts w:eastAsiaTheme="minorEastAsia"/>
                <w:lang w:eastAsia="en-US"/>
              </w:rPr>
              <w:t>руб./ кВт</w:t>
            </w:r>
            <w:proofErr w:type="gramStart"/>
            <w:r w:rsidRPr="00DF3C11">
              <w:rPr>
                <w:rFonts w:eastAsiaTheme="minorEastAsia"/>
                <w:lang w:eastAsia="en-US"/>
              </w:rPr>
              <w:t>.ч</w:t>
            </w:r>
            <w:proofErr w:type="gramEnd"/>
          </w:p>
        </w:tc>
      </w:tr>
      <w:tr w:rsidR="008F7C87" w:rsidRPr="00DF3C11" w:rsidTr="0053192F">
        <w:trPr>
          <w:cantSplit/>
          <w:trHeight w:val="338"/>
        </w:trPr>
        <w:tc>
          <w:tcPr>
            <w:tcW w:w="216" w:type="pct"/>
            <w:vMerge/>
            <w:vAlign w:val="center"/>
            <w:hideMark/>
          </w:tcPr>
          <w:p w:rsidR="008F7C87" w:rsidRPr="00DF3C11" w:rsidRDefault="008F7C87" w:rsidP="0053192F">
            <w:pPr>
              <w:contextualSpacing/>
              <w:rPr>
                <w:rFonts w:eastAsiaTheme="minorEastAsia"/>
                <w:lang w:eastAsia="en-US"/>
              </w:rPr>
            </w:pPr>
          </w:p>
        </w:tc>
        <w:tc>
          <w:tcPr>
            <w:tcW w:w="1079" w:type="pct"/>
            <w:vMerge/>
            <w:vAlign w:val="center"/>
            <w:hideMark/>
          </w:tcPr>
          <w:p w:rsidR="008F7C87" w:rsidRPr="00DF3C11" w:rsidRDefault="008F7C87" w:rsidP="0053192F">
            <w:pPr>
              <w:contextualSpacing/>
              <w:rPr>
                <w:rFonts w:eastAsiaTheme="minorEastAsia"/>
                <w:lang w:eastAsia="en-US"/>
              </w:rPr>
            </w:pPr>
          </w:p>
        </w:tc>
        <w:tc>
          <w:tcPr>
            <w:tcW w:w="1306" w:type="pct"/>
            <w:vMerge/>
            <w:vAlign w:val="center"/>
            <w:hideMark/>
          </w:tcPr>
          <w:p w:rsidR="008F7C87" w:rsidRPr="00DF3C11" w:rsidRDefault="008F7C87" w:rsidP="0053192F">
            <w:pPr>
              <w:contextualSpacing/>
              <w:rPr>
                <w:rFonts w:eastAsiaTheme="minorEastAsia"/>
                <w:lang w:eastAsia="en-US"/>
              </w:rPr>
            </w:pPr>
          </w:p>
        </w:tc>
        <w:tc>
          <w:tcPr>
            <w:tcW w:w="1306" w:type="pct"/>
            <w:vAlign w:val="center"/>
            <w:hideMark/>
          </w:tcPr>
          <w:p w:rsidR="008F7C87" w:rsidRPr="00DF3C11" w:rsidRDefault="008F7C87" w:rsidP="0053192F">
            <w:pPr>
              <w:widowControl w:val="0"/>
              <w:autoSpaceDE w:val="0"/>
              <w:autoSpaceDN w:val="0"/>
              <w:adjustRightInd w:val="0"/>
              <w:contextualSpacing/>
              <w:jc w:val="center"/>
              <w:rPr>
                <w:rFonts w:eastAsiaTheme="minorEastAsia"/>
                <w:lang w:eastAsia="en-US"/>
              </w:rPr>
            </w:pPr>
            <w:r w:rsidRPr="00DF3C11">
              <w:rPr>
                <w:rFonts w:eastAsiaTheme="minorEastAsia"/>
                <w:lang w:eastAsia="en-US"/>
              </w:rPr>
              <w:t>1 полугодие</w:t>
            </w:r>
          </w:p>
        </w:tc>
        <w:tc>
          <w:tcPr>
            <w:tcW w:w="1093" w:type="pct"/>
            <w:vAlign w:val="center"/>
            <w:hideMark/>
          </w:tcPr>
          <w:p w:rsidR="008F7C87" w:rsidRPr="00DF3C11" w:rsidRDefault="008F7C87" w:rsidP="0053192F">
            <w:pPr>
              <w:widowControl w:val="0"/>
              <w:autoSpaceDE w:val="0"/>
              <w:autoSpaceDN w:val="0"/>
              <w:adjustRightInd w:val="0"/>
              <w:contextualSpacing/>
              <w:jc w:val="center"/>
              <w:rPr>
                <w:rFonts w:eastAsiaTheme="minorEastAsia"/>
                <w:lang w:eastAsia="en-US"/>
              </w:rPr>
            </w:pPr>
            <w:r w:rsidRPr="00DF3C11">
              <w:rPr>
                <w:rFonts w:eastAsiaTheme="minorEastAsia"/>
                <w:lang w:eastAsia="en-US"/>
              </w:rPr>
              <w:t>2 полугодие</w:t>
            </w:r>
            <w:r w:rsidRPr="00DF3C11">
              <w:rPr>
                <w:rFonts w:eastAsiaTheme="minorHAnsi"/>
                <w:lang w:eastAsia="en-US"/>
              </w:rPr>
              <w:t xml:space="preserve"> </w:t>
            </w:r>
          </w:p>
        </w:tc>
      </w:tr>
      <w:tr w:rsidR="008F7C87" w:rsidRPr="00DF3C11" w:rsidTr="00DF3C11">
        <w:trPr>
          <w:cantSplit/>
          <w:trHeight w:val="56"/>
        </w:trPr>
        <w:tc>
          <w:tcPr>
            <w:tcW w:w="216" w:type="pct"/>
            <w:vAlign w:val="center"/>
            <w:hideMark/>
          </w:tcPr>
          <w:p w:rsidR="008F7C87" w:rsidRPr="00DF3C11" w:rsidRDefault="008F7C87" w:rsidP="0053192F">
            <w:pPr>
              <w:widowControl w:val="0"/>
              <w:autoSpaceDE w:val="0"/>
              <w:autoSpaceDN w:val="0"/>
              <w:adjustRightInd w:val="0"/>
              <w:contextualSpacing/>
              <w:jc w:val="center"/>
              <w:rPr>
                <w:rFonts w:eastAsiaTheme="minorEastAsia"/>
                <w:lang w:eastAsia="en-US"/>
              </w:rPr>
            </w:pPr>
            <w:r w:rsidRPr="00DF3C11">
              <w:rPr>
                <w:rFonts w:eastAsiaTheme="minorEastAsia"/>
                <w:lang w:eastAsia="en-US"/>
              </w:rPr>
              <w:t>1</w:t>
            </w:r>
          </w:p>
        </w:tc>
        <w:tc>
          <w:tcPr>
            <w:tcW w:w="1079" w:type="pct"/>
            <w:vAlign w:val="center"/>
            <w:hideMark/>
          </w:tcPr>
          <w:p w:rsidR="008F7C87" w:rsidRPr="00DF3C11" w:rsidRDefault="008F7C87" w:rsidP="0053192F">
            <w:pPr>
              <w:widowControl w:val="0"/>
              <w:autoSpaceDE w:val="0"/>
              <w:autoSpaceDN w:val="0"/>
              <w:adjustRightInd w:val="0"/>
              <w:contextualSpacing/>
              <w:jc w:val="center"/>
              <w:rPr>
                <w:rFonts w:eastAsiaTheme="minorEastAsia"/>
                <w:lang w:eastAsia="en-US"/>
              </w:rPr>
            </w:pPr>
            <w:r w:rsidRPr="00DF3C11">
              <w:rPr>
                <w:rFonts w:eastAsiaTheme="minorEastAsia"/>
                <w:lang w:eastAsia="en-US"/>
              </w:rPr>
              <w:t>2</w:t>
            </w:r>
          </w:p>
        </w:tc>
        <w:tc>
          <w:tcPr>
            <w:tcW w:w="1306" w:type="pct"/>
            <w:vAlign w:val="center"/>
            <w:hideMark/>
          </w:tcPr>
          <w:p w:rsidR="008F7C87" w:rsidRPr="00DF3C11" w:rsidRDefault="008F7C87" w:rsidP="0053192F">
            <w:pPr>
              <w:widowControl w:val="0"/>
              <w:autoSpaceDE w:val="0"/>
              <w:autoSpaceDN w:val="0"/>
              <w:adjustRightInd w:val="0"/>
              <w:contextualSpacing/>
              <w:jc w:val="center"/>
              <w:rPr>
                <w:rFonts w:eastAsiaTheme="minorEastAsia"/>
                <w:lang w:eastAsia="en-US"/>
              </w:rPr>
            </w:pPr>
            <w:r w:rsidRPr="00DF3C11">
              <w:rPr>
                <w:rFonts w:eastAsiaTheme="minorEastAsia"/>
                <w:lang w:eastAsia="en-US"/>
              </w:rPr>
              <w:t>3</w:t>
            </w:r>
          </w:p>
        </w:tc>
        <w:tc>
          <w:tcPr>
            <w:tcW w:w="1306" w:type="pct"/>
            <w:vAlign w:val="center"/>
            <w:hideMark/>
          </w:tcPr>
          <w:p w:rsidR="008F7C87" w:rsidRPr="00DF3C11" w:rsidRDefault="008F7C87" w:rsidP="0053192F">
            <w:pPr>
              <w:widowControl w:val="0"/>
              <w:autoSpaceDE w:val="0"/>
              <w:autoSpaceDN w:val="0"/>
              <w:adjustRightInd w:val="0"/>
              <w:contextualSpacing/>
              <w:jc w:val="center"/>
              <w:rPr>
                <w:rFonts w:eastAsiaTheme="minorEastAsia"/>
                <w:lang w:eastAsia="en-US"/>
              </w:rPr>
            </w:pPr>
            <w:r w:rsidRPr="00DF3C11">
              <w:rPr>
                <w:rFonts w:eastAsiaTheme="minorEastAsia"/>
                <w:lang w:eastAsia="en-US"/>
              </w:rPr>
              <w:t>4</w:t>
            </w:r>
          </w:p>
        </w:tc>
        <w:tc>
          <w:tcPr>
            <w:tcW w:w="1093" w:type="pct"/>
            <w:vAlign w:val="center"/>
            <w:hideMark/>
          </w:tcPr>
          <w:p w:rsidR="008F7C87" w:rsidRPr="00DF3C11" w:rsidRDefault="008F7C87" w:rsidP="0053192F">
            <w:pPr>
              <w:widowControl w:val="0"/>
              <w:autoSpaceDE w:val="0"/>
              <w:autoSpaceDN w:val="0"/>
              <w:adjustRightInd w:val="0"/>
              <w:contextualSpacing/>
              <w:jc w:val="center"/>
              <w:rPr>
                <w:rFonts w:eastAsiaTheme="minorEastAsia"/>
                <w:lang w:eastAsia="en-US"/>
              </w:rPr>
            </w:pPr>
            <w:r w:rsidRPr="00DF3C11">
              <w:rPr>
                <w:rFonts w:eastAsiaTheme="minorEastAsia"/>
                <w:lang w:eastAsia="en-US"/>
              </w:rPr>
              <w:t>6</w:t>
            </w:r>
          </w:p>
        </w:tc>
      </w:tr>
      <w:tr w:rsidR="008F7C87" w:rsidRPr="00DF3C11" w:rsidTr="00DF3C11">
        <w:trPr>
          <w:cantSplit/>
          <w:trHeight w:val="56"/>
        </w:trPr>
        <w:tc>
          <w:tcPr>
            <w:tcW w:w="216" w:type="pct"/>
            <w:vMerge w:val="restart"/>
            <w:hideMark/>
          </w:tcPr>
          <w:p w:rsidR="008F7C87" w:rsidRPr="00DF3C11" w:rsidRDefault="008F7C87" w:rsidP="0053192F">
            <w:pPr>
              <w:widowControl w:val="0"/>
              <w:autoSpaceDE w:val="0"/>
              <w:autoSpaceDN w:val="0"/>
              <w:adjustRightInd w:val="0"/>
              <w:contextualSpacing/>
              <w:jc w:val="center"/>
              <w:rPr>
                <w:rFonts w:eastAsiaTheme="minorEastAsia"/>
                <w:lang w:eastAsia="en-US"/>
              </w:rPr>
            </w:pPr>
            <w:r w:rsidRPr="00DF3C11">
              <w:rPr>
                <w:rFonts w:eastAsiaTheme="minorEastAsia"/>
                <w:lang w:eastAsia="en-US"/>
              </w:rPr>
              <w:t>1</w:t>
            </w:r>
          </w:p>
        </w:tc>
        <w:tc>
          <w:tcPr>
            <w:tcW w:w="1079" w:type="pct"/>
            <w:vMerge w:val="restart"/>
            <w:hideMark/>
          </w:tcPr>
          <w:p w:rsidR="008F7C87" w:rsidRPr="00DF3C11" w:rsidRDefault="008F7C87" w:rsidP="0053192F">
            <w:pPr>
              <w:widowControl w:val="0"/>
              <w:autoSpaceDE w:val="0"/>
              <w:autoSpaceDN w:val="0"/>
              <w:adjustRightInd w:val="0"/>
              <w:contextualSpacing/>
              <w:jc w:val="center"/>
              <w:rPr>
                <w:rFonts w:eastAsiaTheme="minorEastAsia"/>
                <w:lang w:eastAsia="en-US"/>
              </w:rPr>
            </w:pPr>
            <w:r w:rsidRPr="00DF3C11">
              <w:rPr>
                <w:rFonts w:eastAsiaTheme="minorEastAsia"/>
                <w:lang w:eastAsia="en-US"/>
              </w:rPr>
              <w:t>Акционерное общество «Петербургская сбытовая компания»</w:t>
            </w:r>
          </w:p>
        </w:tc>
        <w:tc>
          <w:tcPr>
            <w:tcW w:w="1306" w:type="pct"/>
            <w:vAlign w:val="center"/>
            <w:hideMark/>
          </w:tcPr>
          <w:p w:rsidR="008F7C87" w:rsidRPr="00DF3C11" w:rsidRDefault="008F7C87" w:rsidP="0053192F">
            <w:pPr>
              <w:widowControl w:val="0"/>
              <w:autoSpaceDE w:val="0"/>
              <w:autoSpaceDN w:val="0"/>
              <w:adjustRightInd w:val="0"/>
              <w:contextualSpacing/>
              <w:jc w:val="center"/>
              <w:rPr>
                <w:rFonts w:eastAsiaTheme="minorEastAsia"/>
                <w:lang w:eastAsia="en-US"/>
              </w:rPr>
            </w:pPr>
            <w:r w:rsidRPr="00DF3C11">
              <w:rPr>
                <w:rFonts w:eastAsiaTheme="minorEastAsia"/>
                <w:lang w:eastAsia="en-US"/>
              </w:rPr>
              <w:t>менее 670кВт</w:t>
            </w:r>
          </w:p>
        </w:tc>
        <w:tc>
          <w:tcPr>
            <w:tcW w:w="1306" w:type="pct"/>
            <w:vAlign w:val="center"/>
          </w:tcPr>
          <w:p w:rsidR="008F7C87" w:rsidRPr="00DF3C11" w:rsidRDefault="008F7C87" w:rsidP="0053192F">
            <w:pPr>
              <w:widowControl w:val="0"/>
              <w:autoSpaceDE w:val="0"/>
              <w:autoSpaceDN w:val="0"/>
              <w:adjustRightInd w:val="0"/>
              <w:contextualSpacing/>
              <w:jc w:val="center"/>
              <w:rPr>
                <w:rFonts w:eastAsiaTheme="minorEastAsia"/>
                <w:lang w:eastAsia="en-US"/>
              </w:rPr>
            </w:pPr>
            <w:r w:rsidRPr="00DF3C11">
              <w:rPr>
                <w:rFonts w:eastAsiaTheme="minorEastAsia"/>
                <w:lang w:eastAsia="en-US"/>
              </w:rPr>
              <w:t>0,15359</w:t>
            </w:r>
          </w:p>
        </w:tc>
        <w:tc>
          <w:tcPr>
            <w:tcW w:w="1093" w:type="pct"/>
            <w:vAlign w:val="center"/>
          </w:tcPr>
          <w:p w:rsidR="008F7C87" w:rsidRPr="00DF3C11" w:rsidRDefault="008F7C87" w:rsidP="0053192F">
            <w:pPr>
              <w:widowControl w:val="0"/>
              <w:autoSpaceDE w:val="0"/>
              <w:autoSpaceDN w:val="0"/>
              <w:adjustRightInd w:val="0"/>
              <w:contextualSpacing/>
              <w:jc w:val="center"/>
              <w:rPr>
                <w:rFonts w:eastAsiaTheme="minorEastAsia"/>
                <w:lang w:eastAsia="en-US"/>
              </w:rPr>
            </w:pPr>
            <w:r w:rsidRPr="00DF3C11">
              <w:rPr>
                <w:rFonts w:eastAsiaTheme="minorEastAsia"/>
                <w:lang w:eastAsia="en-US"/>
              </w:rPr>
              <w:t>0,15359</w:t>
            </w:r>
          </w:p>
        </w:tc>
      </w:tr>
      <w:tr w:rsidR="008F7C87" w:rsidRPr="00DF3C11" w:rsidTr="00DF3C11">
        <w:trPr>
          <w:cantSplit/>
          <w:trHeight w:val="56"/>
        </w:trPr>
        <w:tc>
          <w:tcPr>
            <w:tcW w:w="216" w:type="pct"/>
            <w:vMerge/>
            <w:vAlign w:val="center"/>
            <w:hideMark/>
          </w:tcPr>
          <w:p w:rsidR="008F7C87" w:rsidRPr="00DF3C11" w:rsidRDefault="008F7C87" w:rsidP="0053192F">
            <w:pPr>
              <w:contextualSpacing/>
              <w:rPr>
                <w:rFonts w:eastAsiaTheme="minorEastAsia"/>
                <w:lang w:eastAsia="en-US"/>
              </w:rPr>
            </w:pPr>
          </w:p>
        </w:tc>
        <w:tc>
          <w:tcPr>
            <w:tcW w:w="1079" w:type="pct"/>
            <w:vMerge/>
            <w:vAlign w:val="center"/>
            <w:hideMark/>
          </w:tcPr>
          <w:p w:rsidR="008F7C87" w:rsidRPr="00DF3C11" w:rsidRDefault="008F7C87" w:rsidP="0053192F">
            <w:pPr>
              <w:contextualSpacing/>
              <w:rPr>
                <w:rFonts w:eastAsiaTheme="minorEastAsia"/>
                <w:lang w:eastAsia="en-US"/>
              </w:rPr>
            </w:pPr>
          </w:p>
        </w:tc>
        <w:tc>
          <w:tcPr>
            <w:tcW w:w="1306" w:type="pct"/>
            <w:vAlign w:val="center"/>
            <w:hideMark/>
          </w:tcPr>
          <w:p w:rsidR="008F7C87" w:rsidRPr="00DF3C11" w:rsidRDefault="008F7C87" w:rsidP="0053192F">
            <w:pPr>
              <w:widowControl w:val="0"/>
              <w:autoSpaceDE w:val="0"/>
              <w:autoSpaceDN w:val="0"/>
              <w:adjustRightInd w:val="0"/>
              <w:contextualSpacing/>
              <w:jc w:val="center"/>
              <w:rPr>
                <w:rFonts w:eastAsiaTheme="minorEastAsia"/>
                <w:lang w:eastAsia="en-US"/>
              </w:rPr>
            </w:pPr>
            <w:r w:rsidRPr="00DF3C11">
              <w:rPr>
                <w:rFonts w:eastAsiaTheme="minorEastAsia"/>
                <w:lang w:eastAsia="en-US"/>
              </w:rPr>
              <w:t>от 670 кВт до 10 МВт</w:t>
            </w:r>
          </w:p>
        </w:tc>
        <w:tc>
          <w:tcPr>
            <w:tcW w:w="1306" w:type="pct"/>
            <w:vAlign w:val="center"/>
          </w:tcPr>
          <w:p w:rsidR="008F7C87" w:rsidRPr="00DF3C11" w:rsidRDefault="008F7C87" w:rsidP="0053192F">
            <w:pPr>
              <w:widowControl w:val="0"/>
              <w:autoSpaceDE w:val="0"/>
              <w:autoSpaceDN w:val="0"/>
              <w:adjustRightInd w:val="0"/>
              <w:contextualSpacing/>
              <w:jc w:val="center"/>
              <w:rPr>
                <w:rFonts w:eastAsiaTheme="minorEastAsia"/>
                <w:lang w:eastAsia="en-US"/>
              </w:rPr>
            </w:pPr>
            <w:r w:rsidRPr="00DF3C11">
              <w:rPr>
                <w:rFonts w:eastAsiaTheme="minorEastAsia"/>
                <w:lang w:eastAsia="en-US"/>
              </w:rPr>
              <w:t>0,07729</w:t>
            </w:r>
          </w:p>
        </w:tc>
        <w:tc>
          <w:tcPr>
            <w:tcW w:w="1093" w:type="pct"/>
            <w:vAlign w:val="center"/>
          </w:tcPr>
          <w:p w:rsidR="008F7C87" w:rsidRPr="00DF3C11" w:rsidRDefault="008F7C87" w:rsidP="0053192F">
            <w:pPr>
              <w:widowControl w:val="0"/>
              <w:autoSpaceDE w:val="0"/>
              <w:autoSpaceDN w:val="0"/>
              <w:adjustRightInd w:val="0"/>
              <w:contextualSpacing/>
              <w:jc w:val="center"/>
              <w:rPr>
                <w:rFonts w:eastAsiaTheme="minorEastAsia"/>
                <w:lang w:eastAsia="en-US"/>
              </w:rPr>
            </w:pPr>
            <w:r w:rsidRPr="00DF3C11">
              <w:rPr>
                <w:rFonts w:eastAsiaTheme="minorEastAsia"/>
                <w:lang w:eastAsia="en-US"/>
              </w:rPr>
              <w:t>0,07729</w:t>
            </w:r>
          </w:p>
        </w:tc>
      </w:tr>
      <w:tr w:rsidR="008F7C87" w:rsidRPr="00DF3C11" w:rsidTr="00DF3C11">
        <w:trPr>
          <w:cantSplit/>
          <w:trHeight w:val="56"/>
        </w:trPr>
        <w:tc>
          <w:tcPr>
            <w:tcW w:w="216" w:type="pct"/>
            <w:vMerge/>
            <w:vAlign w:val="center"/>
            <w:hideMark/>
          </w:tcPr>
          <w:p w:rsidR="008F7C87" w:rsidRPr="00DF3C11" w:rsidRDefault="008F7C87" w:rsidP="0053192F">
            <w:pPr>
              <w:contextualSpacing/>
              <w:rPr>
                <w:rFonts w:eastAsiaTheme="minorEastAsia"/>
                <w:lang w:eastAsia="en-US"/>
              </w:rPr>
            </w:pPr>
          </w:p>
        </w:tc>
        <w:tc>
          <w:tcPr>
            <w:tcW w:w="1079" w:type="pct"/>
            <w:vMerge/>
            <w:vAlign w:val="center"/>
            <w:hideMark/>
          </w:tcPr>
          <w:p w:rsidR="008F7C87" w:rsidRPr="00DF3C11" w:rsidRDefault="008F7C87" w:rsidP="0053192F">
            <w:pPr>
              <w:contextualSpacing/>
              <w:rPr>
                <w:rFonts w:eastAsiaTheme="minorEastAsia"/>
                <w:lang w:eastAsia="en-US"/>
              </w:rPr>
            </w:pPr>
          </w:p>
        </w:tc>
        <w:tc>
          <w:tcPr>
            <w:tcW w:w="1306" w:type="pct"/>
            <w:vAlign w:val="center"/>
            <w:hideMark/>
          </w:tcPr>
          <w:p w:rsidR="008F7C87" w:rsidRPr="00DF3C11" w:rsidRDefault="008F7C87" w:rsidP="0053192F">
            <w:pPr>
              <w:widowControl w:val="0"/>
              <w:autoSpaceDE w:val="0"/>
              <w:autoSpaceDN w:val="0"/>
              <w:adjustRightInd w:val="0"/>
              <w:contextualSpacing/>
              <w:jc w:val="center"/>
              <w:rPr>
                <w:rFonts w:eastAsiaTheme="minorEastAsia"/>
                <w:lang w:eastAsia="en-US"/>
              </w:rPr>
            </w:pPr>
            <w:r w:rsidRPr="00DF3C11">
              <w:rPr>
                <w:rFonts w:eastAsiaTheme="minorEastAsia"/>
                <w:lang w:eastAsia="en-US"/>
              </w:rPr>
              <w:t>не менее 10 МВт</w:t>
            </w:r>
          </w:p>
        </w:tc>
        <w:tc>
          <w:tcPr>
            <w:tcW w:w="1306" w:type="pct"/>
            <w:vAlign w:val="center"/>
          </w:tcPr>
          <w:p w:rsidR="008F7C87" w:rsidRPr="00DF3C11" w:rsidRDefault="008F7C87" w:rsidP="0053192F">
            <w:pPr>
              <w:widowControl w:val="0"/>
              <w:autoSpaceDE w:val="0"/>
              <w:autoSpaceDN w:val="0"/>
              <w:adjustRightInd w:val="0"/>
              <w:contextualSpacing/>
              <w:jc w:val="center"/>
              <w:rPr>
                <w:rFonts w:eastAsiaTheme="minorEastAsia"/>
                <w:lang w:eastAsia="en-US"/>
              </w:rPr>
            </w:pPr>
            <w:r w:rsidRPr="00DF3C11">
              <w:rPr>
                <w:rFonts w:eastAsiaTheme="minorEastAsia"/>
                <w:lang w:eastAsia="en-US"/>
              </w:rPr>
              <w:t>0,05129</w:t>
            </w:r>
          </w:p>
        </w:tc>
        <w:tc>
          <w:tcPr>
            <w:tcW w:w="1093" w:type="pct"/>
            <w:vAlign w:val="center"/>
          </w:tcPr>
          <w:p w:rsidR="008F7C87" w:rsidRPr="00DF3C11" w:rsidRDefault="008F7C87" w:rsidP="0053192F">
            <w:pPr>
              <w:widowControl w:val="0"/>
              <w:autoSpaceDE w:val="0"/>
              <w:autoSpaceDN w:val="0"/>
              <w:adjustRightInd w:val="0"/>
              <w:contextualSpacing/>
              <w:jc w:val="center"/>
              <w:rPr>
                <w:rFonts w:eastAsiaTheme="minorEastAsia"/>
                <w:lang w:eastAsia="en-US"/>
              </w:rPr>
            </w:pPr>
            <w:r w:rsidRPr="00DF3C11">
              <w:rPr>
                <w:rFonts w:eastAsiaTheme="minorEastAsia"/>
                <w:lang w:eastAsia="en-US"/>
              </w:rPr>
              <w:t>0,05129</w:t>
            </w:r>
          </w:p>
        </w:tc>
      </w:tr>
    </w:tbl>
    <w:p w:rsidR="00CD3EC9" w:rsidRDefault="00CD3EC9" w:rsidP="0053192F">
      <w:pPr>
        <w:ind w:left="-142" w:right="-144"/>
        <w:contextualSpacing/>
        <w:jc w:val="center"/>
        <w:rPr>
          <w:b/>
          <w:sz w:val="24"/>
          <w:szCs w:val="24"/>
        </w:rPr>
      </w:pPr>
    </w:p>
    <w:p w:rsidR="008F7C87" w:rsidRPr="008F7C87" w:rsidRDefault="008F7C87" w:rsidP="0053192F">
      <w:pPr>
        <w:ind w:left="-142" w:right="-144"/>
        <w:contextualSpacing/>
        <w:jc w:val="center"/>
        <w:rPr>
          <w:rFonts w:eastAsiaTheme="minorHAnsi"/>
          <w:sz w:val="24"/>
          <w:szCs w:val="24"/>
          <w:lang w:eastAsia="en-US"/>
        </w:rPr>
      </w:pPr>
      <w:r w:rsidRPr="008F7C87">
        <w:rPr>
          <w:b/>
          <w:sz w:val="24"/>
          <w:szCs w:val="24"/>
        </w:rPr>
        <w:t>Результаты голосования: за – 6 человек, против – нет, воздержались – нет.</w:t>
      </w:r>
    </w:p>
    <w:p w:rsidR="008F7C87" w:rsidRPr="00793992" w:rsidRDefault="008F7C87" w:rsidP="0053192F">
      <w:pPr>
        <w:tabs>
          <w:tab w:val="left" w:pos="567"/>
        </w:tabs>
        <w:ind w:firstLine="567"/>
        <w:contextualSpacing/>
        <w:jc w:val="both"/>
        <w:rPr>
          <w:b/>
          <w:sz w:val="24"/>
          <w:szCs w:val="24"/>
        </w:rPr>
      </w:pPr>
    </w:p>
    <w:p w:rsidR="008F7C87" w:rsidRPr="008F7C87" w:rsidRDefault="00793992" w:rsidP="0053192F">
      <w:pPr>
        <w:ind w:left="-142" w:firstLine="567"/>
        <w:contextualSpacing/>
        <w:jc w:val="both"/>
        <w:rPr>
          <w:sz w:val="24"/>
          <w:szCs w:val="24"/>
        </w:rPr>
      </w:pPr>
      <w:r w:rsidRPr="00793992">
        <w:rPr>
          <w:b/>
          <w:sz w:val="24"/>
          <w:szCs w:val="24"/>
        </w:rPr>
        <w:t>27</w:t>
      </w:r>
      <w:r w:rsidR="00203C93" w:rsidRPr="00793992">
        <w:rPr>
          <w:b/>
          <w:sz w:val="24"/>
          <w:szCs w:val="24"/>
        </w:rPr>
        <w:t xml:space="preserve">. </w:t>
      </w:r>
      <w:proofErr w:type="gramStart"/>
      <w:r w:rsidR="00203C93" w:rsidRPr="00793992">
        <w:rPr>
          <w:b/>
          <w:sz w:val="24"/>
          <w:szCs w:val="24"/>
        </w:rPr>
        <w:t>По вопросу повестки «</w:t>
      </w:r>
      <w:r w:rsidR="008F7C87" w:rsidRPr="008F7C87">
        <w:rPr>
          <w:b/>
          <w:sz w:val="24"/>
          <w:szCs w:val="24"/>
        </w:rPr>
        <w:t>О внесении изменений в приказ комитета по тарифам и ценовой политике Ленинградской области от 13 июля 2012 года № 88-п «Об установлении долгосрочных параметров регулирования для открытого акционерного общества «Ленэнерго», в отношении которого применяется метод доходности инвестированного капитала при расчете тарифов на услуги по передаче электрической энергии по сетям на территории Ленинградской области</w:t>
      </w:r>
      <w:r w:rsidR="00203C93" w:rsidRPr="00793992">
        <w:rPr>
          <w:b/>
          <w:sz w:val="24"/>
          <w:szCs w:val="24"/>
        </w:rPr>
        <w:t xml:space="preserve">» </w:t>
      </w:r>
      <w:r w:rsidR="008F7C87" w:rsidRPr="008F7C87">
        <w:rPr>
          <w:sz w:val="24"/>
          <w:szCs w:val="24"/>
        </w:rPr>
        <w:t>консультант отдела регулирования тарифов на</w:t>
      </w:r>
      <w:proofErr w:type="gramEnd"/>
      <w:r w:rsidR="008F7C87" w:rsidRPr="008F7C87">
        <w:rPr>
          <w:sz w:val="24"/>
          <w:szCs w:val="24"/>
        </w:rPr>
        <w:t xml:space="preserve"> электрическую энергию </w:t>
      </w:r>
      <w:proofErr w:type="gramStart"/>
      <w:r w:rsidR="008F7C87" w:rsidRPr="008F7C87">
        <w:rPr>
          <w:sz w:val="24"/>
          <w:szCs w:val="24"/>
        </w:rPr>
        <w:t>департамента регулирования тарифов организаций коммунального комплекса</w:t>
      </w:r>
      <w:proofErr w:type="gramEnd"/>
      <w:r w:rsidR="008F7C87" w:rsidRPr="008F7C87">
        <w:rPr>
          <w:sz w:val="24"/>
          <w:szCs w:val="24"/>
        </w:rPr>
        <w:t xml:space="preserve"> и электрической энергии ЛенРТК Малерчук И.В., изложила основные положения Экспертного заключения по результатам исполнения Предписания ФАС России от 18.01.2019 № СП/2720/19 ПАО «Ленэнерго».</w:t>
      </w:r>
    </w:p>
    <w:p w:rsidR="008F7C87" w:rsidRPr="008F7C87" w:rsidRDefault="008F7C87" w:rsidP="0053192F">
      <w:pPr>
        <w:ind w:left="-142" w:firstLine="567"/>
        <w:contextualSpacing/>
        <w:jc w:val="both"/>
        <w:rPr>
          <w:rFonts w:eastAsiaTheme="minorHAnsi"/>
          <w:sz w:val="24"/>
          <w:szCs w:val="24"/>
          <w:lang w:eastAsia="en-US"/>
        </w:rPr>
      </w:pPr>
      <w:r w:rsidRPr="008F7C87">
        <w:rPr>
          <w:sz w:val="24"/>
          <w:szCs w:val="24"/>
        </w:rPr>
        <w:t xml:space="preserve">Пояснила, что в результате исполнения Предписания был произведен пересмотр базового уровня </w:t>
      </w:r>
      <w:r w:rsidRPr="008F7C87">
        <w:rPr>
          <w:rFonts w:eastAsiaTheme="minorHAnsi"/>
          <w:sz w:val="24"/>
          <w:szCs w:val="24"/>
          <w:lang w:eastAsia="en-US"/>
        </w:rPr>
        <w:t>операционных расходов на 2012 год в размере 2 554,89 млн. руб.</w:t>
      </w:r>
    </w:p>
    <w:p w:rsidR="008F7C87" w:rsidRPr="008F7C87" w:rsidRDefault="008F7C87" w:rsidP="0053192F">
      <w:pPr>
        <w:ind w:left="-142" w:firstLine="567"/>
        <w:contextualSpacing/>
        <w:jc w:val="both"/>
        <w:rPr>
          <w:rFonts w:eastAsiaTheme="minorHAnsi"/>
          <w:sz w:val="24"/>
          <w:szCs w:val="24"/>
          <w:lang w:eastAsia="en-US"/>
        </w:rPr>
      </w:pPr>
      <w:r w:rsidRPr="008F7C87">
        <w:rPr>
          <w:rFonts w:eastAsiaTheme="minorHAnsi"/>
          <w:sz w:val="24"/>
          <w:szCs w:val="24"/>
          <w:lang w:eastAsia="en-US"/>
        </w:rPr>
        <w:t>Величина НВВ на долгосрочный период регулирования определена в следующих размерах:</w:t>
      </w:r>
    </w:p>
    <w:p w:rsidR="008F7C87" w:rsidRPr="008F7C87" w:rsidRDefault="008F7C87" w:rsidP="0053192F">
      <w:pPr>
        <w:ind w:left="-142" w:firstLine="850"/>
        <w:contextualSpacing/>
        <w:jc w:val="both"/>
        <w:rPr>
          <w:sz w:val="24"/>
          <w:szCs w:val="24"/>
        </w:rPr>
      </w:pPr>
      <w:r w:rsidRPr="008F7C87">
        <w:rPr>
          <w:sz w:val="24"/>
          <w:szCs w:val="24"/>
        </w:rPr>
        <w:t>2012 год -</w:t>
      </w:r>
      <w:r w:rsidRPr="008F7C87">
        <w:rPr>
          <w:sz w:val="24"/>
          <w:szCs w:val="24"/>
        </w:rPr>
        <w:tab/>
        <w:t>5 871 692,17 тыс. руб.</w:t>
      </w:r>
    </w:p>
    <w:p w:rsidR="008F7C87" w:rsidRPr="008F7C87" w:rsidRDefault="008F7C87" w:rsidP="0053192F">
      <w:pPr>
        <w:ind w:left="-142" w:firstLine="567"/>
        <w:contextualSpacing/>
        <w:jc w:val="both"/>
        <w:rPr>
          <w:sz w:val="24"/>
          <w:szCs w:val="24"/>
        </w:rPr>
      </w:pPr>
      <w:r w:rsidRPr="008F7C87">
        <w:rPr>
          <w:sz w:val="24"/>
          <w:szCs w:val="24"/>
        </w:rPr>
        <w:tab/>
        <w:t>2013 год -</w:t>
      </w:r>
      <w:r w:rsidRPr="008F7C87">
        <w:rPr>
          <w:sz w:val="24"/>
          <w:szCs w:val="24"/>
        </w:rPr>
        <w:tab/>
        <w:t>8 165 611,23 тыс. руб.</w:t>
      </w:r>
    </w:p>
    <w:p w:rsidR="008F7C87" w:rsidRPr="008F7C87" w:rsidRDefault="008F7C87" w:rsidP="0053192F">
      <w:pPr>
        <w:ind w:left="-142" w:firstLine="567"/>
        <w:contextualSpacing/>
        <w:jc w:val="both"/>
        <w:rPr>
          <w:sz w:val="24"/>
          <w:szCs w:val="24"/>
        </w:rPr>
      </w:pPr>
      <w:r w:rsidRPr="008F7C87">
        <w:rPr>
          <w:sz w:val="24"/>
          <w:szCs w:val="24"/>
        </w:rPr>
        <w:tab/>
        <w:t>2014 год -</w:t>
      </w:r>
      <w:r w:rsidRPr="008F7C87">
        <w:rPr>
          <w:sz w:val="24"/>
          <w:szCs w:val="24"/>
        </w:rPr>
        <w:tab/>
        <w:t>7 848 328,66  тыс. руб.</w:t>
      </w:r>
    </w:p>
    <w:p w:rsidR="008F7C87" w:rsidRPr="008F7C87" w:rsidRDefault="008F7C87" w:rsidP="0053192F">
      <w:pPr>
        <w:ind w:left="-142" w:firstLine="567"/>
        <w:contextualSpacing/>
        <w:jc w:val="both"/>
        <w:rPr>
          <w:sz w:val="24"/>
          <w:szCs w:val="24"/>
        </w:rPr>
      </w:pPr>
      <w:r w:rsidRPr="008F7C87">
        <w:rPr>
          <w:sz w:val="24"/>
          <w:szCs w:val="24"/>
        </w:rPr>
        <w:tab/>
        <w:t>2015 год -</w:t>
      </w:r>
      <w:r w:rsidRPr="008F7C87">
        <w:rPr>
          <w:sz w:val="24"/>
          <w:szCs w:val="24"/>
        </w:rPr>
        <w:tab/>
        <w:t>9 508 331,70   тыс. руб.</w:t>
      </w:r>
    </w:p>
    <w:p w:rsidR="008F7C87" w:rsidRPr="008F7C87" w:rsidRDefault="008F7C87" w:rsidP="0053192F">
      <w:pPr>
        <w:ind w:left="-142" w:firstLine="567"/>
        <w:contextualSpacing/>
        <w:jc w:val="both"/>
        <w:rPr>
          <w:sz w:val="24"/>
          <w:szCs w:val="24"/>
        </w:rPr>
      </w:pPr>
      <w:r w:rsidRPr="008F7C87">
        <w:rPr>
          <w:sz w:val="24"/>
          <w:szCs w:val="24"/>
        </w:rPr>
        <w:tab/>
        <w:t>2016 год -</w:t>
      </w:r>
      <w:r w:rsidRPr="008F7C87">
        <w:rPr>
          <w:sz w:val="24"/>
          <w:szCs w:val="24"/>
        </w:rPr>
        <w:tab/>
        <w:t>10 363 846,77 тыс. руб.</w:t>
      </w:r>
    </w:p>
    <w:p w:rsidR="008F7C87" w:rsidRPr="008F7C87" w:rsidRDefault="008F7C87" w:rsidP="0053192F">
      <w:pPr>
        <w:ind w:left="-142" w:firstLine="567"/>
        <w:contextualSpacing/>
        <w:jc w:val="both"/>
        <w:rPr>
          <w:sz w:val="24"/>
          <w:szCs w:val="24"/>
        </w:rPr>
      </w:pPr>
      <w:r w:rsidRPr="008F7C87">
        <w:rPr>
          <w:sz w:val="24"/>
          <w:szCs w:val="24"/>
        </w:rPr>
        <w:tab/>
        <w:t>2017 год -</w:t>
      </w:r>
      <w:r w:rsidRPr="008F7C87">
        <w:rPr>
          <w:sz w:val="24"/>
          <w:szCs w:val="24"/>
        </w:rPr>
        <w:tab/>
        <w:t>20 746 127,65 тыс. руб.</w:t>
      </w:r>
    </w:p>
    <w:p w:rsidR="008F7C87" w:rsidRPr="008F7C87" w:rsidRDefault="008F7C87" w:rsidP="0053192F">
      <w:pPr>
        <w:ind w:left="-142" w:firstLine="567"/>
        <w:contextualSpacing/>
        <w:jc w:val="both"/>
        <w:rPr>
          <w:sz w:val="24"/>
          <w:szCs w:val="24"/>
        </w:rPr>
      </w:pPr>
      <w:r w:rsidRPr="008F7C87">
        <w:rPr>
          <w:sz w:val="24"/>
          <w:szCs w:val="24"/>
        </w:rPr>
        <w:lastRenderedPageBreak/>
        <w:tab/>
        <w:t>2018 год -</w:t>
      </w:r>
      <w:r w:rsidRPr="008F7C87">
        <w:rPr>
          <w:sz w:val="24"/>
          <w:szCs w:val="24"/>
        </w:rPr>
        <w:tab/>
        <w:t>14 665 830,33 тыс. руб.</w:t>
      </w:r>
    </w:p>
    <w:p w:rsidR="008F7C87" w:rsidRPr="008F7C87" w:rsidRDefault="008F7C87" w:rsidP="0053192F">
      <w:pPr>
        <w:ind w:left="-142" w:firstLine="567"/>
        <w:contextualSpacing/>
        <w:jc w:val="both"/>
        <w:rPr>
          <w:sz w:val="24"/>
          <w:szCs w:val="24"/>
        </w:rPr>
      </w:pPr>
      <w:r w:rsidRPr="008F7C87">
        <w:rPr>
          <w:sz w:val="24"/>
          <w:szCs w:val="24"/>
        </w:rPr>
        <w:tab/>
        <w:t>2019 год -</w:t>
      </w:r>
      <w:r w:rsidRPr="008F7C87">
        <w:rPr>
          <w:sz w:val="24"/>
          <w:szCs w:val="24"/>
        </w:rPr>
        <w:tab/>
        <w:t>19 185 891,09 тыс. руб.</w:t>
      </w:r>
    </w:p>
    <w:p w:rsidR="008F7C87" w:rsidRPr="008F7C87" w:rsidRDefault="008F7C87" w:rsidP="0053192F">
      <w:pPr>
        <w:ind w:left="-142" w:firstLine="567"/>
        <w:contextualSpacing/>
        <w:jc w:val="both"/>
        <w:rPr>
          <w:sz w:val="24"/>
          <w:szCs w:val="24"/>
        </w:rPr>
      </w:pPr>
      <w:r w:rsidRPr="008F7C87">
        <w:rPr>
          <w:sz w:val="24"/>
          <w:szCs w:val="24"/>
        </w:rPr>
        <w:tab/>
        <w:t>2020 год -</w:t>
      </w:r>
      <w:r w:rsidRPr="008F7C87">
        <w:rPr>
          <w:sz w:val="24"/>
          <w:szCs w:val="24"/>
        </w:rPr>
        <w:tab/>
        <w:t>29 704 393,79 тыс. руб.</w:t>
      </w:r>
    </w:p>
    <w:p w:rsidR="008F7C87" w:rsidRPr="008F7C87" w:rsidRDefault="008F7C87" w:rsidP="0053192F">
      <w:pPr>
        <w:ind w:left="-142" w:firstLine="567"/>
        <w:contextualSpacing/>
        <w:jc w:val="both"/>
        <w:rPr>
          <w:sz w:val="24"/>
          <w:szCs w:val="24"/>
        </w:rPr>
      </w:pPr>
      <w:r w:rsidRPr="008F7C87">
        <w:rPr>
          <w:sz w:val="24"/>
          <w:szCs w:val="24"/>
        </w:rPr>
        <w:t>Материалы по рассматриваемому вопросу повестки дня направлены членам Правления ЛенРТК, замечания и предложения по ним не поступали.</w:t>
      </w:r>
    </w:p>
    <w:p w:rsidR="008F7C87" w:rsidRPr="008F7C87" w:rsidRDefault="008F7C87" w:rsidP="0053192F">
      <w:pPr>
        <w:ind w:left="-142" w:firstLine="567"/>
        <w:contextualSpacing/>
        <w:jc w:val="both"/>
        <w:rPr>
          <w:sz w:val="24"/>
          <w:szCs w:val="24"/>
        </w:rPr>
      </w:pPr>
      <w:r w:rsidRPr="008F7C87">
        <w:rPr>
          <w:sz w:val="24"/>
          <w:szCs w:val="24"/>
        </w:rPr>
        <w:t>Присутствующий на заседании правления комитета по тарифам и ценовой политике Ленинградской области представитель ПАО «Ленэнерго» директор по тарифобразованию ПАО Ленэнерго» Панкстьянов Юрий Николаевич (действующий по доверенности № 249-18 от 12.09.2018) отметил правомерность действия ЛенРТК в части исполнения Предписания ФАС России.</w:t>
      </w:r>
    </w:p>
    <w:p w:rsidR="008F7C87" w:rsidRPr="008F7C87" w:rsidRDefault="008F7C87" w:rsidP="0053192F">
      <w:pPr>
        <w:ind w:left="-142" w:firstLine="567"/>
        <w:contextualSpacing/>
        <w:jc w:val="both"/>
        <w:rPr>
          <w:sz w:val="24"/>
          <w:szCs w:val="24"/>
        </w:rPr>
      </w:pPr>
      <w:r w:rsidRPr="008F7C87">
        <w:rPr>
          <w:sz w:val="24"/>
          <w:szCs w:val="24"/>
        </w:rPr>
        <w:t>Дополнительно попросил рассмотреть вопрос об учете расходов по итогам регулирования 2016 года в части налога на прибыль от деятельности по технологическому присоединению в размере 238 394,0 тыс. руб.</w:t>
      </w:r>
    </w:p>
    <w:p w:rsidR="008F7C87" w:rsidRPr="008F7C87" w:rsidRDefault="008F7C87" w:rsidP="0053192F">
      <w:pPr>
        <w:ind w:left="-142" w:firstLine="567"/>
        <w:contextualSpacing/>
        <w:jc w:val="both"/>
        <w:rPr>
          <w:sz w:val="24"/>
          <w:szCs w:val="24"/>
        </w:rPr>
      </w:pPr>
      <w:r w:rsidRPr="008F7C87">
        <w:rPr>
          <w:sz w:val="24"/>
          <w:szCs w:val="24"/>
        </w:rPr>
        <w:t>Кийски А.В. пояснил, что указанная величина была учтена при рассмотрении итогов деятельности ПАО «Ленэнерго», включаемых в состав НВВ на 2019 год в составе суммарной корректировки 1 239 000 млн. руб., учтенной при принятии тарифного решения, утвержденного приказом ЛенРТК от 29 декабря 2018 года № 727-п</w:t>
      </w:r>
    </w:p>
    <w:p w:rsidR="008F7C87" w:rsidRPr="008F7C87" w:rsidRDefault="008F7C87" w:rsidP="0053192F">
      <w:pPr>
        <w:ind w:firstLine="708"/>
        <w:contextualSpacing/>
        <w:jc w:val="both"/>
        <w:rPr>
          <w:rFonts w:eastAsiaTheme="minorHAnsi"/>
          <w:sz w:val="24"/>
          <w:szCs w:val="24"/>
          <w:lang w:eastAsia="en-US"/>
        </w:rPr>
      </w:pPr>
    </w:p>
    <w:p w:rsidR="008F7C87" w:rsidRPr="008F7C87" w:rsidRDefault="008F7C87" w:rsidP="0053192F">
      <w:pPr>
        <w:ind w:firstLine="708"/>
        <w:contextualSpacing/>
        <w:jc w:val="both"/>
        <w:rPr>
          <w:rFonts w:eastAsiaTheme="minorHAnsi"/>
          <w:b/>
          <w:sz w:val="24"/>
          <w:szCs w:val="24"/>
          <w:lang w:eastAsia="en-US"/>
        </w:rPr>
      </w:pPr>
      <w:r w:rsidRPr="008F7C87">
        <w:rPr>
          <w:rFonts w:eastAsiaTheme="minorHAnsi"/>
          <w:b/>
          <w:sz w:val="24"/>
          <w:szCs w:val="24"/>
          <w:lang w:eastAsia="en-US"/>
        </w:rPr>
        <w:t>Правление приняло решение:</w:t>
      </w:r>
    </w:p>
    <w:p w:rsidR="008F7C87" w:rsidRPr="008F7C87" w:rsidRDefault="008F7C87" w:rsidP="0053192F">
      <w:pPr>
        <w:widowControl w:val="0"/>
        <w:numPr>
          <w:ilvl w:val="0"/>
          <w:numId w:val="19"/>
        </w:numPr>
        <w:tabs>
          <w:tab w:val="left" w:pos="993"/>
        </w:tabs>
        <w:autoSpaceDE w:val="0"/>
        <w:autoSpaceDN w:val="0"/>
        <w:adjustRightInd w:val="0"/>
        <w:ind w:left="0" w:firstLine="567"/>
        <w:contextualSpacing/>
        <w:jc w:val="both"/>
        <w:rPr>
          <w:rFonts w:eastAsiaTheme="minorHAnsi"/>
          <w:sz w:val="24"/>
          <w:szCs w:val="24"/>
          <w:lang w:eastAsia="en-US"/>
        </w:rPr>
      </w:pPr>
      <w:proofErr w:type="gramStart"/>
      <w:r w:rsidRPr="008F7C87">
        <w:rPr>
          <w:rFonts w:eastAsiaTheme="minorHAnsi"/>
          <w:sz w:val="24"/>
          <w:szCs w:val="24"/>
          <w:lang w:eastAsia="en-US"/>
        </w:rPr>
        <w:t xml:space="preserve">В приложение 1 к приказу комитета по тарифам и ценовой политике Ленинградской области от 13 июля 2012 года № 88-п «Об установлении долгосрочных параметров регулирования для открытого акционерного общества «Ленэнерго», в отношении которого применяется метод доходности инвестированного капитала при расчете тарифов на услуги по передаче электрической энергии по сетям на территории Ленинградской области» цифру «2588,52» заменить на «2 554,89».  </w:t>
      </w:r>
      <w:proofErr w:type="gramEnd"/>
    </w:p>
    <w:p w:rsidR="008F7C87" w:rsidRPr="008F7C87" w:rsidRDefault="008F7C87" w:rsidP="0053192F">
      <w:pPr>
        <w:widowControl w:val="0"/>
        <w:numPr>
          <w:ilvl w:val="0"/>
          <w:numId w:val="19"/>
        </w:numPr>
        <w:tabs>
          <w:tab w:val="left" w:pos="993"/>
        </w:tabs>
        <w:autoSpaceDE w:val="0"/>
        <w:autoSpaceDN w:val="0"/>
        <w:adjustRightInd w:val="0"/>
        <w:ind w:left="0" w:firstLine="567"/>
        <w:contextualSpacing/>
        <w:jc w:val="both"/>
        <w:rPr>
          <w:b/>
          <w:sz w:val="24"/>
          <w:szCs w:val="24"/>
        </w:rPr>
      </w:pPr>
      <w:proofErr w:type="gramStart"/>
      <w:r w:rsidRPr="008F7C87">
        <w:rPr>
          <w:rFonts w:eastAsiaTheme="minorHAnsi"/>
          <w:sz w:val="24"/>
          <w:szCs w:val="24"/>
          <w:lang w:eastAsia="en-US"/>
        </w:rPr>
        <w:t xml:space="preserve">Приложение 2 к приказу комитета по тарифам и ценовой политике Ленинградской области от 13 июля 2012 года № 88-п «Об установлении долгосрочных параметров регулирования для открытого акционерного общества «Ленэнерго», в отношении которого применяется метод доходности инвестированного капитала при расчете тарифов на услуги по передаче электрической энергии по сетям на территории Ленинградской области» изложить в редакции </w:t>
      </w:r>
      <w:proofErr w:type="gramEnd"/>
    </w:p>
    <w:p w:rsidR="008F7C87" w:rsidRPr="008F7C87" w:rsidRDefault="008F7C87" w:rsidP="0053192F">
      <w:pPr>
        <w:widowControl w:val="0"/>
        <w:autoSpaceDE w:val="0"/>
        <w:autoSpaceDN w:val="0"/>
        <w:contextualSpacing/>
        <w:jc w:val="center"/>
        <w:rPr>
          <w:sz w:val="24"/>
          <w:szCs w:val="24"/>
        </w:rPr>
      </w:pPr>
      <w:r w:rsidRPr="008F7C87">
        <w:rPr>
          <w:sz w:val="24"/>
          <w:szCs w:val="24"/>
        </w:rPr>
        <w:t>«НЕОБХОДИМАЯ ВАЛОВАЯ ВЫРУЧКА</w:t>
      </w:r>
      <w:r w:rsidR="002721E6">
        <w:rPr>
          <w:sz w:val="24"/>
          <w:szCs w:val="24"/>
        </w:rPr>
        <w:t xml:space="preserve"> </w:t>
      </w:r>
      <w:r w:rsidRPr="008F7C87">
        <w:rPr>
          <w:sz w:val="24"/>
          <w:szCs w:val="24"/>
        </w:rPr>
        <w:t xml:space="preserve">НА </w:t>
      </w:r>
      <w:proofErr w:type="gramStart"/>
      <w:r w:rsidRPr="008F7C87">
        <w:rPr>
          <w:sz w:val="24"/>
          <w:szCs w:val="24"/>
        </w:rPr>
        <w:t>ДОЛГОСРОЧНЫЙ</w:t>
      </w:r>
      <w:proofErr w:type="gramEnd"/>
    </w:p>
    <w:p w:rsidR="008F7C87" w:rsidRPr="008F7C87" w:rsidRDefault="008F7C87" w:rsidP="0053192F">
      <w:pPr>
        <w:widowControl w:val="0"/>
        <w:autoSpaceDE w:val="0"/>
        <w:autoSpaceDN w:val="0"/>
        <w:contextualSpacing/>
        <w:jc w:val="center"/>
        <w:rPr>
          <w:sz w:val="24"/>
          <w:szCs w:val="24"/>
        </w:rPr>
      </w:pPr>
      <w:r w:rsidRPr="008F7C87">
        <w:rPr>
          <w:sz w:val="24"/>
          <w:szCs w:val="24"/>
        </w:rPr>
        <w:t>ПЕРИОД РЕГУЛИРОВАНИЯ (БЕЗ УЧЕТА ОПЛАТЫ ПОТЕРЬ)</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15"/>
        <w:gridCol w:w="1155"/>
        <w:gridCol w:w="3111"/>
      </w:tblGrid>
      <w:tr w:rsidR="008F7C87" w:rsidRPr="002721E6" w:rsidTr="002721E6">
        <w:trPr>
          <w:trHeight w:val="20"/>
        </w:trPr>
        <w:tc>
          <w:tcPr>
            <w:tcW w:w="5115" w:type="dxa"/>
            <w:vMerge w:val="restart"/>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jc w:val="center"/>
              <w:rPr>
                <w:noProof/>
                <w:lang w:eastAsia="en-US"/>
              </w:rPr>
            </w:pPr>
            <w:r w:rsidRPr="002721E6">
              <w:rPr>
                <w:noProof/>
                <w:lang w:eastAsia="en-US"/>
              </w:rPr>
              <w:t>Наименование сетевой организации в субъекте Российской Федерации</w:t>
            </w:r>
          </w:p>
        </w:tc>
        <w:tc>
          <w:tcPr>
            <w:tcW w:w="1155" w:type="dxa"/>
            <w:vMerge w:val="restart"/>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jc w:val="center"/>
              <w:rPr>
                <w:noProof/>
                <w:lang w:eastAsia="en-US"/>
              </w:rPr>
            </w:pPr>
            <w:r w:rsidRPr="002721E6">
              <w:rPr>
                <w:noProof/>
                <w:lang w:eastAsia="en-US"/>
              </w:rPr>
              <w:t>Год</w:t>
            </w:r>
          </w:p>
        </w:tc>
        <w:tc>
          <w:tcPr>
            <w:tcW w:w="3111" w:type="dxa"/>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jc w:val="center"/>
              <w:rPr>
                <w:noProof/>
                <w:lang w:eastAsia="en-US"/>
              </w:rPr>
            </w:pPr>
            <w:r w:rsidRPr="002721E6">
              <w:rPr>
                <w:noProof/>
                <w:lang w:eastAsia="en-US"/>
              </w:rPr>
              <w:t>НВВ сетевой организаций</w:t>
            </w:r>
          </w:p>
          <w:p w:rsidR="008F7C87" w:rsidRPr="002721E6" w:rsidRDefault="008F7C87" w:rsidP="00CD3EC9">
            <w:pPr>
              <w:contextualSpacing/>
              <w:jc w:val="center"/>
              <w:rPr>
                <w:noProof/>
                <w:lang w:eastAsia="en-US"/>
              </w:rPr>
            </w:pPr>
            <w:r w:rsidRPr="002721E6">
              <w:rPr>
                <w:noProof/>
                <w:lang w:eastAsia="en-US"/>
              </w:rPr>
              <w:t>без учета оплаты потерь</w:t>
            </w:r>
          </w:p>
        </w:tc>
      </w:tr>
      <w:tr w:rsidR="008F7C87" w:rsidRPr="002721E6" w:rsidTr="00CD3EC9">
        <w:trPr>
          <w:trHeight w:val="20"/>
        </w:trPr>
        <w:tc>
          <w:tcPr>
            <w:tcW w:w="5115" w:type="dxa"/>
            <w:vMerge/>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rPr>
                <w:noProof/>
                <w:lang w:eastAsia="en-US"/>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rPr>
                <w:noProof/>
                <w:lang w:eastAsia="en-US"/>
              </w:rPr>
            </w:pPr>
          </w:p>
        </w:tc>
        <w:tc>
          <w:tcPr>
            <w:tcW w:w="3111" w:type="dxa"/>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jc w:val="center"/>
              <w:rPr>
                <w:noProof/>
                <w:lang w:eastAsia="en-US"/>
              </w:rPr>
            </w:pPr>
            <w:r w:rsidRPr="002721E6">
              <w:rPr>
                <w:noProof/>
                <w:lang w:eastAsia="en-US"/>
              </w:rPr>
              <w:t>тыс.руб.</w:t>
            </w:r>
          </w:p>
        </w:tc>
      </w:tr>
      <w:tr w:rsidR="008F7C87" w:rsidRPr="002721E6" w:rsidTr="00CD3EC9">
        <w:trPr>
          <w:trHeight w:val="20"/>
        </w:trPr>
        <w:tc>
          <w:tcPr>
            <w:tcW w:w="5115" w:type="dxa"/>
            <w:vMerge w:val="restart"/>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jc w:val="center"/>
              <w:rPr>
                <w:noProof/>
                <w:lang w:eastAsia="en-US"/>
              </w:rPr>
            </w:pPr>
            <w:r w:rsidRPr="002721E6">
              <w:rPr>
                <w:noProof/>
                <w:lang w:eastAsia="en-US"/>
              </w:rPr>
              <w:t>ПАО «Ленэнерго»</w:t>
            </w:r>
          </w:p>
        </w:tc>
        <w:tc>
          <w:tcPr>
            <w:tcW w:w="1155" w:type="dxa"/>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jc w:val="center"/>
              <w:rPr>
                <w:noProof/>
                <w:lang w:eastAsia="en-US"/>
              </w:rPr>
            </w:pPr>
            <w:r w:rsidRPr="002721E6">
              <w:rPr>
                <w:noProof/>
                <w:lang w:eastAsia="en-US"/>
              </w:rPr>
              <w:t>2012</w:t>
            </w:r>
          </w:p>
        </w:tc>
        <w:tc>
          <w:tcPr>
            <w:tcW w:w="3111" w:type="dxa"/>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jc w:val="center"/>
              <w:rPr>
                <w:noProof/>
                <w:color w:val="FF0000"/>
                <w:lang w:eastAsia="en-US"/>
              </w:rPr>
            </w:pPr>
            <w:r w:rsidRPr="002721E6">
              <w:rPr>
                <w:noProof/>
                <w:lang w:eastAsia="en-US"/>
              </w:rPr>
              <w:t xml:space="preserve">5 871 692,17 </w:t>
            </w:r>
          </w:p>
        </w:tc>
      </w:tr>
      <w:tr w:rsidR="008F7C87" w:rsidRPr="002721E6" w:rsidTr="00DF3C11">
        <w:trPr>
          <w:trHeight w:val="20"/>
        </w:trPr>
        <w:tc>
          <w:tcPr>
            <w:tcW w:w="5115" w:type="dxa"/>
            <w:vMerge/>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rPr>
                <w:noProof/>
                <w:lang w:eastAsia="en-US"/>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jc w:val="center"/>
              <w:rPr>
                <w:noProof/>
                <w:lang w:eastAsia="en-US"/>
              </w:rPr>
            </w:pPr>
            <w:r w:rsidRPr="002721E6">
              <w:rPr>
                <w:noProof/>
                <w:lang w:eastAsia="en-US"/>
              </w:rPr>
              <w:t>2013</w:t>
            </w:r>
          </w:p>
        </w:tc>
        <w:tc>
          <w:tcPr>
            <w:tcW w:w="3111" w:type="dxa"/>
            <w:tcBorders>
              <w:top w:val="single" w:sz="4" w:space="0" w:color="auto"/>
              <w:left w:val="single" w:sz="4" w:space="0" w:color="auto"/>
              <w:bottom w:val="single" w:sz="4" w:space="0" w:color="auto"/>
              <w:right w:val="single" w:sz="4" w:space="0" w:color="auto"/>
            </w:tcBorders>
            <w:vAlign w:val="center"/>
            <w:hideMark/>
          </w:tcPr>
          <w:p w:rsidR="008F7C87" w:rsidRPr="002721E6" w:rsidRDefault="00DF3C11" w:rsidP="00CD3EC9">
            <w:pPr>
              <w:contextualSpacing/>
              <w:jc w:val="center"/>
              <w:rPr>
                <w:noProof/>
                <w:color w:val="FF0000"/>
                <w:lang w:eastAsia="en-US"/>
              </w:rPr>
            </w:pPr>
            <w:r>
              <w:rPr>
                <w:noProof/>
                <w:lang w:eastAsia="en-US"/>
              </w:rPr>
              <w:t>8 165 611,23</w:t>
            </w:r>
          </w:p>
        </w:tc>
      </w:tr>
      <w:tr w:rsidR="008F7C87" w:rsidRPr="002721E6" w:rsidTr="002721E6">
        <w:trPr>
          <w:trHeight w:val="20"/>
        </w:trPr>
        <w:tc>
          <w:tcPr>
            <w:tcW w:w="5115" w:type="dxa"/>
            <w:vMerge/>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rPr>
                <w:noProof/>
                <w:lang w:eastAsia="en-US"/>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jc w:val="center"/>
              <w:rPr>
                <w:noProof/>
                <w:lang w:eastAsia="en-US"/>
              </w:rPr>
            </w:pPr>
            <w:r w:rsidRPr="002721E6">
              <w:rPr>
                <w:noProof/>
                <w:lang w:eastAsia="en-US"/>
              </w:rPr>
              <w:t>2014</w:t>
            </w:r>
          </w:p>
        </w:tc>
        <w:tc>
          <w:tcPr>
            <w:tcW w:w="3111" w:type="dxa"/>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jc w:val="center"/>
              <w:rPr>
                <w:noProof/>
                <w:color w:val="FF0000"/>
                <w:lang w:eastAsia="en-US"/>
              </w:rPr>
            </w:pPr>
            <w:r w:rsidRPr="002721E6">
              <w:rPr>
                <w:noProof/>
                <w:lang w:eastAsia="en-US"/>
              </w:rPr>
              <w:t xml:space="preserve">7 848 328,66  </w:t>
            </w:r>
          </w:p>
        </w:tc>
      </w:tr>
      <w:tr w:rsidR="008F7C87" w:rsidRPr="002721E6" w:rsidTr="0053192F">
        <w:tc>
          <w:tcPr>
            <w:tcW w:w="5115" w:type="dxa"/>
            <w:vMerge/>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rPr>
                <w:noProof/>
                <w:lang w:eastAsia="en-US"/>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jc w:val="center"/>
              <w:rPr>
                <w:noProof/>
                <w:lang w:eastAsia="en-US"/>
              </w:rPr>
            </w:pPr>
            <w:r w:rsidRPr="002721E6">
              <w:rPr>
                <w:noProof/>
                <w:lang w:eastAsia="en-US"/>
              </w:rPr>
              <w:t>2015</w:t>
            </w:r>
          </w:p>
        </w:tc>
        <w:tc>
          <w:tcPr>
            <w:tcW w:w="3111" w:type="dxa"/>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jc w:val="center"/>
              <w:rPr>
                <w:noProof/>
                <w:color w:val="FF0000"/>
                <w:lang w:eastAsia="en-US"/>
              </w:rPr>
            </w:pPr>
            <w:r w:rsidRPr="002721E6">
              <w:rPr>
                <w:noProof/>
                <w:lang w:eastAsia="en-US"/>
              </w:rPr>
              <w:t xml:space="preserve">9 508 331,70   </w:t>
            </w:r>
          </w:p>
        </w:tc>
      </w:tr>
      <w:tr w:rsidR="008F7C87" w:rsidRPr="002721E6" w:rsidTr="002721E6">
        <w:trPr>
          <w:trHeight w:val="20"/>
        </w:trPr>
        <w:tc>
          <w:tcPr>
            <w:tcW w:w="5115" w:type="dxa"/>
            <w:vMerge/>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rPr>
                <w:noProof/>
                <w:lang w:eastAsia="en-US"/>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jc w:val="center"/>
              <w:rPr>
                <w:noProof/>
                <w:lang w:eastAsia="en-US"/>
              </w:rPr>
            </w:pPr>
            <w:r w:rsidRPr="002721E6">
              <w:rPr>
                <w:noProof/>
                <w:lang w:eastAsia="en-US"/>
              </w:rPr>
              <w:t>2016</w:t>
            </w:r>
          </w:p>
        </w:tc>
        <w:tc>
          <w:tcPr>
            <w:tcW w:w="3111" w:type="dxa"/>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jc w:val="center"/>
              <w:rPr>
                <w:noProof/>
                <w:color w:val="FF0000"/>
                <w:lang w:eastAsia="en-US"/>
              </w:rPr>
            </w:pPr>
            <w:r w:rsidRPr="002721E6">
              <w:rPr>
                <w:noProof/>
                <w:lang w:eastAsia="en-US"/>
              </w:rPr>
              <w:t xml:space="preserve">10 363 846,77 </w:t>
            </w:r>
          </w:p>
        </w:tc>
      </w:tr>
      <w:tr w:rsidR="008F7C87" w:rsidRPr="002721E6" w:rsidTr="002721E6">
        <w:trPr>
          <w:trHeight w:val="20"/>
        </w:trPr>
        <w:tc>
          <w:tcPr>
            <w:tcW w:w="5115" w:type="dxa"/>
            <w:vMerge/>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rPr>
                <w:noProof/>
                <w:lang w:eastAsia="en-US"/>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jc w:val="center"/>
              <w:rPr>
                <w:noProof/>
                <w:lang w:eastAsia="en-US"/>
              </w:rPr>
            </w:pPr>
            <w:r w:rsidRPr="002721E6">
              <w:rPr>
                <w:noProof/>
                <w:lang w:eastAsia="en-US"/>
              </w:rPr>
              <w:t>2017</w:t>
            </w:r>
          </w:p>
        </w:tc>
        <w:tc>
          <w:tcPr>
            <w:tcW w:w="3111" w:type="dxa"/>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jc w:val="center"/>
              <w:rPr>
                <w:noProof/>
                <w:color w:val="FF0000"/>
                <w:lang w:eastAsia="en-US"/>
              </w:rPr>
            </w:pPr>
            <w:r w:rsidRPr="002721E6">
              <w:rPr>
                <w:noProof/>
                <w:lang w:eastAsia="en-US"/>
              </w:rPr>
              <w:t xml:space="preserve">20 746 127,65 </w:t>
            </w:r>
          </w:p>
        </w:tc>
      </w:tr>
      <w:tr w:rsidR="008F7C87" w:rsidRPr="002721E6" w:rsidTr="002721E6">
        <w:trPr>
          <w:trHeight w:val="20"/>
        </w:trPr>
        <w:tc>
          <w:tcPr>
            <w:tcW w:w="5115" w:type="dxa"/>
            <w:vMerge/>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rPr>
                <w:noProof/>
                <w:lang w:eastAsia="en-US"/>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jc w:val="center"/>
              <w:rPr>
                <w:noProof/>
                <w:lang w:eastAsia="en-US"/>
              </w:rPr>
            </w:pPr>
            <w:r w:rsidRPr="002721E6">
              <w:rPr>
                <w:noProof/>
                <w:lang w:eastAsia="en-US"/>
              </w:rPr>
              <w:t>2018</w:t>
            </w:r>
          </w:p>
        </w:tc>
        <w:tc>
          <w:tcPr>
            <w:tcW w:w="3111" w:type="dxa"/>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jc w:val="center"/>
              <w:rPr>
                <w:noProof/>
                <w:color w:val="FF0000"/>
                <w:lang w:eastAsia="en-US"/>
              </w:rPr>
            </w:pPr>
            <w:r w:rsidRPr="002721E6">
              <w:rPr>
                <w:noProof/>
                <w:lang w:eastAsia="en-US"/>
              </w:rPr>
              <w:t>14 665 830,33</w:t>
            </w:r>
          </w:p>
        </w:tc>
      </w:tr>
      <w:tr w:rsidR="008F7C87" w:rsidRPr="002721E6" w:rsidTr="002721E6">
        <w:trPr>
          <w:trHeight w:val="20"/>
        </w:trPr>
        <w:tc>
          <w:tcPr>
            <w:tcW w:w="5115" w:type="dxa"/>
            <w:vMerge/>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rPr>
                <w:noProof/>
                <w:lang w:eastAsia="en-US"/>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jc w:val="center"/>
              <w:rPr>
                <w:noProof/>
                <w:lang w:eastAsia="en-US"/>
              </w:rPr>
            </w:pPr>
            <w:r w:rsidRPr="002721E6">
              <w:rPr>
                <w:noProof/>
                <w:lang w:eastAsia="en-US"/>
              </w:rPr>
              <w:t>2019</w:t>
            </w:r>
          </w:p>
        </w:tc>
        <w:tc>
          <w:tcPr>
            <w:tcW w:w="3111" w:type="dxa"/>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jc w:val="center"/>
              <w:rPr>
                <w:noProof/>
                <w:color w:val="FF0000"/>
                <w:lang w:eastAsia="en-US"/>
              </w:rPr>
            </w:pPr>
            <w:r w:rsidRPr="002721E6">
              <w:rPr>
                <w:noProof/>
                <w:lang w:eastAsia="en-US"/>
              </w:rPr>
              <w:t xml:space="preserve">19 185 891,09 </w:t>
            </w:r>
          </w:p>
        </w:tc>
      </w:tr>
      <w:tr w:rsidR="008F7C87" w:rsidRPr="002721E6" w:rsidTr="00DF3C11">
        <w:trPr>
          <w:trHeight w:val="20"/>
        </w:trPr>
        <w:tc>
          <w:tcPr>
            <w:tcW w:w="5115" w:type="dxa"/>
            <w:vMerge/>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rPr>
                <w:noProof/>
                <w:lang w:eastAsia="en-US"/>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jc w:val="center"/>
              <w:rPr>
                <w:noProof/>
                <w:lang w:eastAsia="en-US"/>
              </w:rPr>
            </w:pPr>
            <w:r w:rsidRPr="002721E6">
              <w:rPr>
                <w:noProof/>
                <w:lang w:eastAsia="en-US"/>
              </w:rPr>
              <w:t>2020</w:t>
            </w:r>
          </w:p>
        </w:tc>
        <w:tc>
          <w:tcPr>
            <w:tcW w:w="3111" w:type="dxa"/>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CD3EC9">
            <w:pPr>
              <w:contextualSpacing/>
              <w:jc w:val="center"/>
              <w:rPr>
                <w:noProof/>
                <w:color w:val="FF0000"/>
                <w:lang w:eastAsia="en-US"/>
              </w:rPr>
            </w:pPr>
            <w:r w:rsidRPr="002721E6">
              <w:rPr>
                <w:noProof/>
                <w:lang w:eastAsia="en-US"/>
              </w:rPr>
              <w:t>29 704 393,79</w:t>
            </w:r>
          </w:p>
        </w:tc>
      </w:tr>
    </w:tbl>
    <w:p w:rsidR="008F7C87" w:rsidRPr="008F7C87" w:rsidRDefault="008F7C87" w:rsidP="0053192F">
      <w:pPr>
        <w:contextualSpacing/>
        <w:rPr>
          <w:rFonts w:asciiTheme="minorHAnsi" w:eastAsiaTheme="minorHAnsi" w:hAnsiTheme="minorHAnsi" w:cstheme="minorBidi"/>
          <w:sz w:val="22"/>
          <w:szCs w:val="22"/>
          <w:lang w:eastAsia="en-US"/>
        </w:rPr>
      </w:pPr>
    </w:p>
    <w:p w:rsidR="008F7C87" w:rsidRPr="008F7C87" w:rsidRDefault="008F7C87" w:rsidP="0053192F">
      <w:pPr>
        <w:ind w:left="-142" w:right="-144"/>
        <w:contextualSpacing/>
        <w:jc w:val="center"/>
        <w:rPr>
          <w:b/>
          <w:sz w:val="24"/>
          <w:szCs w:val="24"/>
        </w:rPr>
      </w:pPr>
      <w:r w:rsidRPr="008F7C87">
        <w:rPr>
          <w:b/>
          <w:sz w:val="24"/>
          <w:szCs w:val="24"/>
        </w:rPr>
        <w:t>Результаты голосования: за – 6 человек, против – нет, воздержались – нет.</w:t>
      </w:r>
    </w:p>
    <w:p w:rsidR="00203C93" w:rsidRPr="00793992" w:rsidRDefault="00203C93" w:rsidP="0053192F">
      <w:pPr>
        <w:tabs>
          <w:tab w:val="left" w:pos="567"/>
        </w:tabs>
        <w:ind w:firstLine="567"/>
        <w:contextualSpacing/>
        <w:jc w:val="both"/>
        <w:rPr>
          <w:b/>
          <w:sz w:val="24"/>
          <w:szCs w:val="24"/>
        </w:rPr>
      </w:pPr>
    </w:p>
    <w:p w:rsidR="008F7C87" w:rsidRPr="008F7C87" w:rsidRDefault="00793992" w:rsidP="0053192F">
      <w:pPr>
        <w:ind w:left="-142" w:firstLine="567"/>
        <w:contextualSpacing/>
        <w:jc w:val="both"/>
        <w:rPr>
          <w:sz w:val="24"/>
          <w:szCs w:val="24"/>
        </w:rPr>
      </w:pPr>
      <w:r w:rsidRPr="00793992">
        <w:rPr>
          <w:b/>
          <w:sz w:val="24"/>
          <w:szCs w:val="24"/>
        </w:rPr>
        <w:t>28</w:t>
      </w:r>
      <w:r w:rsidR="00203C93" w:rsidRPr="00793992">
        <w:rPr>
          <w:b/>
          <w:sz w:val="24"/>
          <w:szCs w:val="24"/>
        </w:rPr>
        <w:t xml:space="preserve">. </w:t>
      </w:r>
      <w:proofErr w:type="gramStart"/>
      <w:r w:rsidR="00203C93" w:rsidRPr="00793992">
        <w:rPr>
          <w:b/>
          <w:sz w:val="24"/>
          <w:szCs w:val="24"/>
        </w:rPr>
        <w:t>По вопросу повестки «</w:t>
      </w:r>
      <w:r w:rsidR="008F7C87" w:rsidRPr="008F7C87">
        <w:rPr>
          <w:b/>
          <w:sz w:val="24"/>
          <w:szCs w:val="24"/>
        </w:rPr>
        <w:t>О внесении изменений в приказ комитета по тарифам и ценовой политике Ленинградской области от 30 декабря 2015 года № 535-п «Об установлении тарифов на услуги по передаче электрической энергии по сетям Ленинградской области</w:t>
      </w:r>
      <w:r w:rsidR="00203C93" w:rsidRPr="00793992">
        <w:rPr>
          <w:b/>
          <w:sz w:val="24"/>
          <w:szCs w:val="24"/>
        </w:rPr>
        <w:t xml:space="preserve">» </w:t>
      </w:r>
      <w:r w:rsidR="008F7C87" w:rsidRPr="008F7C87">
        <w:rPr>
          <w:sz w:val="24"/>
          <w:szCs w:val="24"/>
        </w:rPr>
        <w:t>консультант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Малерчук И.В., изложила основные положения Экспертное заключение</w:t>
      </w:r>
      <w:proofErr w:type="gramEnd"/>
      <w:r w:rsidR="008F7C87" w:rsidRPr="008F7C87">
        <w:rPr>
          <w:sz w:val="24"/>
          <w:szCs w:val="24"/>
        </w:rPr>
        <w:t xml:space="preserve"> по результатам исполнения Предписания ФАС России 26.12.2018 № СП/107200/18. </w:t>
      </w:r>
    </w:p>
    <w:p w:rsidR="008F7C87" w:rsidRPr="008F7C87" w:rsidRDefault="008F7C87" w:rsidP="0053192F">
      <w:pPr>
        <w:ind w:left="-142" w:firstLine="567"/>
        <w:contextualSpacing/>
        <w:jc w:val="both"/>
        <w:rPr>
          <w:sz w:val="24"/>
          <w:szCs w:val="24"/>
        </w:rPr>
      </w:pPr>
      <w:r w:rsidRPr="008F7C87">
        <w:rPr>
          <w:sz w:val="24"/>
          <w:szCs w:val="24"/>
        </w:rPr>
        <w:t>Материалы по рассматриваемому вопросу повестки дня направлены членам Правления ЛенРТК, замечания и предложения по ним не поступали.</w:t>
      </w:r>
    </w:p>
    <w:p w:rsidR="008F7C87" w:rsidRPr="008F7C87" w:rsidRDefault="008F7C87" w:rsidP="0053192F">
      <w:pPr>
        <w:ind w:left="-142" w:firstLine="567"/>
        <w:contextualSpacing/>
        <w:jc w:val="both"/>
        <w:rPr>
          <w:sz w:val="24"/>
          <w:szCs w:val="24"/>
        </w:rPr>
      </w:pPr>
      <w:proofErr w:type="gramStart"/>
      <w:r w:rsidRPr="008F7C87">
        <w:rPr>
          <w:sz w:val="24"/>
          <w:szCs w:val="24"/>
        </w:rPr>
        <w:t>Присутствующя на заседании правления комитета по тарифам и ценовой политике Ленинградской области представитель АО  «ЛОЭСК» заместитель генерального директора АО «ЛОЭСК» по экономике и финансам Айгильдина Жанна Валерьевна (действующая по доверенности № 511/2018 от 29.12.2018), выразила свое несогласие с результатами исполнения ЛенРТК Предписания ФАС России, предоставив письмо от 01 февраля 2019 года № 00-02/225.</w:t>
      </w:r>
      <w:proofErr w:type="gramEnd"/>
    </w:p>
    <w:p w:rsidR="008F7C87" w:rsidRPr="008F7C87" w:rsidRDefault="008F7C87" w:rsidP="0053192F">
      <w:pPr>
        <w:contextualSpacing/>
        <w:jc w:val="both"/>
        <w:rPr>
          <w:sz w:val="24"/>
          <w:szCs w:val="24"/>
        </w:rPr>
      </w:pPr>
      <w:r w:rsidRPr="008F7C87">
        <w:rPr>
          <w:sz w:val="24"/>
          <w:szCs w:val="24"/>
        </w:rPr>
        <w:tab/>
        <w:t>1. Возразила против учета в составе неподконтрольных расходов 2016 года результатов выпадающих доходов по факту 2014 года, в связи, с чем величина НВВ 2016 года оказалась завышенной.</w:t>
      </w:r>
    </w:p>
    <w:p w:rsidR="008F7C87" w:rsidRPr="008F7C87" w:rsidRDefault="008F7C87" w:rsidP="0053192F">
      <w:pPr>
        <w:ind w:firstLine="708"/>
        <w:contextualSpacing/>
        <w:jc w:val="both"/>
        <w:rPr>
          <w:sz w:val="24"/>
          <w:szCs w:val="24"/>
        </w:rPr>
      </w:pPr>
      <w:r w:rsidRPr="008F7C87">
        <w:rPr>
          <w:sz w:val="24"/>
          <w:szCs w:val="24"/>
        </w:rPr>
        <w:t>Малерчук И.В. пояснила, что расхождения возникли в результате разной методики заполнения шаблонов по расчету тарифов. Подтвердила, что НВВ АО «ЛОЭСК» на 2016 год, установленная приказом от 30.12.2015 N 535-п составляет 5205954,3 тыс</w:t>
      </w:r>
      <w:proofErr w:type="gramStart"/>
      <w:r w:rsidRPr="008F7C87">
        <w:rPr>
          <w:sz w:val="24"/>
          <w:szCs w:val="24"/>
        </w:rPr>
        <w:t>.р</w:t>
      </w:r>
      <w:proofErr w:type="gramEnd"/>
      <w:r w:rsidRPr="008F7C87">
        <w:rPr>
          <w:sz w:val="24"/>
          <w:szCs w:val="24"/>
        </w:rPr>
        <w:t>уб., что в свою очередь влияет на величину отклонений НВВ 2016 года определенной с соответствии с предписанием ФАС России от НВВ определенной ранее.</w:t>
      </w:r>
    </w:p>
    <w:p w:rsidR="008F7C87" w:rsidRPr="008F7C87" w:rsidRDefault="008F7C87" w:rsidP="0053192F">
      <w:pPr>
        <w:ind w:firstLine="708"/>
        <w:contextualSpacing/>
        <w:jc w:val="both"/>
        <w:rPr>
          <w:sz w:val="24"/>
          <w:szCs w:val="24"/>
        </w:rPr>
      </w:pPr>
      <w:r w:rsidRPr="008F7C87">
        <w:rPr>
          <w:sz w:val="24"/>
          <w:szCs w:val="24"/>
        </w:rPr>
        <w:t xml:space="preserve">2. Отметила ошибки оформления в части величины неподконтрольных расходов в разделах, описывающих корректировки неподконтрольных расходов и определение НВВ компании. </w:t>
      </w:r>
    </w:p>
    <w:p w:rsidR="008F7C87" w:rsidRPr="008F7C87" w:rsidRDefault="008F7C87" w:rsidP="0053192F">
      <w:pPr>
        <w:ind w:firstLine="708"/>
        <w:contextualSpacing/>
        <w:jc w:val="both"/>
        <w:rPr>
          <w:sz w:val="24"/>
          <w:szCs w:val="24"/>
        </w:rPr>
      </w:pPr>
      <w:r w:rsidRPr="008F7C87">
        <w:rPr>
          <w:sz w:val="24"/>
          <w:szCs w:val="24"/>
        </w:rPr>
        <w:t>Малерчук И.В. пояснила, что при корректировке НВВ в части неподконтрольных расходов не учитываются расходы, предусмотренные п. 87 Основ ценообразования и  капитальные вложения из прибыли.</w:t>
      </w:r>
    </w:p>
    <w:p w:rsidR="008F7C87" w:rsidRPr="008F7C87" w:rsidRDefault="008F7C87" w:rsidP="0053192F">
      <w:pPr>
        <w:ind w:firstLine="708"/>
        <w:contextualSpacing/>
        <w:jc w:val="both"/>
        <w:rPr>
          <w:sz w:val="24"/>
          <w:szCs w:val="24"/>
        </w:rPr>
      </w:pPr>
      <w:r w:rsidRPr="008F7C87">
        <w:rPr>
          <w:sz w:val="24"/>
          <w:szCs w:val="24"/>
        </w:rPr>
        <w:t>3. Не согласилась с порядком определения статей подконтрольных расходов</w:t>
      </w:r>
    </w:p>
    <w:p w:rsidR="008F7C87" w:rsidRPr="008F7C87" w:rsidRDefault="008F7C87" w:rsidP="0053192F">
      <w:pPr>
        <w:ind w:firstLine="708"/>
        <w:contextualSpacing/>
        <w:jc w:val="both"/>
        <w:rPr>
          <w:sz w:val="24"/>
          <w:szCs w:val="24"/>
        </w:rPr>
      </w:pPr>
      <w:r w:rsidRPr="008F7C87">
        <w:rPr>
          <w:sz w:val="24"/>
          <w:szCs w:val="24"/>
        </w:rPr>
        <w:t>Малерчук И.В. пояснила, что величина базового уровня подконтрольных расходов определена с учетом исполнения предписания ФАС России от 26.12.2018 № СП/107200/18.</w:t>
      </w:r>
    </w:p>
    <w:p w:rsidR="008F7C87" w:rsidRPr="008F7C87" w:rsidRDefault="008F7C87" w:rsidP="0053192F">
      <w:pPr>
        <w:ind w:firstLine="708"/>
        <w:contextualSpacing/>
        <w:jc w:val="both"/>
        <w:rPr>
          <w:sz w:val="24"/>
          <w:szCs w:val="24"/>
        </w:rPr>
      </w:pPr>
      <w:r w:rsidRPr="008F7C87">
        <w:rPr>
          <w:sz w:val="24"/>
          <w:szCs w:val="24"/>
        </w:rPr>
        <w:t xml:space="preserve">4. Отметила, что расчет некоторых статей подконтрольных расходов определен с применением плановых индексов-дефляторов 2013 и 2014 года, что по мнению АО «ЛОЭСК» является </w:t>
      </w:r>
      <w:proofErr w:type="gramStart"/>
      <w:r w:rsidRPr="008F7C87">
        <w:rPr>
          <w:sz w:val="24"/>
          <w:szCs w:val="24"/>
        </w:rPr>
        <w:t>некорректным</w:t>
      </w:r>
      <w:proofErr w:type="gramEnd"/>
      <w:r w:rsidRPr="008F7C87">
        <w:rPr>
          <w:sz w:val="24"/>
          <w:szCs w:val="24"/>
        </w:rPr>
        <w:t xml:space="preserve"> поскольку на момент исполнения предписания ФАС России известны фактические индексы-дефляторы за рассматриваемый период.</w:t>
      </w:r>
    </w:p>
    <w:p w:rsidR="008F7C87" w:rsidRPr="008F7C87" w:rsidRDefault="008F7C87" w:rsidP="0053192F">
      <w:pPr>
        <w:ind w:firstLine="708"/>
        <w:contextualSpacing/>
        <w:jc w:val="both"/>
        <w:rPr>
          <w:sz w:val="24"/>
          <w:szCs w:val="24"/>
        </w:rPr>
      </w:pPr>
      <w:r w:rsidRPr="008F7C87">
        <w:rPr>
          <w:sz w:val="24"/>
          <w:szCs w:val="24"/>
        </w:rPr>
        <w:t xml:space="preserve">Малерчук И.В. пояснила, что в целях сохранения одинакового подхода государственного регулирования тарифов и цен в электроэнергетике в отношении всех сетевых компаний, действующих на территории региона,  использованы индексы-дефляторы, использованные ЛенРТК по состоянию на 31.12.2014 г. </w:t>
      </w:r>
    </w:p>
    <w:p w:rsidR="008F7C87" w:rsidRPr="008F7C87" w:rsidRDefault="008F7C87" w:rsidP="0053192F">
      <w:pPr>
        <w:ind w:firstLine="708"/>
        <w:contextualSpacing/>
        <w:jc w:val="both"/>
        <w:rPr>
          <w:sz w:val="24"/>
          <w:szCs w:val="24"/>
        </w:rPr>
      </w:pPr>
      <w:r w:rsidRPr="008F7C87">
        <w:rPr>
          <w:sz w:val="24"/>
          <w:szCs w:val="24"/>
        </w:rPr>
        <w:t>5. Выразила несогласие с порядком определения корректировок на 2016-2018 гг.  в части величины расходов на оплату процентов по кредитам, учитываемых в составе подконтрольных и неподконтрольных расходов.</w:t>
      </w:r>
    </w:p>
    <w:p w:rsidR="008F7C87" w:rsidRPr="008F7C87" w:rsidRDefault="008F7C87" w:rsidP="0053192F">
      <w:pPr>
        <w:ind w:firstLine="708"/>
        <w:contextualSpacing/>
        <w:jc w:val="both"/>
        <w:rPr>
          <w:sz w:val="24"/>
          <w:szCs w:val="24"/>
        </w:rPr>
      </w:pPr>
      <w:r w:rsidRPr="008F7C87">
        <w:rPr>
          <w:sz w:val="24"/>
          <w:szCs w:val="24"/>
        </w:rPr>
        <w:t>Малерчук И.В. пояснила, что для устранения  замечаний АО «ЛОЭСК» произведен перерасчет корректировок АО «ЛОЭСК» в части;</w:t>
      </w:r>
    </w:p>
    <w:p w:rsidR="008F7C87" w:rsidRPr="008F7C87" w:rsidRDefault="008F7C87" w:rsidP="0053192F">
      <w:pPr>
        <w:ind w:firstLine="708"/>
        <w:contextualSpacing/>
        <w:jc w:val="both"/>
        <w:rPr>
          <w:sz w:val="24"/>
          <w:szCs w:val="24"/>
        </w:rPr>
      </w:pPr>
      <w:r w:rsidRPr="008F7C87">
        <w:rPr>
          <w:sz w:val="24"/>
          <w:szCs w:val="24"/>
        </w:rPr>
        <w:t>-  Величина корректировки НВВ АО «ЛОЭСК», связанная с нецелевым расходованием денежных средств, учтенных при тарифном регулировании (перерасход подконтрольных расходов) определена в размере - 295 619,0 тыс. руб. (вместо - 342 722,7 тыс</w:t>
      </w:r>
      <w:proofErr w:type="gramStart"/>
      <w:r w:rsidRPr="008F7C87">
        <w:rPr>
          <w:sz w:val="24"/>
          <w:szCs w:val="24"/>
        </w:rPr>
        <w:t>.р</w:t>
      </w:r>
      <w:proofErr w:type="gramEnd"/>
      <w:r w:rsidRPr="008F7C87">
        <w:rPr>
          <w:sz w:val="24"/>
          <w:szCs w:val="24"/>
        </w:rPr>
        <w:t>уб.)   с учетом пересмотра подконтрольных расходов, связанных с исключением величины процентов по  кредитам из состава подконтрольных расходов Фактические расходы АО «ЛОЭСК» определены в размере 1 811 373 тыс. руб., подконтрольные расходы, определенные ЛенРТК в ходе корректировок составили  1 515 754 тыс. руб.</w:t>
      </w:r>
    </w:p>
    <w:p w:rsidR="008F7C87" w:rsidRPr="008F7C87" w:rsidRDefault="008F7C87" w:rsidP="0053192F">
      <w:pPr>
        <w:ind w:firstLine="720"/>
        <w:contextualSpacing/>
        <w:jc w:val="both"/>
        <w:rPr>
          <w:sz w:val="24"/>
          <w:szCs w:val="24"/>
        </w:rPr>
      </w:pPr>
      <w:r w:rsidRPr="008F7C87">
        <w:rPr>
          <w:b/>
          <w:sz w:val="24"/>
          <w:szCs w:val="24"/>
          <w:lang w:val="x-none"/>
        </w:rPr>
        <w:lastRenderedPageBreak/>
        <w:t xml:space="preserve">- </w:t>
      </w:r>
      <w:r w:rsidRPr="008F7C87">
        <w:rPr>
          <w:sz w:val="24"/>
          <w:szCs w:val="24"/>
        </w:rPr>
        <w:t xml:space="preserve">Величина корректировки неподконтрольных расходов </w:t>
      </w:r>
      <w:r w:rsidRPr="008F7C87">
        <w:rPr>
          <w:noProof/>
          <w:sz w:val="24"/>
          <w:szCs w:val="24"/>
        </w:rPr>
        <w:drawing>
          <wp:inline distT="0" distB="0" distL="0" distR="0" wp14:anchorId="28C4B4AC" wp14:editId="1D53E827">
            <wp:extent cx="522605" cy="314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2605" cy="314960"/>
                    </a:xfrm>
                    <a:prstGeom prst="rect">
                      <a:avLst/>
                    </a:prstGeom>
                    <a:noFill/>
                    <a:ln>
                      <a:noFill/>
                    </a:ln>
                  </pic:spPr>
                </pic:pic>
              </a:graphicData>
            </a:graphic>
          </wp:inline>
        </w:drawing>
      </w:r>
      <w:r w:rsidRPr="008F7C87">
        <w:rPr>
          <w:sz w:val="24"/>
          <w:szCs w:val="24"/>
        </w:rPr>
        <w:t xml:space="preserve"> за 2015 год пересчитана  до размера 308 137,05 тыс. руб. с учетом  включения в состав неподконтрольных расходов величины по уплате процентов по кредитам, определения экономически обоснованных статей затрат, включаемых в состав расходов с учетом исполнения предписания. Плановая величина по уплате процентов по кредитам определена исходя из величины, учтенной в составе подконтрольных расходов на 2015 год с учетом плановых коэффициентов индексации подконтрольных расходов.</w:t>
      </w:r>
    </w:p>
    <w:tbl>
      <w:tblPr>
        <w:tblW w:w="9752" w:type="dxa"/>
        <w:jc w:val="center"/>
        <w:tblLook w:val="04A0" w:firstRow="1" w:lastRow="0" w:firstColumn="1" w:lastColumn="0" w:noHBand="0" w:noVBand="1"/>
      </w:tblPr>
      <w:tblGrid>
        <w:gridCol w:w="3373"/>
        <w:gridCol w:w="1276"/>
        <w:gridCol w:w="1275"/>
        <w:gridCol w:w="1418"/>
        <w:gridCol w:w="1134"/>
        <w:gridCol w:w="1276"/>
      </w:tblGrid>
      <w:tr w:rsidR="008F7C87" w:rsidRPr="008F7C87" w:rsidTr="0053192F">
        <w:trPr>
          <w:trHeight w:val="20"/>
          <w:jc w:val="center"/>
        </w:trPr>
        <w:tc>
          <w:tcPr>
            <w:tcW w:w="33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7C87" w:rsidRPr="008F7C87" w:rsidRDefault="008F7C87" w:rsidP="0053192F">
            <w:pPr>
              <w:contextualSpacing/>
              <w:jc w:val="center"/>
              <w:rPr>
                <w:sz w:val="16"/>
                <w:szCs w:val="24"/>
              </w:rPr>
            </w:pPr>
            <w:r w:rsidRPr="008F7C87">
              <w:rPr>
                <w:sz w:val="16"/>
                <w:szCs w:val="24"/>
              </w:rPr>
              <w:t>Показатели</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7C87" w:rsidRPr="008F7C87" w:rsidRDefault="008F7C87" w:rsidP="0053192F">
            <w:pPr>
              <w:contextualSpacing/>
              <w:jc w:val="center"/>
              <w:rPr>
                <w:sz w:val="16"/>
                <w:szCs w:val="24"/>
              </w:rPr>
            </w:pPr>
            <w:r w:rsidRPr="008F7C87">
              <w:rPr>
                <w:sz w:val="16"/>
                <w:szCs w:val="24"/>
              </w:rPr>
              <w:t>2015 год план</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7C87" w:rsidRPr="008F7C87" w:rsidRDefault="008F7C87" w:rsidP="0053192F">
            <w:pPr>
              <w:contextualSpacing/>
              <w:jc w:val="center"/>
              <w:rPr>
                <w:sz w:val="16"/>
                <w:szCs w:val="24"/>
              </w:rPr>
            </w:pPr>
            <w:r w:rsidRPr="008F7C87">
              <w:rPr>
                <w:sz w:val="16"/>
                <w:szCs w:val="24"/>
              </w:rPr>
              <w:t>2015 факт</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7C87" w:rsidRPr="008F7C87" w:rsidRDefault="008F7C87" w:rsidP="0053192F">
            <w:pPr>
              <w:contextualSpacing/>
              <w:jc w:val="center"/>
              <w:rPr>
                <w:sz w:val="16"/>
                <w:szCs w:val="24"/>
              </w:rPr>
            </w:pPr>
            <w:r w:rsidRPr="008F7C87">
              <w:rPr>
                <w:sz w:val="16"/>
                <w:szCs w:val="24"/>
              </w:rPr>
              <w:t>2015 год факт (принятый к учету при расчете корректировки НВВ)</w:t>
            </w:r>
          </w:p>
        </w:tc>
        <w:tc>
          <w:tcPr>
            <w:tcW w:w="1134" w:type="dxa"/>
            <w:tcBorders>
              <w:top w:val="single" w:sz="8" w:space="0" w:color="auto"/>
              <w:left w:val="nil"/>
              <w:bottom w:val="nil"/>
              <w:right w:val="single" w:sz="8" w:space="0" w:color="auto"/>
            </w:tcBorders>
            <w:shd w:val="clear" w:color="auto" w:fill="auto"/>
            <w:vAlign w:val="center"/>
            <w:hideMark/>
          </w:tcPr>
          <w:p w:rsidR="008F7C87" w:rsidRPr="008F7C87" w:rsidRDefault="008F7C87" w:rsidP="0053192F">
            <w:pPr>
              <w:contextualSpacing/>
              <w:jc w:val="center"/>
              <w:rPr>
                <w:sz w:val="16"/>
                <w:szCs w:val="24"/>
              </w:rPr>
            </w:pPr>
            <w:r w:rsidRPr="008F7C87">
              <w:rPr>
                <w:sz w:val="16"/>
                <w:szCs w:val="24"/>
              </w:rPr>
              <w:t>Отклонение</w:t>
            </w:r>
          </w:p>
        </w:tc>
        <w:tc>
          <w:tcPr>
            <w:tcW w:w="1276" w:type="dxa"/>
            <w:tcBorders>
              <w:top w:val="single" w:sz="8" w:space="0" w:color="auto"/>
              <w:left w:val="nil"/>
              <w:bottom w:val="nil"/>
              <w:right w:val="single" w:sz="8" w:space="0" w:color="auto"/>
            </w:tcBorders>
            <w:shd w:val="clear" w:color="auto" w:fill="auto"/>
            <w:vAlign w:val="center"/>
            <w:hideMark/>
          </w:tcPr>
          <w:p w:rsidR="008F7C87" w:rsidRPr="008F7C87" w:rsidRDefault="008F7C87" w:rsidP="0053192F">
            <w:pPr>
              <w:contextualSpacing/>
              <w:jc w:val="center"/>
              <w:rPr>
                <w:sz w:val="16"/>
                <w:szCs w:val="24"/>
              </w:rPr>
            </w:pPr>
            <w:r w:rsidRPr="008F7C87">
              <w:rPr>
                <w:sz w:val="16"/>
                <w:szCs w:val="24"/>
              </w:rPr>
              <w:t>Объем корректировки НВВ</w:t>
            </w:r>
          </w:p>
        </w:tc>
      </w:tr>
      <w:tr w:rsidR="008F7C87" w:rsidRPr="008F7C87" w:rsidTr="0053192F">
        <w:trPr>
          <w:trHeight w:val="20"/>
          <w:jc w:val="center"/>
        </w:trPr>
        <w:tc>
          <w:tcPr>
            <w:tcW w:w="3373" w:type="dxa"/>
            <w:vMerge/>
            <w:tcBorders>
              <w:top w:val="single" w:sz="8" w:space="0" w:color="auto"/>
              <w:left w:val="single" w:sz="8" w:space="0" w:color="auto"/>
              <w:bottom w:val="single" w:sz="8" w:space="0" w:color="000000"/>
              <w:right w:val="single" w:sz="8" w:space="0" w:color="auto"/>
            </w:tcBorders>
            <w:vAlign w:val="center"/>
            <w:hideMark/>
          </w:tcPr>
          <w:p w:rsidR="008F7C87" w:rsidRPr="008F7C87" w:rsidRDefault="008F7C87" w:rsidP="0053192F">
            <w:pPr>
              <w:contextualSpacing/>
              <w:rPr>
                <w:sz w:val="16"/>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8F7C87" w:rsidRPr="008F7C87" w:rsidRDefault="008F7C87" w:rsidP="0053192F">
            <w:pPr>
              <w:contextualSpacing/>
              <w:rPr>
                <w:sz w:val="16"/>
                <w:szCs w:val="24"/>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8F7C87" w:rsidRPr="008F7C87" w:rsidRDefault="008F7C87" w:rsidP="0053192F">
            <w:pPr>
              <w:contextualSpacing/>
              <w:rPr>
                <w:sz w:val="16"/>
                <w:szCs w:val="24"/>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8F7C87" w:rsidRPr="008F7C87" w:rsidRDefault="008F7C87" w:rsidP="0053192F">
            <w:pPr>
              <w:contextualSpacing/>
              <w:rPr>
                <w:sz w:val="16"/>
                <w:szCs w:val="24"/>
              </w:rPr>
            </w:pPr>
          </w:p>
        </w:tc>
        <w:tc>
          <w:tcPr>
            <w:tcW w:w="1134" w:type="dxa"/>
            <w:tcBorders>
              <w:top w:val="nil"/>
              <w:left w:val="nil"/>
              <w:bottom w:val="single" w:sz="8" w:space="0" w:color="auto"/>
              <w:right w:val="single" w:sz="8" w:space="0" w:color="auto"/>
            </w:tcBorders>
            <w:shd w:val="clear" w:color="auto" w:fill="auto"/>
            <w:vAlign w:val="center"/>
            <w:hideMark/>
          </w:tcPr>
          <w:p w:rsidR="008F7C87" w:rsidRPr="008F7C87" w:rsidRDefault="008F7C87" w:rsidP="0053192F">
            <w:pPr>
              <w:contextualSpacing/>
              <w:jc w:val="center"/>
              <w:rPr>
                <w:sz w:val="16"/>
                <w:szCs w:val="24"/>
              </w:rPr>
            </w:pPr>
            <w:r w:rsidRPr="008F7C87">
              <w:rPr>
                <w:sz w:val="16"/>
                <w:szCs w:val="24"/>
              </w:rPr>
              <w:t>(гр.5=гр.4-гр.3)</w:t>
            </w:r>
          </w:p>
        </w:tc>
        <w:tc>
          <w:tcPr>
            <w:tcW w:w="1276" w:type="dxa"/>
            <w:tcBorders>
              <w:top w:val="nil"/>
              <w:left w:val="nil"/>
              <w:bottom w:val="single" w:sz="8" w:space="0" w:color="auto"/>
              <w:right w:val="single" w:sz="8" w:space="0" w:color="auto"/>
            </w:tcBorders>
            <w:shd w:val="clear" w:color="auto" w:fill="auto"/>
            <w:vAlign w:val="center"/>
            <w:hideMark/>
          </w:tcPr>
          <w:p w:rsidR="008F7C87" w:rsidRPr="008F7C87" w:rsidRDefault="008F7C87" w:rsidP="0053192F">
            <w:pPr>
              <w:contextualSpacing/>
              <w:jc w:val="center"/>
              <w:rPr>
                <w:sz w:val="16"/>
                <w:szCs w:val="24"/>
              </w:rPr>
            </w:pPr>
            <w:r w:rsidRPr="008F7C87">
              <w:rPr>
                <w:sz w:val="16"/>
                <w:szCs w:val="24"/>
              </w:rPr>
              <w:t>(гр.6=гр.4-гр.2)</w:t>
            </w:r>
          </w:p>
        </w:tc>
      </w:tr>
      <w:tr w:rsidR="008F7C87" w:rsidRPr="008F7C87" w:rsidTr="00DF3C11">
        <w:trPr>
          <w:trHeight w:val="46"/>
          <w:jc w:val="center"/>
        </w:trPr>
        <w:tc>
          <w:tcPr>
            <w:tcW w:w="3373" w:type="dxa"/>
            <w:tcBorders>
              <w:top w:val="nil"/>
              <w:left w:val="single" w:sz="8" w:space="0" w:color="auto"/>
              <w:bottom w:val="single" w:sz="8" w:space="0" w:color="auto"/>
              <w:right w:val="single" w:sz="8" w:space="0" w:color="auto"/>
            </w:tcBorders>
            <w:shd w:val="clear" w:color="auto" w:fill="auto"/>
            <w:vAlign w:val="center"/>
            <w:hideMark/>
          </w:tcPr>
          <w:p w:rsidR="008F7C87" w:rsidRPr="008F7C87" w:rsidRDefault="008F7C87" w:rsidP="0053192F">
            <w:pPr>
              <w:contextualSpacing/>
              <w:jc w:val="center"/>
              <w:rPr>
                <w:sz w:val="16"/>
                <w:szCs w:val="24"/>
              </w:rPr>
            </w:pPr>
            <w:r w:rsidRPr="008F7C87">
              <w:rPr>
                <w:sz w:val="16"/>
                <w:szCs w:val="24"/>
              </w:rPr>
              <w:t>1</w:t>
            </w:r>
          </w:p>
        </w:tc>
        <w:tc>
          <w:tcPr>
            <w:tcW w:w="1276" w:type="dxa"/>
            <w:tcBorders>
              <w:top w:val="nil"/>
              <w:left w:val="nil"/>
              <w:bottom w:val="single" w:sz="8" w:space="0" w:color="auto"/>
              <w:right w:val="single" w:sz="8" w:space="0" w:color="auto"/>
            </w:tcBorders>
            <w:shd w:val="clear" w:color="auto" w:fill="auto"/>
            <w:vAlign w:val="center"/>
            <w:hideMark/>
          </w:tcPr>
          <w:p w:rsidR="008F7C87" w:rsidRPr="008F7C87" w:rsidRDefault="008F7C87" w:rsidP="0053192F">
            <w:pPr>
              <w:contextualSpacing/>
              <w:jc w:val="center"/>
              <w:rPr>
                <w:sz w:val="16"/>
                <w:szCs w:val="24"/>
              </w:rPr>
            </w:pPr>
            <w:r w:rsidRPr="008F7C87">
              <w:rPr>
                <w:sz w:val="16"/>
                <w:szCs w:val="24"/>
              </w:rPr>
              <w:t>2</w:t>
            </w:r>
          </w:p>
        </w:tc>
        <w:tc>
          <w:tcPr>
            <w:tcW w:w="1275" w:type="dxa"/>
            <w:tcBorders>
              <w:top w:val="nil"/>
              <w:left w:val="nil"/>
              <w:bottom w:val="single" w:sz="8" w:space="0" w:color="auto"/>
              <w:right w:val="single" w:sz="8" w:space="0" w:color="auto"/>
            </w:tcBorders>
            <w:shd w:val="clear" w:color="auto" w:fill="auto"/>
            <w:vAlign w:val="center"/>
            <w:hideMark/>
          </w:tcPr>
          <w:p w:rsidR="008F7C87" w:rsidRPr="008F7C87" w:rsidRDefault="008F7C87" w:rsidP="0053192F">
            <w:pPr>
              <w:contextualSpacing/>
              <w:jc w:val="center"/>
              <w:rPr>
                <w:sz w:val="16"/>
                <w:szCs w:val="24"/>
              </w:rPr>
            </w:pPr>
            <w:r w:rsidRPr="008F7C87">
              <w:rPr>
                <w:sz w:val="16"/>
                <w:szCs w:val="24"/>
              </w:rPr>
              <w:t>3</w:t>
            </w:r>
          </w:p>
        </w:tc>
        <w:tc>
          <w:tcPr>
            <w:tcW w:w="1418" w:type="dxa"/>
            <w:tcBorders>
              <w:top w:val="nil"/>
              <w:left w:val="nil"/>
              <w:bottom w:val="single" w:sz="8" w:space="0" w:color="auto"/>
              <w:right w:val="single" w:sz="8" w:space="0" w:color="auto"/>
            </w:tcBorders>
            <w:shd w:val="clear" w:color="auto" w:fill="auto"/>
            <w:vAlign w:val="center"/>
            <w:hideMark/>
          </w:tcPr>
          <w:p w:rsidR="008F7C87" w:rsidRPr="008F7C87" w:rsidRDefault="008F7C87" w:rsidP="0053192F">
            <w:pPr>
              <w:contextualSpacing/>
              <w:jc w:val="center"/>
              <w:rPr>
                <w:sz w:val="16"/>
                <w:szCs w:val="24"/>
              </w:rPr>
            </w:pPr>
            <w:r w:rsidRPr="008F7C87">
              <w:rPr>
                <w:sz w:val="16"/>
                <w:szCs w:val="24"/>
              </w:rPr>
              <w:t>4</w:t>
            </w:r>
          </w:p>
        </w:tc>
        <w:tc>
          <w:tcPr>
            <w:tcW w:w="1134" w:type="dxa"/>
            <w:tcBorders>
              <w:top w:val="nil"/>
              <w:left w:val="nil"/>
              <w:bottom w:val="single" w:sz="8" w:space="0" w:color="auto"/>
              <w:right w:val="single" w:sz="8" w:space="0" w:color="auto"/>
            </w:tcBorders>
            <w:shd w:val="clear" w:color="auto" w:fill="auto"/>
            <w:vAlign w:val="center"/>
            <w:hideMark/>
          </w:tcPr>
          <w:p w:rsidR="008F7C87" w:rsidRPr="008F7C87" w:rsidRDefault="008F7C87" w:rsidP="0053192F">
            <w:pPr>
              <w:contextualSpacing/>
              <w:jc w:val="center"/>
              <w:rPr>
                <w:sz w:val="16"/>
                <w:szCs w:val="24"/>
              </w:rPr>
            </w:pPr>
            <w:r w:rsidRPr="008F7C87">
              <w:rPr>
                <w:sz w:val="16"/>
                <w:szCs w:val="24"/>
              </w:rPr>
              <w:t>5</w:t>
            </w:r>
          </w:p>
        </w:tc>
        <w:tc>
          <w:tcPr>
            <w:tcW w:w="1276" w:type="dxa"/>
            <w:tcBorders>
              <w:top w:val="nil"/>
              <w:left w:val="nil"/>
              <w:bottom w:val="single" w:sz="8" w:space="0" w:color="auto"/>
              <w:right w:val="single" w:sz="8" w:space="0" w:color="auto"/>
            </w:tcBorders>
            <w:shd w:val="clear" w:color="auto" w:fill="auto"/>
            <w:vAlign w:val="center"/>
            <w:hideMark/>
          </w:tcPr>
          <w:p w:rsidR="008F7C87" w:rsidRPr="008F7C87" w:rsidRDefault="008F7C87" w:rsidP="0053192F">
            <w:pPr>
              <w:contextualSpacing/>
              <w:jc w:val="center"/>
              <w:rPr>
                <w:sz w:val="16"/>
                <w:szCs w:val="24"/>
              </w:rPr>
            </w:pPr>
            <w:r w:rsidRPr="008F7C87">
              <w:rPr>
                <w:sz w:val="16"/>
                <w:szCs w:val="24"/>
              </w:rPr>
              <w:t>6</w:t>
            </w:r>
          </w:p>
        </w:tc>
      </w:tr>
      <w:tr w:rsidR="008F7C87" w:rsidRPr="008F7C87" w:rsidTr="0053192F">
        <w:trPr>
          <w:trHeight w:val="20"/>
          <w:jc w:val="center"/>
        </w:trPr>
        <w:tc>
          <w:tcPr>
            <w:tcW w:w="3373" w:type="dxa"/>
            <w:tcBorders>
              <w:top w:val="nil"/>
              <w:left w:val="single" w:sz="8" w:space="0" w:color="auto"/>
              <w:bottom w:val="single" w:sz="8" w:space="0" w:color="auto"/>
              <w:right w:val="single" w:sz="8" w:space="0" w:color="auto"/>
            </w:tcBorders>
            <w:shd w:val="clear" w:color="auto" w:fill="auto"/>
            <w:vAlign w:val="center"/>
            <w:hideMark/>
          </w:tcPr>
          <w:p w:rsidR="008F7C87" w:rsidRPr="008F7C87" w:rsidRDefault="008F7C87" w:rsidP="0053192F">
            <w:pPr>
              <w:contextualSpacing/>
              <w:rPr>
                <w:sz w:val="16"/>
                <w:szCs w:val="24"/>
              </w:rPr>
            </w:pPr>
            <w:r w:rsidRPr="008F7C87">
              <w:rPr>
                <w:sz w:val="16"/>
                <w:szCs w:val="24"/>
              </w:rPr>
              <w:t>Оплата услуг ОАО "ФСК ЕЭС"</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80 906,13</w:t>
            </w:r>
          </w:p>
        </w:tc>
        <w:tc>
          <w:tcPr>
            <w:tcW w:w="1275"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78 600,50</w:t>
            </w:r>
          </w:p>
        </w:tc>
        <w:tc>
          <w:tcPr>
            <w:tcW w:w="1418"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78 600,54</w:t>
            </w:r>
          </w:p>
        </w:tc>
        <w:tc>
          <w:tcPr>
            <w:tcW w:w="1134"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0</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-2 305,59</w:t>
            </w:r>
          </w:p>
        </w:tc>
      </w:tr>
      <w:tr w:rsidR="008F7C87" w:rsidRPr="008F7C87" w:rsidTr="0053192F">
        <w:trPr>
          <w:trHeight w:val="20"/>
          <w:jc w:val="center"/>
        </w:trPr>
        <w:tc>
          <w:tcPr>
            <w:tcW w:w="3373" w:type="dxa"/>
            <w:tcBorders>
              <w:top w:val="nil"/>
              <w:left w:val="single" w:sz="8" w:space="0" w:color="auto"/>
              <w:bottom w:val="single" w:sz="8" w:space="0" w:color="auto"/>
              <w:right w:val="single" w:sz="8" w:space="0" w:color="auto"/>
            </w:tcBorders>
            <w:shd w:val="clear" w:color="auto" w:fill="auto"/>
            <w:vAlign w:val="center"/>
            <w:hideMark/>
          </w:tcPr>
          <w:p w:rsidR="008F7C87" w:rsidRPr="008F7C87" w:rsidRDefault="008F7C87" w:rsidP="0053192F">
            <w:pPr>
              <w:contextualSpacing/>
              <w:rPr>
                <w:sz w:val="16"/>
                <w:szCs w:val="24"/>
              </w:rPr>
            </w:pPr>
            <w:r w:rsidRPr="008F7C87">
              <w:rPr>
                <w:sz w:val="16"/>
                <w:szCs w:val="24"/>
              </w:rPr>
              <w:t>Расходы на оплату технологического присоединения к сетям ССО</w:t>
            </w:r>
          </w:p>
        </w:tc>
        <w:tc>
          <w:tcPr>
            <w:tcW w:w="1276" w:type="dxa"/>
            <w:tcBorders>
              <w:top w:val="nil"/>
              <w:left w:val="nil"/>
              <w:bottom w:val="single" w:sz="8" w:space="0" w:color="auto"/>
              <w:right w:val="single" w:sz="8" w:space="0" w:color="auto"/>
            </w:tcBorders>
            <w:shd w:val="clear" w:color="auto" w:fill="auto"/>
            <w:vAlign w:val="center"/>
            <w:hideMark/>
          </w:tcPr>
          <w:p w:rsidR="008F7C87" w:rsidRPr="008F7C87" w:rsidRDefault="008F7C87" w:rsidP="0053192F">
            <w:pPr>
              <w:contextualSpacing/>
              <w:jc w:val="center"/>
              <w:rPr>
                <w:sz w:val="16"/>
                <w:szCs w:val="24"/>
              </w:rPr>
            </w:pPr>
            <w:r w:rsidRPr="008F7C87">
              <w:rPr>
                <w:sz w:val="16"/>
                <w:szCs w:val="24"/>
              </w:rPr>
              <w:t>109 528,93</w:t>
            </w:r>
          </w:p>
        </w:tc>
        <w:tc>
          <w:tcPr>
            <w:tcW w:w="1275"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75 549,10</w:t>
            </w:r>
          </w:p>
        </w:tc>
        <w:tc>
          <w:tcPr>
            <w:tcW w:w="1418"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75 549,07</w:t>
            </w:r>
          </w:p>
        </w:tc>
        <w:tc>
          <w:tcPr>
            <w:tcW w:w="1134"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0</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-33 979,86</w:t>
            </w:r>
          </w:p>
        </w:tc>
      </w:tr>
      <w:tr w:rsidR="008F7C87" w:rsidRPr="008F7C87" w:rsidTr="0053192F">
        <w:trPr>
          <w:trHeight w:val="20"/>
          <w:jc w:val="center"/>
        </w:trPr>
        <w:tc>
          <w:tcPr>
            <w:tcW w:w="3373" w:type="dxa"/>
            <w:tcBorders>
              <w:top w:val="nil"/>
              <w:left w:val="single" w:sz="8" w:space="0" w:color="auto"/>
              <w:bottom w:val="single" w:sz="8" w:space="0" w:color="auto"/>
              <w:right w:val="single" w:sz="8" w:space="0" w:color="auto"/>
            </w:tcBorders>
            <w:shd w:val="clear" w:color="auto" w:fill="auto"/>
            <w:vAlign w:val="center"/>
            <w:hideMark/>
          </w:tcPr>
          <w:p w:rsidR="008F7C87" w:rsidRPr="008F7C87" w:rsidRDefault="008F7C87" w:rsidP="0053192F">
            <w:pPr>
              <w:contextualSpacing/>
              <w:rPr>
                <w:sz w:val="16"/>
                <w:szCs w:val="24"/>
              </w:rPr>
            </w:pPr>
            <w:r w:rsidRPr="008F7C87">
              <w:rPr>
                <w:sz w:val="16"/>
                <w:szCs w:val="24"/>
              </w:rPr>
              <w:t>Теплоэнергия</w:t>
            </w:r>
          </w:p>
        </w:tc>
        <w:tc>
          <w:tcPr>
            <w:tcW w:w="1276" w:type="dxa"/>
            <w:tcBorders>
              <w:top w:val="nil"/>
              <w:left w:val="nil"/>
              <w:bottom w:val="single" w:sz="8" w:space="0" w:color="auto"/>
              <w:right w:val="single" w:sz="8" w:space="0" w:color="auto"/>
            </w:tcBorders>
            <w:shd w:val="clear" w:color="auto" w:fill="auto"/>
            <w:vAlign w:val="center"/>
            <w:hideMark/>
          </w:tcPr>
          <w:p w:rsidR="008F7C87" w:rsidRPr="008F7C87" w:rsidRDefault="008F7C87" w:rsidP="0053192F">
            <w:pPr>
              <w:contextualSpacing/>
              <w:jc w:val="center"/>
              <w:rPr>
                <w:sz w:val="16"/>
                <w:szCs w:val="24"/>
              </w:rPr>
            </w:pPr>
            <w:r w:rsidRPr="008F7C87">
              <w:rPr>
                <w:sz w:val="16"/>
                <w:szCs w:val="24"/>
              </w:rPr>
              <w:t>7 773,80</w:t>
            </w:r>
          </w:p>
        </w:tc>
        <w:tc>
          <w:tcPr>
            <w:tcW w:w="1275"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5 589,61</w:t>
            </w:r>
          </w:p>
        </w:tc>
        <w:tc>
          <w:tcPr>
            <w:tcW w:w="1418"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5 589,61</w:t>
            </w:r>
          </w:p>
        </w:tc>
        <w:tc>
          <w:tcPr>
            <w:tcW w:w="1134"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0</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-2 184,19</w:t>
            </w:r>
          </w:p>
        </w:tc>
      </w:tr>
      <w:tr w:rsidR="008F7C87" w:rsidRPr="008F7C87" w:rsidTr="0053192F">
        <w:trPr>
          <w:trHeight w:val="20"/>
          <w:jc w:val="center"/>
        </w:trPr>
        <w:tc>
          <w:tcPr>
            <w:tcW w:w="3373" w:type="dxa"/>
            <w:tcBorders>
              <w:top w:val="nil"/>
              <w:left w:val="single" w:sz="8" w:space="0" w:color="auto"/>
              <w:bottom w:val="single" w:sz="8" w:space="0" w:color="auto"/>
              <w:right w:val="single" w:sz="8" w:space="0" w:color="auto"/>
            </w:tcBorders>
            <w:shd w:val="clear" w:color="auto" w:fill="auto"/>
            <w:vAlign w:val="center"/>
            <w:hideMark/>
          </w:tcPr>
          <w:p w:rsidR="008F7C87" w:rsidRPr="008F7C87" w:rsidRDefault="008F7C87" w:rsidP="0053192F">
            <w:pPr>
              <w:contextualSpacing/>
              <w:rPr>
                <w:sz w:val="16"/>
                <w:szCs w:val="24"/>
              </w:rPr>
            </w:pPr>
            <w:r w:rsidRPr="008F7C87">
              <w:rPr>
                <w:sz w:val="16"/>
                <w:szCs w:val="24"/>
              </w:rPr>
              <w:t>Плата за аренду имущества и лизинг всего, в том числе</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57 934,37</w:t>
            </w:r>
          </w:p>
        </w:tc>
        <w:tc>
          <w:tcPr>
            <w:tcW w:w="1275"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206 758,00</w:t>
            </w:r>
          </w:p>
        </w:tc>
        <w:tc>
          <w:tcPr>
            <w:tcW w:w="1418"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69 467,85</w:t>
            </w:r>
          </w:p>
        </w:tc>
        <w:tc>
          <w:tcPr>
            <w:tcW w:w="1134"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0</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11 533,48</w:t>
            </w:r>
          </w:p>
        </w:tc>
      </w:tr>
      <w:tr w:rsidR="008F7C87" w:rsidRPr="008F7C87" w:rsidTr="0053192F">
        <w:trPr>
          <w:trHeight w:val="20"/>
          <w:jc w:val="center"/>
        </w:trPr>
        <w:tc>
          <w:tcPr>
            <w:tcW w:w="3373" w:type="dxa"/>
            <w:tcBorders>
              <w:top w:val="nil"/>
              <w:left w:val="single" w:sz="8" w:space="0" w:color="auto"/>
              <w:bottom w:val="single" w:sz="8" w:space="0" w:color="auto"/>
              <w:right w:val="single" w:sz="8" w:space="0" w:color="auto"/>
            </w:tcBorders>
            <w:shd w:val="clear" w:color="auto" w:fill="auto"/>
            <w:vAlign w:val="center"/>
            <w:hideMark/>
          </w:tcPr>
          <w:p w:rsidR="008F7C87" w:rsidRPr="008F7C87" w:rsidRDefault="008F7C87" w:rsidP="0053192F">
            <w:pPr>
              <w:contextualSpacing/>
              <w:rPr>
                <w:sz w:val="16"/>
                <w:szCs w:val="24"/>
              </w:rPr>
            </w:pPr>
            <w:r w:rsidRPr="008F7C87">
              <w:rPr>
                <w:sz w:val="16"/>
                <w:szCs w:val="24"/>
              </w:rPr>
              <w:t>Налоги, всего, в т.ч.:</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59 474,95</w:t>
            </w:r>
          </w:p>
        </w:tc>
        <w:tc>
          <w:tcPr>
            <w:tcW w:w="1275"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60 587,50</w:t>
            </w:r>
          </w:p>
        </w:tc>
        <w:tc>
          <w:tcPr>
            <w:tcW w:w="1418"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60 587,54</w:t>
            </w:r>
          </w:p>
        </w:tc>
        <w:tc>
          <w:tcPr>
            <w:tcW w:w="1134"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0</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1 112,59</w:t>
            </w:r>
          </w:p>
        </w:tc>
      </w:tr>
      <w:tr w:rsidR="008F7C87" w:rsidRPr="008F7C87" w:rsidTr="0053192F">
        <w:trPr>
          <w:trHeight w:val="20"/>
          <w:jc w:val="center"/>
        </w:trPr>
        <w:tc>
          <w:tcPr>
            <w:tcW w:w="3373" w:type="dxa"/>
            <w:tcBorders>
              <w:top w:val="nil"/>
              <w:left w:val="single" w:sz="8" w:space="0" w:color="auto"/>
              <w:bottom w:val="single" w:sz="8" w:space="0" w:color="auto"/>
              <w:right w:val="single" w:sz="8" w:space="0" w:color="auto"/>
            </w:tcBorders>
            <w:shd w:val="clear" w:color="auto" w:fill="auto"/>
            <w:vAlign w:val="center"/>
            <w:hideMark/>
          </w:tcPr>
          <w:p w:rsidR="008F7C87" w:rsidRPr="008F7C87" w:rsidRDefault="008F7C87" w:rsidP="0053192F">
            <w:pPr>
              <w:ind w:firstLineChars="100" w:firstLine="160"/>
              <w:contextualSpacing/>
              <w:rPr>
                <w:sz w:val="16"/>
                <w:szCs w:val="24"/>
              </w:rPr>
            </w:pPr>
            <w:r w:rsidRPr="008F7C87">
              <w:rPr>
                <w:sz w:val="16"/>
                <w:szCs w:val="24"/>
              </w:rPr>
              <w:t>плата за землю</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2 440,41</w:t>
            </w:r>
          </w:p>
        </w:tc>
        <w:tc>
          <w:tcPr>
            <w:tcW w:w="1275"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2 751,40</w:t>
            </w:r>
          </w:p>
        </w:tc>
        <w:tc>
          <w:tcPr>
            <w:tcW w:w="1418"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2 751,38</w:t>
            </w:r>
          </w:p>
        </w:tc>
        <w:tc>
          <w:tcPr>
            <w:tcW w:w="1134"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0</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310,97</w:t>
            </w:r>
          </w:p>
        </w:tc>
      </w:tr>
      <w:tr w:rsidR="008F7C87" w:rsidRPr="008F7C87" w:rsidTr="0053192F">
        <w:trPr>
          <w:trHeight w:val="20"/>
          <w:jc w:val="center"/>
        </w:trPr>
        <w:tc>
          <w:tcPr>
            <w:tcW w:w="3373" w:type="dxa"/>
            <w:tcBorders>
              <w:top w:val="nil"/>
              <w:left w:val="single" w:sz="8" w:space="0" w:color="auto"/>
              <w:bottom w:val="single" w:sz="8" w:space="0" w:color="auto"/>
              <w:right w:val="single" w:sz="8" w:space="0" w:color="auto"/>
            </w:tcBorders>
            <w:shd w:val="clear" w:color="auto" w:fill="auto"/>
            <w:vAlign w:val="center"/>
            <w:hideMark/>
          </w:tcPr>
          <w:p w:rsidR="008F7C87" w:rsidRPr="008F7C87" w:rsidRDefault="008F7C87" w:rsidP="0053192F">
            <w:pPr>
              <w:ind w:firstLineChars="100" w:firstLine="160"/>
              <w:contextualSpacing/>
              <w:rPr>
                <w:sz w:val="16"/>
                <w:szCs w:val="24"/>
              </w:rPr>
            </w:pPr>
            <w:r w:rsidRPr="008F7C87">
              <w:rPr>
                <w:sz w:val="16"/>
                <w:szCs w:val="24"/>
              </w:rPr>
              <w:t>транспортный налог</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2 091,59</w:t>
            </w:r>
          </w:p>
        </w:tc>
        <w:tc>
          <w:tcPr>
            <w:tcW w:w="1275"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1 753,40</w:t>
            </w:r>
          </w:p>
        </w:tc>
        <w:tc>
          <w:tcPr>
            <w:tcW w:w="1418"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1 753,41</w:t>
            </w:r>
          </w:p>
        </w:tc>
        <w:tc>
          <w:tcPr>
            <w:tcW w:w="1134"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0</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-338,18</w:t>
            </w:r>
          </w:p>
        </w:tc>
      </w:tr>
      <w:tr w:rsidR="008F7C87" w:rsidRPr="008F7C87" w:rsidTr="0053192F">
        <w:trPr>
          <w:trHeight w:val="20"/>
          <w:jc w:val="center"/>
        </w:trPr>
        <w:tc>
          <w:tcPr>
            <w:tcW w:w="3373" w:type="dxa"/>
            <w:tcBorders>
              <w:top w:val="nil"/>
              <w:left w:val="single" w:sz="8" w:space="0" w:color="auto"/>
              <w:bottom w:val="single" w:sz="8" w:space="0" w:color="auto"/>
              <w:right w:val="single" w:sz="8" w:space="0" w:color="auto"/>
            </w:tcBorders>
            <w:shd w:val="clear" w:color="auto" w:fill="auto"/>
            <w:vAlign w:val="center"/>
            <w:hideMark/>
          </w:tcPr>
          <w:p w:rsidR="008F7C87" w:rsidRPr="008F7C87" w:rsidRDefault="008F7C87" w:rsidP="0053192F">
            <w:pPr>
              <w:ind w:firstLineChars="100" w:firstLine="160"/>
              <w:contextualSpacing/>
              <w:rPr>
                <w:sz w:val="16"/>
                <w:szCs w:val="24"/>
              </w:rPr>
            </w:pPr>
            <w:r w:rsidRPr="008F7C87">
              <w:rPr>
                <w:sz w:val="16"/>
                <w:szCs w:val="24"/>
              </w:rPr>
              <w:t>водный налог</w:t>
            </w:r>
          </w:p>
        </w:tc>
        <w:tc>
          <w:tcPr>
            <w:tcW w:w="1276" w:type="dxa"/>
            <w:tcBorders>
              <w:top w:val="nil"/>
              <w:left w:val="nil"/>
              <w:bottom w:val="single" w:sz="8" w:space="0" w:color="auto"/>
              <w:right w:val="single" w:sz="8" w:space="0" w:color="auto"/>
            </w:tcBorders>
            <w:shd w:val="clear" w:color="auto" w:fill="auto"/>
            <w:noWrap/>
            <w:hideMark/>
          </w:tcPr>
          <w:p w:rsidR="008F7C87" w:rsidRPr="008F7C87" w:rsidRDefault="008F7C87" w:rsidP="0053192F">
            <w:pPr>
              <w:contextualSpacing/>
              <w:jc w:val="center"/>
              <w:rPr>
                <w:sz w:val="16"/>
                <w:szCs w:val="24"/>
              </w:rPr>
            </w:pPr>
          </w:p>
        </w:tc>
        <w:tc>
          <w:tcPr>
            <w:tcW w:w="1275" w:type="dxa"/>
            <w:tcBorders>
              <w:top w:val="nil"/>
              <w:left w:val="nil"/>
              <w:bottom w:val="single" w:sz="8" w:space="0" w:color="auto"/>
              <w:right w:val="single" w:sz="8" w:space="0" w:color="auto"/>
            </w:tcBorders>
            <w:shd w:val="clear" w:color="auto" w:fill="auto"/>
            <w:noWrap/>
            <w:hideMark/>
          </w:tcPr>
          <w:p w:rsidR="008F7C87" w:rsidRPr="008F7C87" w:rsidRDefault="008F7C87" w:rsidP="0053192F">
            <w:pPr>
              <w:contextualSpacing/>
              <w:jc w:val="center"/>
              <w:rPr>
                <w:sz w:val="16"/>
                <w:szCs w:val="24"/>
              </w:rPr>
            </w:pPr>
          </w:p>
        </w:tc>
        <w:tc>
          <w:tcPr>
            <w:tcW w:w="1418" w:type="dxa"/>
            <w:tcBorders>
              <w:top w:val="nil"/>
              <w:left w:val="nil"/>
              <w:bottom w:val="single" w:sz="8" w:space="0" w:color="auto"/>
              <w:right w:val="single" w:sz="8" w:space="0" w:color="auto"/>
            </w:tcBorders>
            <w:shd w:val="clear" w:color="auto" w:fill="auto"/>
            <w:noWrap/>
            <w:hideMark/>
          </w:tcPr>
          <w:p w:rsidR="008F7C87" w:rsidRPr="008F7C87" w:rsidRDefault="008F7C87" w:rsidP="0053192F">
            <w:pPr>
              <w:contextualSpacing/>
              <w:jc w:val="center"/>
              <w:rPr>
                <w:sz w:val="16"/>
                <w:szCs w:val="24"/>
              </w:rPr>
            </w:pPr>
          </w:p>
        </w:tc>
        <w:tc>
          <w:tcPr>
            <w:tcW w:w="1134"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0</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0,00</w:t>
            </w:r>
          </w:p>
        </w:tc>
      </w:tr>
      <w:tr w:rsidR="008F7C87" w:rsidRPr="008F7C87" w:rsidTr="0053192F">
        <w:trPr>
          <w:trHeight w:val="20"/>
          <w:jc w:val="center"/>
        </w:trPr>
        <w:tc>
          <w:tcPr>
            <w:tcW w:w="3373" w:type="dxa"/>
            <w:tcBorders>
              <w:top w:val="nil"/>
              <w:left w:val="single" w:sz="8" w:space="0" w:color="auto"/>
              <w:bottom w:val="single" w:sz="8" w:space="0" w:color="auto"/>
              <w:right w:val="single" w:sz="8" w:space="0" w:color="auto"/>
            </w:tcBorders>
            <w:shd w:val="clear" w:color="auto" w:fill="auto"/>
            <w:vAlign w:val="center"/>
            <w:hideMark/>
          </w:tcPr>
          <w:p w:rsidR="008F7C87" w:rsidRPr="008F7C87" w:rsidRDefault="008F7C87" w:rsidP="0053192F">
            <w:pPr>
              <w:ind w:firstLineChars="100" w:firstLine="160"/>
              <w:contextualSpacing/>
              <w:rPr>
                <w:sz w:val="16"/>
                <w:szCs w:val="24"/>
              </w:rPr>
            </w:pPr>
            <w:r w:rsidRPr="008F7C87">
              <w:rPr>
                <w:sz w:val="16"/>
                <w:szCs w:val="24"/>
              </w:rPr>
              <w:t>негативное воздействие на окружающую среду</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524,5</w:t>
            </w:r>
          </w:p>
        </w:tc>
        <w:tc>
          <w:tcPr>
            <w:tcW w:w="1275"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408,7</w:t>
            </w:r>
          </w:p>
        </w:tc>
        <w:tc>
          <w:tcPr>
            <w:tcW w:w="1418"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408,65</w:t>
            </w:r>
          </w:p>
        </w:tc>
        <w:tc>
          <w:tcPr>
            <w:tcW w:w="1134"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0</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-115,85</w:t>
            </w:r>
          </w:p>
        </w:tc>
      </w:tr>
      <w:tr w:rsidR="008F7C87" w:rsidRPr="008F7C87" w:rsidTr="0053192F">
        <w:trPr>
          <w:trHeight w:val="20"/>
          <w:jc w:val="center"/>
        </w:trPr>
        <w:tc>
          <w:tcPr>
            <w:tcW w:w="3373" w:type="dxa"/>
            <w:tcBorders>
              <w:top w:val="nil"/>
              <w:left w:val="single" w:sz="8" w:space="0" w:color="auto"/>
              <w:bottom w:val="single" w:sz="8" w:space="0" w:color="auto"/>
              <w:right w:val="single" w:sz="8" w:space="0" w:color="auto"/>
            </w:tcBorders>
            <w:shd w:val="clear" w:color="auto" w:fill="auto"/>
            <w:vAlign w:val="center"/>
            <w:hideMark/>
          </w:tcPr>
          <w:p w:rsidR="008F7C87" w:rsidRPr="008F7C87" w:rsidRDefault="008F7C87" w:rsidP="0053192F">
            <w:pPr>
              <w:ind w:firstLineChars="100" w:firstLine="160"/>
              <w:contextualSpacing/>
              <w:rPr>
                <w:sz w:val="16"/>
                <w:szCs w:val="24"/>
              </w:rPr>
            </w:pPr>
            <w:r w:rsidRPr="008F7C87">
              <w:rPr>
                <w:sz w:val="16"/>
                <w:szCs w:val="24"/>
              </w:rPr>
              <w:t>прочие налоги и сборы</w:t>
            </w:r>
          </w:p>
        </w:tc>
        <w:tc>
          <w:tcPr>
            <w:tcW w:w="1276" w:type="dxa"/>
            <w:tcBorders>
              <w:top w:val="nil"/>
              <w:left w:val="nil"/>
              <w:bottom w:val="single" w:sz="8" w:space="0" w:color="auto"/>
              <w:right w:val="single" w:sz="8" w:space="0" w:color="auto"/>
            </w:tcBorders>
            <w:shd w:val="clear" w:color="auto" w:fill="auto"/>
            <w:noWrap/>
            <w:hideMark/>
          </w:tcPr>
          <w:p w:rsidR="008F7C87" w:rsidRPr="008F7C87" w:rsidRDefault="008F7C87" w:rsidP="0053192F">
            <w:pPr>
              <w:contextualSpacing/>
              <w:jc w:val="center"/>
              <w:rPr>
                <w:sz w:val="16"/>
                <w:szCs w:val="24"/>
              </w:rPr>
            </w:pPr>
          </w:p>
        </w:tc>
        <w:tc>
          <w:tcPr>
            <w:tcW w:w="1275" w:type="dxa"/>
            <w:tcBorders>
              <w:top w:val="nil"/>
              <w:left w:val="nil"/>
              <w:bottom w:val="single" w:sz="8" w:space="0" w:color="auto"/>
              <w:right w:val="single" w:sz="8" w:space="0" w:color="auto"/>
            </w:tcBorders>
            <w:shd w:val="clear" w:color="auto" w:fill="auto"/>
            <w:noWrap/>
            <w:hideMark/>
          </w:tcPr>
          <w:p w:rsidR="008F7C87" w:rsidRPr="008F7C87" w:rsidRDefault="008F7C87" w:rsidP="0053192F">
            <w:pPr>
              <w:contextualSpacing/>
              <w:jc w:val="center"/>
              <w:rPr>
                <w:sz w:val="16"/>
                <w:szCs w:val="24"/>
              </w:rPr>
            </w:pPr>
          </w:p>
        </w:tc>
        <w:tc>
          <w:tcPr>
            <w:tcW w:w="1418" w:type="dxa"/>
            <w:tcBorders>
              <w:top w:val="nil"/>
              <w:left w:val="nil"/>
              <w:bottom w:val="single" w:sz="8" w:space="0" w:color="auto"/>
              <w:right w:val="single" w:sz="8" w:space="0" w:color="auto"/>
            </w:tcBorders>
            <w:shd w:val="clear" w:color="auto" w:fill="auto"/>
            <w:noWrap/>
            <w:hideMark/>
          </w:tcPr>
          <w:p w:rsidR="008F7C87" w:rsidRPr="008F7C87" w:rsidRDefault="008F7C87" w:rsidP="0053192F">
            <w:pPr>
              <w:contextualSpacing/>
              <w:jc w:val="center"/>
              <w:rPr>
                <w:sz w:val="16"/>
                <w:szCs w:val="24"/>
              </w:rPr>
            </w:pPr>
          </w:p>
        </w:tc>
        <w:tc>
          <w:tcPr>
            <w:tcW w:w="1134"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0</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0,00</w:t>
            </w:r>
          </w:p>
        </w:tc>
      </w:tr>
      <w:tr w:rsidR="008F7C87" w:rsidRPr="008F7C87" w:rsidTr="0053192F">
        <w:trPr>
          <w:trHeight w:val="20"/>
          <w:jc w:val="center"/>
        </w:trPr>
        <w:tc>
          <w:tcPr>
            <w:tcW w:w="3373" w:type="dxa"/>
            <w:tcBorders>
              <w:top w:val="nil"/>
              <w:left w:val="single" w:sz="8" w:space="0" w:color="auto"/>
              <w:bottom w:val="single" w:sz="8" w:space="0" w:color="auto"/>
              <w:right w:val="single" w:sz="8" w:space="0" w:color="auto"/>
            </w:tcBorders>
            <w:shd w:val="clear" w:color="auto" w:fill="auto"/>
            <w:vAlign w:val="center"/>
            <w:hideMark/>
          </w:tcPr>
          <w:p w:rsidR="008F7C87" w:rsidRPr="008F7C87" w:rsidRDefault="008F7C87" w:rsidP="0053192F">
            <w:pPr>
              <w:ind w:firstLineChars="100" w:firstLine="160"/>
              <w:contextualSpacing/>
              <w:rPr>
                <w:sz w:val="16"/>
                <w:szCs w:val="24"/>
              </w:rPr>
            </w:pPr>
            <w:r w:rsidRPr="008F7C87">
              <w:rPr>
                <w:sz w:val="16"/>
                <w:szCs w:val="24"/>
              </w:rPr>
              <w:t>налог на имущество</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54 418,45</w:t>
            </w:r>
          </w:p>
        </w:tc>
        <w:tc>
          <w:tcPr>
            <w:tcW w:w="1275"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55 674,10</w:t>
            </w:r>
          </w:p>
        </w:tc>
        <w:tc>
          <w:tcPr>
            <w:tcW w:w="1418"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55 674,11</w:t>
            </w:r>
          </w:p>
        </w:tc>
        <w:tc>
          <w:tcPr>
            <w:tcW w:w="1134"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0</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1 255,66</w:t>
            </w:r>
          </w:p>
        </w:tc>
      </w:tr>
      <w:tr w:rsidR="008F7C87" w:rsidRPr="008F7C87" w:rsidTr="0053192F">
        <w:trPr>
          <w:trHeight w:val="20"/>
          <w:jc w:val="center"/>
        </w:trPr>
        <w:tc>
          <w:tcPr>
            <w:tcW w:w="3373" w:type="dxa"/>
            <w:tcBorders>
              <w:top w:val="nil"/>
              <w:left w:val="single" w:sz="8" w:space="0" w:color="auto"/>
              <w:bottom w:val="single" w:sz="8" w:space="0" w:color="auto"/>
              <w:right w:val="single" w:sz="8" w:space="0" w:color="auto"/>
            </w:tcBorders>
            <w:shd w:val="clear" w:color="auto" w:fill="auto"/>
            <w:vAlign w:val="center"/>
            <w:hideMark/>
          </w:tcPr>
          <w:p w:rsidR="008F7C87" w:rsidRPr="008F7C87" w:rsidRDefault="008F7C87" w:rsidP="0053192F">
            <w:pPr>
              <w:ind w:firstLineChars="100" w:firstLine="160"/>
              <w:contextualSpacing/>
              <w:rPr>
                <w:sz w:val="16"/>
                <w:szCs w:val="24"/>
              </w:rPr>
            </w:pPr>
            <w:r w:rsidRPr="008F7C87">
              <w:rPr>
                <w:sz w:val="16"/>
                <w:szCs w:val="24"/>
              </w:rPr>
              <w:t>налог на имущество, льготируемые</w:t>
            </w:r>
          </w:p>
        </w:tc>
        <w:tc>
          <w:tcPr>
            <w:tcW w:w="1276" w:type="dxa"/>
            <w:tcBorders>
              <w:top w:val="nil"/>
              <w:left w:val="nil"/>
              <w:bottom w:val="single" w:sz="8" w:space="0" w:color="auto"/>
              <w:right w:val="single" w:sz="8" w:space="0" w:color="auto"/>
            </w:tcBorders>
            <w:shd w:val="clear" w:color="auto" w:fill="auto"/>
            <w:noWrap/>
            <w:hideMark/>
          </w:tcPr>
          <w:p w:rsidR="008F7C87" w:rsidRPr="008F7C87" w:rsidRDefault="008F7C87" w:rsidP="0053192F">
            <w:pPr>
              <w:contextualSpacing/>
              <w:jc w:val="center"/>
              <w:rPr>
                <w:sz w:val="16"/>
                <w:szCs w:val="24"/>
              </w:rPr>
            </w:pPr>
          </w:p>
        </w:tc>
        <w:tc>
          <w:tcPr>
            <w:tcW w:w="1275" w:type="dxa"/>
            <w:tcBorders>
              <w:top w:val="nil"/>
              <w:left w:val="nil"/>
              <w:bottom w:val="single" w:sz="8" w:space="0" w:color="auto"/>
              <w:right w:val="single" w:sz="8" w:space="0" w:color="auto"/>
            </w:tcBorders>
            <w:shd w:val="clear" w:color="auto" w:fill="auto"/>
            <w:noWrap/>
            <w:hideMark/>
          </w:tcPr>
          <w:p w:rsidR="008F7C87" w:rsidRPr="008F7C87" w:rsidRDefault="008F7C87" w:rsidP="0053192F">
            <w:pPr>
              <w:contextualSpacing/>
              <w:jc w:val="center"/>
              <w:rPr>
                <w:sz w:val="16"/>
                <w:szCs w:val="24"/>
              </w:rPr>
            </w:pPr>
          </w:p>
        </w:tc>
        <w:tc>
          <w:tcPr>
            <w:tcW w:w="1418" w:type="dxa"/>
            <w:tcBorders>
              <w:top w:val="nil"/>
              <w:left w:val="nil"/>
              <w:bottom w:val="single" w:sz="8" w:space="0" w:color="auto"/>
              <w:right w:val="single" w:sz="8" w:space="0" w:color="auto"/>
            </w:tcBorders>
            <w:shd w:val="clear" w:color="auto" w:fill="auto"/>
            <w:noWrap/>
            <w:hideMark/>
          </w:tcPr>
          <w:p w:rsidR="008F7C87" w:rsidRPr="008F7C87" w:rsidRDefault="008F7C87" w:rsidP="0053192F">
            <w:pPr>
              <w:contextualSpacing/>
              <w:jc w:val="center"/>
              <w:rPr>
                <w:sz w:val="16"/>
                <w:szCs w:val="24"/>
              </w:rPr>
            </w:pPr>
          </w:p>
        </w:tc>
        <w:tc>
          <w:tcPr>
            <w:tcW w:w="1134"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0</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0,00</w:t>
            </w:r>
          </w:p>
        </w:tc>
      </w:tr>
      <w:tr w:rsidR="008F7C87" w:rsidRPr="008F7C87" w:rsidTr="0053192F">
        <w:trPr>
          <w:trHeight w:val="20"/>
          <w:jc w:val="center"/>
        </w:trPr>
        <w:tc>
          <w:tcPr>
            <w:tcW w:w="3373" w:type="dxa"/>
            <w:tcBorders>
              <w:top w:val="nil"/>
              <w:left w:val="single" w:sz="8" w:space="0" w:color="auto"/>
              <w:bottom w:val="single" w:sz="8" w:space="0" w:color="auto"/>
              <w:right w:val="single" w:sz="8" w:space="0" w:color="auto"/>
            </w:tcBorders>
            <w:shd w:val="clear" w:color="auto" w:fill="auto"/>
            <w:vAlign w:val="center"/>
            <w:hideMark/>
          </w:tcPr>
          <w:p w:rsidR="008F7C87" w:rsidRPr="008F7C87" w:rsidRDefault="008F7C87" w:rsidP="0053192F">
            <w:pPr>
              <w:contextualSpacing/>
              <w:rPr>
                <w:sz w:val="16"/>
                <w:szCs w:val="24"/>
              </w:rPr>
            </w:pPr>
            <w:r w:rsidRPr="008F7C87">
              <w:rPr>
                <w:sz w:val="16"/>
                <w:szCs w:val="24"/>
              </w:rPr>
              <w:t>Отчисления на социальные нужды</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219 117,15</w:t>
            </w:r>
          </w:p>
        </w:tc>
        <w:tc>
          <w:tcPr>
            <w:tcW w:w="1275"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215 991,10</w:t>
            </w:r>
          </w:p>
        </w:tc>
        <w:tc>
          <w:tcPr>
            <w:tcW w:w="1418"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215 991,07</w:t>
            </w:r>
          </w:p>
        </w:tc>
        <w:tc>
          <w:tcPr>
            <w:tcW w:w="1134"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0</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-3 126,08</w:t>
            </w:r>
          </w:p>
        </w:tc>
      </w:tr>
      <w:tr w:rsidR="008F7C87" w:rsidRPr="008F7C87" w:rsidTr="0053192F">
        <w:trPr>
          <w:trHeight w:val="20"/>
          <w:jc w:val="center"/>
        </w:trPr>
        <w:tc>
          <w:tcPr>
            <w:tcW w:w="3373" w:type="dxa"/>
            <w:tcBorders>
              <w:top w:val="nil"/>
              <w:left w:val="single" w:sz="8" w:space="0" w:color="auto"/>
              <w:bottom w:val="single" w:sz="8" w:space="0" w:color="auto"/>
              <w:right w:val="single" w:sz="8" w:space="0" w:color="auto"/>
            </w:tcBorders>
            <w:shd w:val="clear" w:color="auto" w:fill="auto"/>
            <w:vAlign w:val="center"/>
            <w:hideMark/>
          </w:tcPr>
          <w:p w:rsidR="008F7C87" w:rsidRPr="008F7C87" w:rsidRDefault="008F7C87" w:rsidP="0053192F">
            <w:pPr>
              <w:contextualSpacing/>
              <w:rPr>
                <w:sz w:val="16"/>
                <w:szCs w:val="24"/>
              </w:rPr>
            </w:pPr>
            <w:r w:rsidRPr="008F7C87">
              <w:rPr>
                <w:sz w:val="16"/>
                <w:szCs w:val="24"/>
              </w:rPr>
              <w:t>% за пользование кредитом</w:t>
            </w:r>
          </w:p>
        </w:tc>
        <w:tc>
          <w:tcPr>
            <w:tcW w:w="1276" w:type="dxa"/>
            <w:tcBorders>
              <w:top w:val="nil"/>
              <w:left w:val="nil"/>
              <w:bottom w:val="single" w:sz="8" w:space="0" w:color="auto"/>
              <w:right w:val="single" w:sz="8" w:space="0" w:color="auto"/>
            </w:tcBorders>
            <w:shd w:val="clear" w:color="auto" w:fill="auto"/>
            <w:noWrap/>
            <w:hideMark/>
          </w:tcPr>
          <w:p w:rsidR="008F7C87" w:rsidRPr="008F7C87" w:rsidRDefault="008F7C87" w:rsidP="0053192F">
            <w:pPr>
              <w:contextualSpacing/>
              <w:jc w:val="center"/>
              <w:rPr>
                <w:sz w:val="16"/>
                <w:szCs w:val="24"/>
              </w:rPr>
            </w:pPr>
            <w:r w:rsidRPr="008F7C87">
              <w:rPr>
                <w:sz w:val="16"/>
                <w:szCs w:val="24"/>
              </w:rPr>
              <w:t>200 577,62</w:t>
            </w:r>
          </w:p>
        </w:tc>
        <w:tc>
          <w:tcPr>
            <w:tcW w:w="1275" w:type="dxa"/>
            <w:tcBorders>
              <w:top w:val="nil"/>
              <w:left w:val="nil"/>
              <w:bottom w:val="single" w:sz="8" w:space="0" w:color="auto"/>
              <w:right w:val="single" w:sz="8" w:space="0" w:color="auto"/>
            </w:tcBorders>
            <w:shd w:val="clear" w:color="auto" w:fill="auto"/>
            <w:noWrap/>
            <w:hideMark/>
          </w:tcPr>
          <w:p w:rsidR="008F7C87" w:rsidRPr="008F7C87" w:rsidRDefault="008F7C87" w:rsidP="0053192F">
            <w:pPr>
              <w:contextualSpacing/>
              <w:jc w:val="center"/>
              <w:rPr>
                <w:sz w:val="16"/>
                <w:szCs w:val="24"/>
              </w:rPr>
            </w:pPr>
            <w:r w:rsidRPr="008F7C87">
              <w:rPr>
                <w:sz w:val="16"/>
                <w:szCs w:val="24"/>
              </w:rPr>
              <w:t>339234,357</w:t>
            </w:r>
          </w:p>
        </w:tc>
        <w:tc>
          <w:tcPr>
            <w:tcW w:w="1418" w:type="dxa"/>
            <w:tcBorders>
              <w:top w:val="nil"/>
              <w:left w:val="nil"/>
              <w:bottom w:val="single" w:sz="8" w:space="0" w:color="auto"/>
              <w:right w:val="single" w:sz="8" w:space="0" w:color="auto"/>
            </w:tcBorders>
            <w:shd w:val="clear" w:color="auto" w:fill="auto"/>
            <w:noWrap/>
            <w:hideMark/>
          </w:tcPr>
          <w:p w:rsidR="008F7C87" w:rsidRPr="008F7C87" w:rsidRDefault="008F7C87" w:rsidP="0053192F">
            <w:pPr>
              <w:contextualSpacing/>
              <w:jc w:val="center"/>
              <w:rPr>
                <w:sz w:val="16"/>
                <w:szCs w:val="24"/>
              </w:rPr>
            </w:pPr>
            <w:r w:rsidRPr="008F7C87">
              <w:rPr>
                <w:sz w:val="16"/>
                <w:szCs w:val="24"/>
              </w:rPr>
              <w:t>115 838,95</w:t>
            </w:r>
          </w:p>
        </w:tc>
        <w:tc>
          <w:tcPr>
            <w:tcW w:w="1134"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0</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-84 738,67</w:t>
            </w:r>
          </w:p>
        </w:tc>
      </w:tr>
      <w:tr w:rsidR="008F7C87" w:rsidRPr="008F7C87" w:rsidTr="0053192F">
        <w:trPr>
          <w:trHeight w:val="20"/>
          <w:jc w:val="center"/>
        </w:trPr>
        <w:tc>
          <w:tcPr>
            <w:tcW w:w="3373" w:type="dxa"/>
            <w:tcBorders>
              <w:top w:val="nil"/>
              <w:left w:val="single" w:sz="8" w:space="0" w:color="auto"/>
              <w:bottom w:val="single" w:sz="8" w:space="0" w:color="auto"/>
              <w:right w:val="single" w:sz="8" w:space="0" w:color="auto"/>
            </w:tcBorders>
            <w:shd w:val="clear" w:color="auto" w:fill="auto"/>
            <w:vAlign w:val="center"/>
            <w:hideMark/>
          </w:tcPr>
          <w:p w:rsidR="008F7C87" w:rsidRPr="008F7C87" w:rsidRDefault="008F7C87" w:rsidP="0053192F">
            <w:pPr>
              <w:contextualSpacing/>
              <w:rPr>
                <w:sz w:val="16"/>
                <w:szCs w:val="24"/>
              </w:rPr>
            </w:pPr>
            <w:r w:rsidRPr="008F7C87">
              <w:rPr>
                <w:sz w:val="16"/>
                <w:szCs w:val="24"/>
              </w:rPr>
              <w:t>Резервный фонд по сомнительным долгам</w:t>
            </w:r>
          </w:p>
        </w:tc>
        <w:tc>
          <w:tcPr>
            <w:tcW w:w="1276" w:type="dxa"/>
            <w:tcBorders>
              <w:top w:val="nil"/>
              <w:left w:val="nil"/>
              <w:bottom w:val="single" w:sz="8" w:space="0" w:color="auto"/>
              <w:right w:val="single" w:sz="8" w:space="0" w:color="auto"/>
            </w:tcBorders>
            <w:shd w:val="clear" w:color="auto" w:fill="auto"/>
            <w:noWrap/>
            <w:hideMark/>
          </w:tcPr>
          <w:p w:rsidR="008F7C87" w:rsidRPr="008F7C87" w:rsidRDefault="008F7C87" w:rsidP="0053192F">
            <w:pPr>
              <w:contextualSpacing/>
              <w:jc w:val="center"/>
              <w:rPr>
                <w:sz w:val="16"/>
                <w:szCs w:val="24"/>
              </w:rPr>
            </w:pPr>
          </w:p>
        </w:tc>
        <w:tc>
          <w:tcPr>
            <w:tcW w:w="1275" w:type="dxa"/>
            <w:tcBorders>
              <w:top w:val="nil"/>
              <w:left w:val="nil"/>
              <w:bottom w:val="single" w:sz="8" w:space="0" w:color="auto"/>
              <w:right w:val="single" w:sz="8" w:space="0" w:color="auto"/>
            </w:tcBorders>
            <w:shd w:val="clear" w:color="auto" w:fill="auto"/>
            <w:noWrap/>
            <w:hideMark/>
          </w:tcPr>
          <w:p w:rsidR="008F7C87" w:rsidRPr="008F7C87" w:rsidRDefault="008F7C87" w:rsidP="0053192F">
            <w:pPr>
              <w:contextualSpacing/>
              <w:jc w:val="center"/>
              <w:rPr>
                <w:sz w:val="16"/>
                <w:szCs w:val="24"/>
              </w:rPr>
            </w:pPr>
          </w:p>
        </w:tc>
        <w:tc>
          <w:tcPr>
            <w:tcW w:w="1418" w:type="dxa"/>
            <w:tcBorders>
              <w:top w:val="nil"/>
              <w:left w:val="nil"/>
              <w:bottom w:val="single" w:sz="8" w:space="0" w:color="auto"/>
              <w:right w:val="single" w:sz="8" w:space="0" w:color="auto"/>
            </w:tcBorders>
            <w:shd w:val="clear" w:color="auto" w:fill="auto"/>
            <w:noWrap/>
            <w:hideMark/>
          </w:tcPr>
          <w:p w:rsidR="008F7C87" w:rsidRPr="008F7C87" w:rsidRDefault="008F7C87" w:rsidP="0053192F">
            <w:pPr>
              <w:contextualSpacing/>
              <w:jc w:val="center"/>
              <w:rPr>
                <w:sz w:val="16"/>
                <w:szCs w:val="24"/>
              </w:rPr>
            </w:pPr>
          </w:p>
        </w:tc>
        <w:tc>
          <w:tcPr>
            <w:tcW w:w="1134"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0</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0,00</w:t>
            </w:r>
          </w:p>
        </w:tc>
      </w:tr>
      <w:tr w:rsidR="008F7C87" w:rsidRPr="008F7C87" w:rsidTr="0053192F">
        <w:trPr>
          <w:trHeight w:val="20"/>
          <w:jc w:val="center"/>
        </w:trPr>
        <w:tc>
          <w:tcPr>
            <w:tcW w:w="3373" w:type="dxa"/>
            <w:tcBorders>
              <w:top w:val="nil"/>
              <w:left w:val="single" w:sz="8" w:space="0" w:color="auto"/>
              <w:bottom w:val="single" w:sz="8" w:space="0" w:color="auto"/>
              <w:right w:val="single" w:sz="8" w:space="0" w:color="auto"/>
            </w:tcBorders>
            <w:shd w:val="clear" w:color="auto" w:fill="auto"/>
            <w:vAlign w:val="center"/>
            <w:hideMark/>
          </w:tcPr>
          <w:p w:rsidR="008F7C87" w:rsidRPr="008F7C87" w:rsidRDefault="00215140" w:rsidP="0053192F">
            <w:pPr>
              <w:contextualSpacing/>
              <w:rPr>
                <w:sz w:val="16"/>
                <w:szCs w:val="24"/>
              </w:rPr>
            </w:pPr>
            <w:hyperlink r:id="rId24" w:anchor="Лист6!A1" w:tooltip="Другие прочие неподконтрольные расходы" w:history="1">
              <w:r w:rsidR="008F7C87" w:rsidRPr="008F7C87">
                <w:rPr>
                  <w:sz w:val="16"/>
                  <w:szCs w:val="24"/>
                </w:rPr>
                <w:t>Другие прочие неподконтрольные расходы</w:t>
              </w:r>
            </w:hyperlink>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1 717,40</w:t>
            </w:r>
          </w:p>
        </w:tc>
        <w:tc>
          <w:tcPr>
            <w:tcW w:w="1275"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62 664,60</w:t>
            </w:r>
          </w:p>
        </w:tc>
        <w:tc>
          <w:tcPr>
            <w:tcW w:w="1418"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1 450,55</w:t>
            </w:r>
          </w:p>
        </w:tc>
        <w:tc>
          <w:tcPr>
            <w:tcW w:w="1134"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-61 214,08</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-266,85</w:t>
            </w:r>
          </w:p>
        </w:tc>
      </w:tr>
      <w:tr w:rsidR="008F7C87" w:rsidRPr="008F7C87" w:rsidTr="0053192F">
        <w:trPr>
          <w:trHeight w:val="20"/>
          <w:jc w:val="center"/>
        </w:trPr>
        <w:tc>
          <w:tcPr>
            <w:tcW w:w="3373" w:type="dxa"/>
            <w:tcBorders>
              <w:top w:val="nil"/>
              <w:left w:val="single" w:sz="8" w:space="0" w:color="auto"/>
              <w:bottom w:val="single" w:sz="8" w:space="0" w:color="auto"/>
              <w:right w:val="single" w:sz="8" w:space="0" w:color="auto"/>
            </w:tcBorders>
            <w:shd w:val="clear" w:color="auto" w:fill="auto"/>
            <w:vAlign w:val="center"/>
            <w:hideMark/>
          </w:tcPr>
          <w:p w:rsidR="008F7C87" w:rsidRPr="008F7C87" w:rsidRDefault="008F7C87" w:rsidP="0053192F">
            <w:pPr>
              <w:contextualSpacing/>
              <w:rPr>
                <w:sz w:val="16"/>
                <w:szCs w:val="24"/>
              </w:rPr>
            </w:pPr>
            <w:r w:rsidRPr="008F7C87">
              <w:rPr>
                <w:sz w:val="16"/>
                <w:szCs w:val="24"/>
              </w:rPr>
              <w:t>Налог на прибыль, всего в том числе</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140 153,62</w:t>
            </w:r>
          </w:p>
        </w:tc>
        <w:tc>
          <w:tcPr>
            <w:tcW w:w="1275"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400 489,83</w:t>
            </w:r>
          </w:p>
        </w:tc>
        <w:tc>
          <w:tcPr>
            <w:tcW w:w="1418"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358 094,60</w:t>
            </w:r>
          </w:p>
        </w:tc>
        <w:tc>
          <w:tcPr>
            <w:tcW w:w="1134"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-42 395,23</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217 940,98</w:t>
            </w:r>
          </w:p>
        </w:tc>
      </w:tr>
      <w:tr w:rsidR="008F7C87" w:rsidRPr="008F7C87" w:rsidTr="0053192F">
        <w:trPr>
          <w:trHeight w:val="20"/>
          <w:jc w:val="center"/>
        </w:trPr>
        <w:tc>
          <w:tcPr>
            <w:tcW w:w="3373" w:type="dxa"/>
            <w:tcBorders>
              <w:top w:val="nil"/>
              <w:left w:val="single" w:sz="8" w:space="0" w:color="auto"/>
              <w:bottom w:val="single" w:sz="8" w:space="0" w:color="auto"/>
              <w:right w:val="single" w:sz="8" w:space="0" w:color="auto"/>
            </w:tcBorders>
            <w:shd w:val="clear" w:color="auto" w:fill="auto"/>
            <w:vAlign w:val="center"/>
            <w:hideMark/>
          </w:tcPr>
          <w:p w:rsidR="008F7C87" w:rsidRPr="008F7C87" w:rsidRDefault="008F7C87" w:rsidP="0053192F">
            <w:pPr>
              <w:contextualSpacing/>
              <w:rPr>
                <w:sz w:val="16"/>
                <w:szCs w:val="24"/>
              </w:rPr>
            </w:pPr>
            <w:r w:rsidRPr="008F7C87">
              <w:rPr>
                <w:sz w:val="16"/>
                <w:szCs w:val="24"/>
              </w:rPr>
              <w:t>Выпадающие доходы от технологического присоединения</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174 506,40</w:t>
            </w:r>
          </w:p>
        </w:tc>
        <w:tc>
          <w:tcPr>
            <w:tcW w:w="1275"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219 598,20</w:t>
            </w:r>
          </w:p>
        </w:tc>
        <w:tc>
          <w:tcPr>
            <w:tcW w:w="1418"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219 598,20</w:t>
            </w:r>
          </w:p>
        </w:tc>
        <w:tc>
          <w:tcPr>
            <w:tcW w:w="1134"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0</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45 091,80</w:t>
            </w:r>
          </w:p>
        </w:tc>
      </w:tr>
      <w:tr w:rsidR="008F7C87" w:rsidRPr="008F7C87" w:rsidTr="0053192F">
        <w:trPr>
          <w:trHeight w:val="20"/>
          <w:jc w:val="center"/>
        </w:trPr>
        <w:tc>
          <w:tcPr>
            <w:tcW w:w="3373" w:type="dxa"/>
            <w:tcBorders>
              <w:top w:val="nil"/>
              <w:left w:val="single" w:sz="8" w:space="0" w:color="auto"/>
              <w:bottom w:val="single" w:sz="8" w:space="0" w:color="auto"/>
              <w:right w:val="single" w:sz="8" w:space="0" w:color="auto"/>
            </w:tcBorders>
            <w:shd w:val="clear" w:color="auto" w:fill="auto"/>
            <w:vAlign w:val="center"/>
            <w:hideMark/>
          </w:tcPr>
          <w:p w:rsidR="008F7C87" w:rsidRPr="008F7C87" w:rsidRDefault="008F7C87" w:rsidP="0053192F">
            <w:pPr>
              <w:contextualSpacing/>
              <w:rPr>
                <w:sz w:val="16"/>
                <w:szCs w:val="24"/>
              </w:rPr>
            </w:pPr>
            <w:r w:rsidRPr="008F7C87">
              <w:rPr>
                <w:sz w:val="16"/>
                <w:szCs w:val="24"/>
              </w:rPr>
              <w:t>Амортизация</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641 561,71</w:t>
            </w:r>
          </w:p>
        </w:tc>
        <w:tc>
          <w:tcPr>
            <w:tcW w:w="1275"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800 621,14</w:t>
            </w:r>
          </w:p>
        </w:tc>
        <w:tc>
          <w:tcPr>
            <w:tcW w:w="1418"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800 621,14</w:t>
            </w:r>
          </w:p>
        </w:tc>
        <w:tc>
          <w:tcPr>
            <w:tcW w:w="1134"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0</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159 059,43</w:t>
            </w:r>
          </w:p>
        </w:tc>
      </w:tr>
      <w:tr w:rsidR="008F7C87" w:rsidRPr="008F7C87" w:rsidTr="0053192F">
        <w:trPr>
          <w:trHeight w:val="20"/>
          <w:jc w:val="center"/>
        </w:trPr>
        <w:tc>
          <w:tcPr>
            <w:tcW w:w="3373" w:type="dxa"/>
            <w:tcBorders>
              <w:top w:val="nil"/>
              <w:left w:val="single" w:sz="8" w:space="0" w:color="auto"/>
              <w:bottom w:val="single" w:sz="8" w:space="0" w:color="auto"/>
              <w:right w:val="single" w:sz="8" w:space="0" w:color="auto"/>
            </w:tcBorders>
            <w:shd w:val="clear" w:color="auto" w:fill="auto"/>
            <w:vAlign w:val="center"/>
            <w:hideMark/>
          </w:tcPr>
          <w:p w:rsidR="008F7C87" w:rsidRPr="008F7C87" w:rsidRDefault="008F7C87" w:rsidP="0053192F">
            <w:pPr>
              <w:ind w:firstLineChars="100" w:firstLine="160"/>
              <w:contextualSpacing/>
              <w:rPr>
                <w:sz w:val="16"/>
                <w:szCs w:val="24"/>
              </w:rPr>
            </w:pPr>
            <w:r w:rsidRPr="008F7C87">
              <w:rPr>
                <w:sz w:val="16"/>
                <w:szCs w:val="24"/>
              </w:rPr>
              <w:t>амортизация, учитываемая при налогообложении</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641 561,71</w:t>
            </w:r>
          </w:p>
        </w:tc>
        <w:tc>
          <w:tcPr>
            <w:tcW w:w="1275"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800 621,14</w:t>
            </w:r>
          </w:p>
        </w:tc>
        <w:tc>
          <w:tcPr>
            <w:tcW w:w="1418"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800 621,14</w:t>
            </w:r>
          </w:p>
        </w:tc>
        <w:tc>
          <w:tcPr>
            <w:tcW w:w="1134"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0</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159 059,43</w:t>
            </w:r>
          </w:p>
        </w:tc>
      </w:tr>
      <w:tr w:rsidR="008F7C87" w:rsidRPr="008F7C87" w:rsidTr="0053192F">
        <w:trPr>
          <w:trHeight w:val="20"/>
          <w:jc w:val="center"/>
        </w:trPr>
        <w:tc>
          <w:tcPr>
            <w:tcW w:w="3373" w:type="dxa"/>
            <w:tcBorders>
              <w:top w:val="nil"/>
              <w:left w:val="single" w:sz="8" w:space="0" w:color="auto"/>
              <w:bottom w:val="single" w:sz="8" w:space="0" w:color="auto"/>
              <w:right w:val="single" w:sz="8" w:space="0" w:color="auto"/>
            </w:tcBorders>
            <w:shd w:val="clear" w:color="auto" w:fill="auto"/>
            <w:vAlign w:val="center"/>
            <w:hideMark/>
          </w:tcPr>
          <w:p w:rsidR="008F7C87" w:rsidRPr="008F7C87" w:rsidRDefault="008F7C87" w:rsidP="0053192F">
            <w:pPr>
              <w:ind w:firstLineChars="100" w:firstLine="160"/>
              <w:contextualSpacing/>
              <w:rPr>
                <w:sz w:val="16"/>
                <w:szCs w:val="24"/>
              </w:rPr>
            </w:pPr>
            <w:r w:rsidRPr="008F7C87">
              <w:rPr>
                <w:sz w:val="16"/>
                <w:szCs w:val="24"/>
              </w:rPr>
              <w:t>амортизация, не учитываемая при налогообложении</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0</w:t>
            </w:r>
          </w:p>
        </w:tc>
        <w:tc>
          <w:tcPr>
            <w:tcW w:w="1275" w:type="dxa"/>
            <w:tcBorders>
              <w:top w:val="nil"/>
              <w:left w:val="nil"/>
              <w:bottom w:val="single" w:sz="8" w:space="0" w:color="auto"/>
              <w:right w:val="single" w:sz="8" w:space="0" w:color="auto"/>
            </w:tcBorders>
            <w:shd w:val="clear" w:color="auto" w:fill="auto"/>
            <w:noWrap/>
            <w:hideMark/>
          </w:tcPr>
          <w:p w:rsidR="008F7C87" w:rsidRPr="008F7C87" w:rsidRDefault="008F7C87" w:rsidP="0053192F">
            <w:pPr>
              <w:contextualSpacing/>
              <w:jc w:val="center"/>
              <w:rPr>
                <w:sz w:val="16"/>
                <w:szCs w:val="24"/>
              </w:rPr>
            </w:pPr>
          </w:p>
        </w:tc>
        <w:tc>
          <w:tcPr>
            <w:tcW w:w="1418"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0</w:t>
            </w:r>
          </w:p>
        </w:tc>
        <w:tc>
          <w:tcPr>
            <w:tcW w:w="1134"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0</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0,00</w:t>
            </w:r>
          </w:p>
        </w:tc>
      </w:tr>
      <w:tr w:rsidR="008F7C87" w:rsidRPr="008F7C87" w:rsidTr="0053192F">
        <w:trPr>
          <w:trHeight w:val="20"/>
          <w:jc w:val="center"/>
        </w:trPr>
        <w:tc>
          <w:tcPr>
            <w:tcW w:w="3373" w:type="dxa"/>
            <w:tcBorders>
              <w:top w:val="nil"/>
              <w:left w:val="single" w:sz="8" w:space="0" w:color="auto"/>
              <w:bottom w:val="single" w:sz="8" w:space="0" w:color="auto"/>
              <w:right w:val="single" w:sz="8" w:space="0" w:color="auto"/>
            </w:tcBorders>
            <w:shd w:val="clear" w:color="auto" w:fill="auto"/>
            <w:vAlign w:val="center"/>
            <w:hideMark/>
          </w:tcPr>
          <w:p w:rsidR="008F7C87" w:rsidRPr="008F7C87" w:rsidRDefault="008F7C87" w:rsidP="0053192F">
            <w:pPr>
              <w:contextualSpacing/>
              <w:rPr>
                <w:sz w:val="16"/>
                <w:szCs w:val="24"/>
              </w:rPr>
            </w:pPr>
            <w:r w:rsidRPr="008F7C87">
              <w:rPr>
                <w:sz w:val="16"/>
                <w:szCs w:val="24"/>
              </w:rPr>
              <w:t>Погашение заёмных средств</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177 036,54</w:t>
            </w:r>
          </w:p>
        </w:tc>
        <w:tc>
          <w:tcPr>
            <w:tcW w:w="1275"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316 283,33</w:t>
            </w:r>
          </w:p>
        </w:tc>
        <w:tc>
          <w:tcPr>
            <w:tcW w:w="1418"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177 036,54</w:t>
            </w:r>
          </w:p>
        </w:tc>
        <w:tc>
          <w:tcPr>
            <w:tcW w:w="1134"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-139 246,79</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0,00</w:t>
            </w:r>
          </w:p>
        </w:tc>
      </w:tr>
      <w:tr w:rsidR="008F7C87" w:rsidRPr="008F7C87" w:rsidTr="0053192F">
        <w:trPr>
          <w:trHeight w:val="20"/>
          <w:jc w:val="center"/>
        </w:trPr>
        <w:tc>
          <w:tcPr>
            <w:tcW w:w="3373" w:type="dxa"/>
            <w:tcBorders>
              <w:top w:val="nil"/>
              <w:left w:val="single" w:sz="8" w:space="0" w:color="auto"/>
              <w:bottom w:val="single" w:sz="8" w:space="0" w:color="auto"/>
              <w:right w:val="single" w:sz="8" w:space="0" w:color="auto"/>
            </w:tcBorders>
            <w:shd w:val="clear" w:color="auto" w:fill="auto"/>
            <w:vAlign w:val="center"/>
            <w:hideMark/>
          </w:tcPr>
          <w:p w:rsidR="008F7C87" w:rsidRPr="008F7C87" w:rsidRDefault="008F7C87" w:rsidP="0053192F">
            <w:pPr>
              <w:contextualSpacing/>
              <w:rPr>
                <w:sz w:val="16"/>
                <w:szCs w:val="24"/>
              </w:rPr>
            </w:pPr>
            <w:r w:rsidRPr="008F7C87">
              <w:rPr>
                <w:sz w:val="16"/>
                <w:szCs w:val="24"/>
              </w:rPr>
              <w:t>ИТОГО неподконтрольных расходов (без учета прибыли на капитальные вложения)</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1 669 710,99</w:t>
            </w:r>
          </w:p>
        </w:tc>
        <w:tc>
          <w:tcPr>
            <w:tcW w:w="1275"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2 442 732,91</w:t>
            </w:r>
          </w:p>
        </w:tc>
        <w:tc>
          <w:tcPr>
            <w:tcW w:w="1418"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2 178 425,66</w:t>
            </w:r>
          </w:p>
        </w:tc>
        <w:tc>
          <w:tcPr>
            <w:tcW w:w="1134"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-242 856,10</w:t>
            </w: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308 137,05</w:t>
            </w:r>
          </w:p>
        </w:tc>
      </w:tr>
      <w:tr w:rsidR="008F7C87" w:rsidRPr="008F7C87" w:rsidTr="0053192F">
        <w:trPr>
          <w:trHeight w:val="481"/>
          <w:jc w:val="center"/>
        </w:trPr>
        <w:tc>
          <w:tcPr>
            <w:tcW w:w="3373" w:type="dxa"/>
            <w:tcBorders>
              <w:top w:val="nil"/>
              <w:left w:val="single" w:sz="8" w:space="0" w:color="auto"/>
              <w:bottom w:val="single" w:sz="8" w:space="0" w:color="auto"/>
              <w:right w:val="single" w:sz="8" w:space="0" w:color="auto"/>
            </w:tcBorders>
            <w:shd w:val="clear" w:color="auto" w:fill="auto"/>
            <w:noWrap/>
            <w:vAlign w:val="center"/>
            <w:hideMark/>
          </w:tcPr>
          <w:p w:rsidR="008F7C87" w:rsidRPr="008F7C87" w:rsidRDefault="008F7C87" w:rsidP="0053192F">
            <w:pPr>
              <w:contextualSpacing/>
              <w:rPr>
                <w:sz w:val="16"/>
                <w:szCs w:val="24"/>
              </w:rPr>
            </w:pPr>
            <w:r w:rsidRPr="008F7C87">
              <w:rPr>
                <w:sz w:val="16"/>
                <w:szCs w:val="24"/>
              </w:rPr>
              <w:t>Корректировка неподконтрольных расходов, (ΔНР</w:t>
            </w:r>
            <w:proofErr w:type="gramStart"/>
            <w:r w:rsidRPr="008F7C87">
              <w:rPr>
                <w:sz w:val="16"/>
                <w:szCs w:val="24"/>
              </w:rPr>
              <w:t>i</w:t>
            </w:r>
            <w:proofErr w:type="gramEnd"/>
            <w:r w:rsidRPr="008F7C87">
              <w:rPr>
                <w:sz w:val="16"/>
                <w:szCs w:val="24"/>
              </w:rPr>
              <w:t>)</w:t>
            </w:r>
          </w:p>
        </w:tc>
        <w:tc>
          <w:tcPr>
            <w:tcW w:w="1276" w:type="dxa"/>
            <w:tcBorders>
              <w:top w:val="nil"/>
              <w:left w:val="nil"/>
              <w:bottom w:val="single" w:sz="8" w:space="0" w:color="auto"/>
              <w:right w:val="single" w:sz="8" w:space="0" w:color="auto"/>
            </w:tcBorders>
            <w:shd w:val="clear" w:color="auto" w:fill="auto"/>
            <w:hideMark/>
          </w:tcPr>
          <w:p w:rsidR="008F7C87" w:rsidRPr="008F7C87" w:rsidRDefault="008F7C87" w:rsidP="0053192F">
            <w:pPr>
              <w:contextualSpacing/>
              <w:jc w:val="center"/>
              <w:rPr>
                <w:sz w:val="16"/>
                <w:szCs w:val="24"/>
              </w:rPr>
            </w:pPr>
          </w:p>
        </w:tc>
        <w:tc>
          <w:tcPr>
            <w:tcW w:w="1275" w:type="dxa"/>
            <w:tcBorders>
              <w:top w:val="nil"/>
              <w:left w:val="nil"/>
              <w:bottom w:val="single" w:sz="8" w:space="0" w:color="auto"/>
              <w:right w:val="single" w:sz="8" w:space="0" w:color="auto"/>
            </w:tcBorders>
            <w:shd w:val="clear" w:color="auto" w:fill="auto"/>
            <w:hideMark/>
          </w:tcPr>
          <w:p w:rsidR="008F7C87" w:rsidRPr="008F7C87" w:rsidRDefault="008F7C87" w:rsidP="0053192F">
            <w:pPr>
              <w:contextualSpacing/>
              <w:jc w:val="center"/>
              <w:rPr>
                <w:sz w:val="16"/>
                <w:szCs w:val="24"/>
              </w:rPr>
            </w:pPr>
          </w:p>
        </w:tc>
        <w:tc>
          <w:tcPr>
            <w:tcW w:w="1418" w:type="dxa"/>
            <w:tcBorders>
              <w:top w:val="nil"/>
              <w:left w:val="nil"/>
              <w:bottom w:val="single" w:sz="8" w:space="0" w:color="auto"/>
              <w:right w:val="single" w:sz="8" w:space="0" w:color="auto"/>
            </w:tcBorders>
            <w:shd w:val="clear" w:color="auto" w:fill="auto"/>
            <w:hideMark/>
          </w:tcPr>
          <w:p w:rsidR="008F7C87" w:rsidRPr="008F7C87" w:rsidRDefault="008F7C87" w:rsidP="0053192F">
            <w:pPr>
              <w:contextualSpacing/>
              <w:jc w:val="center"/>
              <w:rPr>
                <w:sz w:val="16"/>
                <w:szCs w:val="24"/>
              </w:rPr>
            </w:pPr>
          </w:p>
        </w:tc>
        <w:tc>
          <w:tcPr>
            <w:tcW w:w="1134" w:type="dxa"/>
            <w:tcBorders>
              <w:top w:val="nil"/>
              <w:left w:val="nil"/>
              <w:bottom w:val="single" w:sz="8" w:space="0" w:color="auto"/>
              <w:right w:val="single" w:sz="8" w:space="0" w:color="auto"/>
            </w:tcBorders>
            <w:shd w:val="clear" w:color="auto" w:fill="auto"/>
            <w:noWrap/>
            <w:hideMark/>
          </w:tcPr>
          <w:p w:rsidR="008F7C87" w:rsidRPr="008F7C87" w:rsidRDefault="008F7C87" w:rsidP="0053192F">
            <w:pPr>
              <w:contextualSpacing/>
              <w:jc w:val="center"/>
              <w:rPr>
                <w:sz w:val="16"/>
                <w:szCs w:val="24"/>
              </w:rPr>
            </w:pPr>
          </w:p>
        </w:tc>
        <w:tc>
          <w:tcPr>
            <w:tcW w:w="1276" w:type="dxa"/>
            <w:tcBorders>
              <w:top w:val="nil"/>
              <w:left w:val="nil"/>
              <w:bottom w:val="single" w:sz="8" w:space="0" w:color="auto"/>
              <w:right w:val="single" w:sz="8" w:space="0" w:color="auto"/>
            </w:tcBorders>
            <w:shd w:val="clear" w:color="auto" w:fill="auto"/>
            <w:noWrap/>
            <w:vAlign w:val="center"/>
            <w:hideMark/>
          </w:tcPr>
          <w:p w:rsidR="008F7C87" w:rsidRPr="008F7C87" w:rsidRDefault="008F7C87" w:rsidP="0053192F">
            <w:pPr>
              <w:contextualSpacing/>
              <w:jc w:val="center"/>
              <w:rPr>
                <w:sz w:val="16"/>
                <w:szCs w:val="24"/>
              </w:rPr>
            </w:pPr>
            <w:r w:rsidRPr="008F7C87">
              <w:rPr>
                <w:sz w:val="16"/>
                <w:szCs w:val="24"/>
              </w:rPr>
              <w:t>308 137,05</w:t>
            </w:r>
          </w:p>
        </w:tc>
      </w:tr>
    </w:tbl>
    <w:p w:rsidR="008F7C87" w:rsidRDefault="008F7C87" w:rsidP="0053192F">
      <w:pPr>
        <w:ind w:firstLine="720"/>
        <w:contextualSpacing/>
        <w:jc w:val="both"/>
        <w:rPr>
          <w:sz w:val="24"/>
          <w:szCs w:val="24"/>
        </w:rPr>
      </w:pPr>
      <w:r w:rsidRPr="008F7C87">
        <w:rPr>
          <w:b/>
          <w:sz w:val="24"/>
          <w:szCs w:val="24"/>
          <w:lang w:val="x-none"/>
        </w:rPr>
        <w:t xml:space="preserve">- </w:t>
      </w:r>
      <w:r w:rsidRPr="008F7C87">
        <w:rPr>
          <w:sz w:val="24"/>
          <w:szCs w:val="24"/>
        </w:rPr>
        <w:t xml:space="preserve">Величина корректировки неподконтрольных расходов </w:t>
      </w:r>
      <w:r w:rsidRPr="008F7C87">
        <w:rPr>
          <w:noProof/>
          <w:sz w:val="24"/>
          <w:szCs w:val="24"/>
        </w:rPr>
        <w:drawing>
          <wp:inline distT="0" distB="0" distL="0" distR="0" wp14:anchorId="36FDE674" wp14:editId="457EB227">
            <wp:extent cx="522605" cy="3149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2605" cy="314960"/>
                    </a:xfrm>
                    <a:prstGeom prst="rect">
                      <a:avLst/>
                    </a:prstGeom>
                    <a:noFill/>
                    <a:ln>
                      <a:noFill/>
                    </a:ln>
                  </pic:spPr>
                </pic:pic>
              </a:graphicData>
            </a:graphic>
          </wp:inline>
        </w:drawing>
      </w:r>
      <w:r w:rsidRPr="008F7C87">
        <w:rPr>
          <w:sz w:val="24"/>
          <w:szCs w:val="24"/>
        </w:rPr>
        <w:t xml:space="preserve"> за 2016 год пересчитана  до 547 552,4 тыс. руб. с учетом  включения в состав неподконтрольных расходов величины по уплате процентов по кредитам, определения экономически обоснованных статей затрат, включаемых в состав расходов с учетом исполнения предписания. Плановая величина по уплате процентов по кредитам определена исходя из величины, учтенной в составе подконтрольных расходов на 2016 год с учетом плановых коэффициентов индексации подконтрольных расходов.</w:t>
      </w:r>
    </w:p>
    <w:p w:rsidR="00CD3EC9" w:rsidRPr="008F7C87" w:rsidRDefault="00CD3EC9" w:rsidP="0053192F">
      <w:pPr>
        <w:ind w:firstLine="720"/>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229"/>
        <w:gridCol w:w="1103"/>
        <w:gridCol w:w="1259"/>
        <w:gridCol w:w="1257"/>
        <w:gridCol w:w="1718"/>
        <w:gridCol w:w="1183"/>
      </w:tblGrid>
      <w:tr w:rsidR="008F7C87" w:rsidRPr="008F7C87" w:rsidTr="0053192F">
        <w:trPr>
          <w:trHeight w:val="20"/>
        </w:trPr>
        <w:tc>
          <w:tcPr>
            <w:tcW w:w="385" w:type="pct"/>
            <w:shd w:val="clear" w:color="auto" w:fill="auto"/>
            <w:vAlign w:val="center"/>
            <w:hideMark/>
          </w:tcPr>
          <w:p w:rsidR="008F7C87" w:rsidRPr="008F7C87" w:rsidRDefault="008F7C87" w:rsidP="0053192F">
            <w:pPr>
              <w:contextualSpacing/>
              <w:jc w:val="center"/>
              <w:rPr>
                <w:rFonts w:eastAsiaTheme="minorHAnsi"/>
                <w:b/>
                <w:bCs/>
                <w:sz w:val="16"/>
                <w:szCs w:val="16"/>
                <w:lang w:eastAsia="en-US"/>
              </w:rPr>
            </w:pPr>
            <w:r w:rsidRPr="008F7C87">
              <w:rPr>
                <w:rFonts w:eastAsiaTheme="minorHAnsi"/>
                <w:b/>
                <w:bCs/>
                <w:sz w:val="16"/>
                <w:szCs w:val="16"/>
                <w:lang w:eastAsia="en-US"/>
              </w:rPr>
              <w:t xml:space="preserve">№ </w:t>
            </w:r>
            <w:proofErr w:type="gramStart"/>
            <w:r w:rsidRPr="008F7C87">
              <w:rPr>
                <w:rFonts w:eastAsiaTheme="minorHAnsi"/>
                <w:b/>
                <w:bCs/>
                <w:sz w:val="16"/>
                <w:szCs w:val="16"/>
                <w:lang w:eastAsia="en-US"/>
              </w:rPr>
              <w:t>п</w:t>
            </w:r>
            <w:proofErr w:type="gramEnd"/>
            <w:r w:rsidRPr="008F7C87">
              <w:rPr>
                <w:rFonts w:eastAsiaTheme="minorHAnsi"/>
                <w:b/>
                <w:bCs/>
                <w:sz w:val="16"/>
                <w:szCs w:val="16"/>
                <w:lang w:eastAsia="en-US"/>
              </w:rPr>
              <w:t>/п</w:t>
            </w:r>
          </w:p>
        </w:tc>
        <w:tc>
          <w:tcPr>
            <w:tcW w:w="1528" w:type="pct"/>
            <w:shd w:val="clear" w:color="auto" w:fill="auto"/>
            <w:vAlign w:val="center"/>
            <w:hideMark/>
          </w:tcPr>
          <w:p w:rsidR="008F7C87" w:rsidRPr="008F7C87" w:rsidRDefault="008F7C87" w:rsidP="0053192F">
            <w:pPr>
              <w:contextualSpacing/>
              <w:jc w:val="center"/>
              <w:rPr>
                <w:rFonts w:eastAsiaTheme="minorHAnsi"/>
                <w:b/>
                <w:bCs/>
                <w:sz w:val="16"/>
                <w:szCs w:val="16"/>
                <w:lang w:eastAsia="en-US"/>
              </w:rPr>
            </w:pPr>
            <w:r w:rsidRPr="008F7C87">
              <w:rPr>
                <w:rFonts w:eastAsiaTheme="minorHAnsi"/>
                <w:b/>
                <w:bCs/>
                <w:sz w:val="16"/>
                <w:szCs w:val="16"/>
                <w:lang w:eastAsia="en-US"/>
              </w:rPr>
              <w:t>Показатели</w:t>
            </w:r>
          </w:p>
        </w:tc>
        <w:tc>
          <w:tcPr>
            <w:tcW w:w="522" w:type="pct"/>
            <w:shd w:val="clear" w:color="auto" w:fill="auto"/>
            <w:vAlign w:val="center"/>
            <w:hideMark/>
          </w:tcPr>
          <w:p w:rsidR="008F7C87" w:rsidRPr="008F7C87" w:rsidRDefault="008F7C87" w:rsidP="0053192F">
            <w:pPr>
              <w:contextualSpacing/>
              <w:jc w:val="center"/>
              <w:rPr>
                <w:rFonts w:eastAsiaTheme="minorHAnsi"/>
                <w:b/>
                <w:bCs/>
                <w:sz w:val="16"/>
                <w:szCs w:val="16"/>
                <w:lang w:eastAsia="en-US"/>
              </w:rPr>
            </w:pPr>
            <w:r w:rsidRPr="008F7C87">
              <w:rPr>
                <w:rFonts w:eastAsiaTheme="minorHAnsi"/>
                <w:b/>
                <w:bCs/>
                <w:sz w:val="16"/>
                <w:szCs w:val="16"/>
                <w:lang w:eastAsia="en-US"/>
              </w:rPr>
              <w:t>Единица измерения</w:t>
            </w:r>
          </w:p>
        </w:tc>
        <w:tc>
          <w:tcPr>
            <w:tcW w:w="596" w:type="pct"/>
            <w:shd w:val="clear" w:color="auto" w:fill="auto"/>
            <w:vAlign w:val="center"/>
            <w:hideMark/>
          </w:tcPr>
          <w:p w:rsidR="008F7C87" w:rsidRPr="008F7C87" w:rsidRDefault="008F7C87" w:rsidP="0053192F">
            <w:pPr>
              <w:contextualSpacing/>
              <w:jc w:val="center"/>
              <w:rPr>
                <w:rFonts w:eastAsiaTheme="minorHAnsi"/>
                <w:b/>
                <w:bCs/>
                <w:sz w:val="16"/>
                <w:szCs w:val="16"/>
                <w:lang w:eastAsia="en-US"/>
              </w:rPr>
            </w:pPr>
            <w:r w:rsidRPr="008F7C87">
              <w:rPr>
                <w:rFonts w:eastAsiaTheme="minorHAnsi"/>
                <w:b/>
                <w:bCs/>
                <w:sz w:val="16"/>
                <w:szCs w:val="16"/>
                <w:lang w:eastAsia="en-US"/>
              </w:rPr>
              <w:t xml:space="preserve">2016 год </w:t>
            </w:r>
            <w:r w:rsidRPr="008F7C87">
              <w:rPr>
                <w:rFonts w:eastAsiaTheme="minorHAnsi"/>
                <w:b/>
                <w:bCs/>
                <w:sz w:val="16"/>
                <w:szCs w:val="16"/>
                <w:lang w:eastAsia="en-US"/>
              </w:rPr>
              <w:br/>
              <w:t>утверждено</w:t>
            </w:r>
          </w:p>
        </w:tc>
        <w:tc>
          <w:tcPr>
            <w:tcW w:w="595" w:type="pct"/>
            <w:shd w:val="clear" w:color="auto" w:fill="auto"/>
            <w:vAlign w:val="center"/>
            <w:hideMark/>
          </w:tcPr>
          <w:p w:rsidR="008F7C87" w:rsidRPr="008F7C87" w:rsidRDefault="008F7C87" w:rsidP="0053192F">
            <w:pPr>
              <w:contextualSpacing/>
              <w:jc w:val="center"/>
              <w:rPr>
                <w:rFonts w:eastAsiaTheme="minorHAnsi"/>
                <w:b/>
                <w:bCs/>
                <w:sz w:val="16"/>
                <w:szCs w:val="16"/>
                <w:lang w:eastAsia="en-US"/>
              </w:rPr>
            </w:pPr>
            <w:r w:rsidRPr="008F7C87">
              <w:rPr>
                <w:rFonts w:eastAsiaTheme="minorHAnsi"/>
                <w:b/>
                <w:bCs/>
                <w:sz w:val="16"/>
                <w:szCs w:val="16"/>
                <w:lang w:eastAsia="en-US"/>
              </w:rPr>
              <w:t xml:space="preserve">2016 год </w:t>
            </w:r>
            <w:r w:rsidRPr="008F7C87">
              <w:rPr>
                <w:rFonts w:eastAsiaTheme="minorHAnsi"/>
                <w:b/>
                <w:bCs/>
                <w:sz w:val="16"/>
                <w:szCs w:val="16"/>
                <w:lang w:eastAsia="en-US"/>
              </w:rPr>
              <w:br/>
              <w:t>факт</w:t>
            </w:r>
          </w:p>
        </w:tc>
        <w:tc>
          <w:tcPr>
            <w:tcW w:w="813" w:type="pct"/>
            <w:shd w:val="clear" w:color="auto" w:fill="auto"/>
            <w:vAlign w:val="center"/>
            <w:hideMark/>
          </w:tcPr>
          <w:p w:rsidR="008F7C87" w:rsidRPr="008F7C87" w:rsidRDefault="008F7C87" w:rsidP="0053192F">
            <w:pPr>
              <w:contextualSpacing/>
              <w:jc w:val="center"/>
              <w:rPr>
                <w:rFonts w:eastAsiaTheme="minorHAnsi"/>
                <w:b/>
                <w:bCs/>
                <w:sz w:val="16"/>
                <w:szCs w:val="16"/>
                <w:lang w:eastAsia="en-US"/>
              </w:rPr>
            </w:pPr>
            <w:r w:rsidRPr="008F7C87">
              <w:rPr>
                <w:rFonts w:eastAsiaTheme="minorHAnsi"/>
                <w:b/>
                <w:bCs/>
                <w:sz w:val="16"/>
                <w:szCs w:val="16"/>
                <w:lang w:eastAsia="en-US"/>
              </w:rPr>
              <w:t xml:space="preserve">2016 год </w:t>
            </w:r>
            <w:r w:rsidRPr="008F7C87">
              <w:rPr>
                <w:rFonts w:eastAsiaTheme="minorHAnsi"/>
                <w:b/>
                <w:bCs/>
                <w:sz w:val="16"/>
                <w:szCs w:val="16"/>
                <w:lang w:eastAsia="en-US"/>
              </w:rPr>
              <w:br/>
              <w:t>факт экономически обоснованный</w:t>
            </w:r>
          </w:p>
        </w:tc>
        <w:tc>
          <w:tcPr>
            <w:tcW w:w="560" w:type="pct"/>
            <w:shd w:val="clear" w:color="auto" w:fill="auto"/>
            <w:vAlign w:val="center"/>
            <w:hideMark/>
          </w:tcPr>
          <w:p w:rsidR="008F7C87" w:rsidRPr="008F7C87" w:rsidRDefault="008F7C87" w:rsidP="0053192F">
            <w:pPr>
              <w:contextualSpacing/>
              <w:jc w:val="center"/>
              <w:rPr>
                <w:rFonts w:eastAsiaTheme="minorHAnsi"/>
                <w:b/>
                <w:bCs/>
                <w:sz w:val="16"/>
                <w:szCs w:val="16"/>
                <w:lang w:eastAsia="en-US"/>
              </w:rPr>
            </w:pPr>
            <w:r w:rsidRPr="008F7C87">
              <w:rPr>
                <w:rFonts w:eastAsiaTheme="minorHAnsi"/>
                <w:b/>
                <w:bCs/>
                <w:sz w:val="16"/>
                <w:szCs w:val="16"/>
                <w:lang w:eastAsia="en-US"/>
              </w:rPr>
              <w:t>отклонение</w:t>
            </w:r>
          </w:p>
        </w:tc>
      </w:tr>
      <w:tr w:rsidR="008F7C87" w:rsidRPr="008F7C87" w:rsidTr="0053192F">
        <w:trPr>
          <w:trHeight w:val="20"/>
        </w:trPr>
        <w:tc>
          <w:tcPr>
            <w:tcW w:w="385" w:type="pct"/>
            <w:shd w:val="clear" w:color="auto" w:fill="auto"/>
            <w:vAlign w:val="center"/>
            <w:hideMark/>
          </w:tcPr>
          <w:p w:rsidR="008F7C87" w:rsidRPr="008F7C87" w:rsidRDefault="008F7C87" w:rsidP="0053192F">
            <w:pPr>
              <w:contextualSpacing/>
              <w:jc w:val="center"/>
              <w:rPr>
                <w:rFonts w:eastAsiaTheme="minorHAnsi"/>
                <w:b/>
                <w:bCs/>
                <w:color w:val="969696"/>
                <w:sz w:val="16"/>
                <w:szCs w:val="16"/>
                <w:lang w:eastAsia="en-US"/>
              </w:rPr>
            </w:pPr>
            <w:r w:rsidRPr="008F7C87">
              <w:rPr>
                <w:rFonts w:eastAsiaTheme="minorHAnsi"/>
                <w:b/>
                <w:bCs/>
                <w:color w:val="969696"/>
                <w:sz w:val="16"/>
                <w:szCs w:val="16"/>
                <w:lang w:eastAsia="en-US"/>
              </w:rPr>
              <w:t>1</w:t>
            </w:r>
          </w:p>
        </w:tc>
        <w:tc>
          <w:tcPr>
            <w:tcW w:w="1528" w:type="pct"/>
            <w:shd w:val="clear" w:color="auto" w:fill="auto"/>
            <w:vAlign w:val="center"/>
            <w:hideMark/>
          </w:tcPr>
          <w:p w:rsidR="008F7C87" w:rsidRPr="008F7C87" w:rsidRDefault="008F7C87" w:rsidP="0053192F">
            <w:pPr>
              <w:contextualSpacing/>
              <w:jc w:val="center"/>
              <w:rPr>
                <w:rFonts w:eastAsiaTheme="minorHAnsi"/>
                <w:b/>
                <w:bCs/>
                <w:color w:val="969696"/>
                <w:sz w:val="16"/>
                <w:szCs w:val="16"/>
                <w:lang w:eastAsia="en-US"/>
              </w:rPr>
            </w:pPr>
            <w:r w:rsidRPr="008F7C87">
              <w:rPr>
                <w:rFonts w:eastAsiaTheme="minorHAnsi"/>
                <w:b/>
                <w:bCs/>
                <w:color w:val="969696"/>
                <w:sz w:val="16"/>
                <w:szCs w:val="16"/>
                <w:lang w:eastAsia="en-US"/>
              </w:rPr>
              <w:t>2</w:t>
            </w:r>
          </w:p>
        </w:tc>
        <w:tc>
          <w:tcPr>
            <w:tcW w:w="522" w:type="pct"/>
            <w:shd w:val="clear" w:color="auto" w:fill="auto"/>
            <w:vAlign w:val="center"/>
            <w:hideMark/>
          </w:tcPr>
          <w:p w:rsidR="008F7C87" w:rsidRPr="008F7C87" w:rsidRDefault="008F7C87" w:rsidP="0053192F">
            <w:pPr>
              <w:contextualSpacing/>
              <w:jc w:val="center"/>
              <w:rPr>
                <w:rFonts w:eastAsiaTheme="minorHAnsi"/>
                <w:b/>
                <w:bCs/>
                <w:color w:val="969696"/>
                <w:sz w:val="16"/>
                <w:szCs w:val="16"/>
                <w:lang w:eastAsia="en-US"/>
              </w:rPr>
            </w:pPr>
            <w:r w:rsidRPr="008F7C87">
              <w:rPr>
                <w:rFonts w:eastAsiaTheme="minorHAnsi"/>
                <w:b/>
                <w:bCs/>
                <w:color w:val="969696"/>
                <w:sz w:val="16"/>
                <w:szCs w:val="16"/>
                <w:lang w:eastAsia="en-US"/>
              </w:rPr>
              <w:t>3</w:t>
            </w:r>
          </w:p>
        </w:tc>
        <w:tc>
          <w:tcPr>
            <w:tcW w:w="596" w:type="pct"/>
            <w:shd w:val="clear" w:color="auto" w:fill="auto"/>
            <w:vAlign w:val="center"/>
            <w:hideMark/>
          </w:tcPr>
          <w:p w:rsidR="008F7C87" w:rsidRPr="008F7C87" w:rsidRDefault="008F7C87" w:rsidP="0053192F">
            <w:pPr>
              <w:contextualSpacing/>
              <w:jc w:val="center"/>
              <w:rPr>
                <w:rFonts w:eastAsiaTheme="minorHAnsi"/>
                <w:b/>
                <w:bCs/>
                <w:color w:val="969696"/>
                <w:sz w:val="16"/>
                <w:szCs w:val="16"/>
                <w:lang w:eastAsia="en-US"/>
              </w:rPr>
            </w:pPr>
            <w:r w:rsidRPr="008F7C87">
              <w:rPr>
                <w:rFonts w:eastAsiaTheme="minorHAnsi"/>
                <w:b/>
                <w:bCs/>
                <w:color w:val="969696"/>
                <w:sz w:val="16"/>
                <w:szCs w:val="16"/>
                <w:lang w:eastAsia="en-US"/>
              </w:rPr>
              <w:t>4</w:t>
            </w:r>
          </w:p>
        </w:tc>
        <w:tc>
          <w:tcPr>
            <w:tcW w:w="595" w:type="pct"/>
            <w:shd w:val="clear" w:color="auto" w:fill="auto"/>
            <w:vAlign w:val="center"/>
            <w:hideMark/>
          </w:tcPr>
          <w:p w:rsidR="008F7C87" w:rsidRPr="008F7C87" w:rsidRDefault="008F7C87" w:rsidP="0053192F">
            <w:pPr>
              <w:contextualSpacing/>
              <w:jc w:val="center"/>
              <w:rPr>
                <w:rFonts w:eastAsiaTheme="minorHAnsi"/>
                <w:b/>
                <w:bCs/>
                <w:color w:val="969696"/>
                <w:sz w:val="16"/>
                <w:szCs w:val="16"/>
                <w:lang w:eastAsia="en-US"/>
              </w:rPr>
            </w:pPr>
            <w:r w:rsidRPr="008F7C87">
              <w:rPr>
                <w:rFonts w:eastAsiaTheme="minorHAnsi"/>
                <w:b/>
                <w:bCs/>
                <w:color w:val="969696"/>
                <w:sz w:val="16"/>
                <w:szCs w:val="16"/>
                <w:lang w:eastAsia="en-US"/>
              </w:rPr>
              <w:t>5</w:t>
            </w:r>
          </w:p>
        </w:tc>
        <w:tc>
          <w:tcPr>
            <w:tcW w:w="813" w:type="pct"/>
            <w:shd w:val="clear" w:color="auto" w:fill="auto"/>
            <w:vAlign w:val="center"/>
            <w:hideMark/>
          </w:tcPr>
          <w:p w:rsidR="008F7C87" w:rsidRPr="008F7C87" w:rsidRDefault="008F7C87" w:rsidP="0053192F">
            <w:pPr>
              <w:contextualSpacing/>
              <w:jc w:val="center"/>
              <w:rPr>
                <w:rFonts w:eastAsiaTheme="minorHAnsi"/>
                <w:b/>
                <w:bCs/>
                <w:color w:val="969696"/>
                <w:sz w:val="16"/>
                <w:szCs w:val="16"/>
                <w:lang w:eastAsia="en-US"/>
              </w:rPr>
            </w:pPr>
            <w:r w:rsidRPr="008F7C87">
              <w:rPr>
                <w:rFonts w:eastAsiaTheme="minorHAnsi"/>
                <w:b/>
                <w:bCs/>
                <w:color w:val="969696"/>
                <w:sz w:val="16"/>
                <w:szCs w:val="16"/>
                <w:lang w:eastAsia="en-US"/>
              </w:rPr>
              <w:t>6</w:t>
            </w:r>
          </w:p>
        </w:tc>
        <w:tc>
          <w:tcPr>
            <w:tcW w:w="560" w:type="pct"/>
            <w:shd w:val="clear" w:color="auto" w:fill="auto"/>
            <w:vAlign w:val="center"/>
            <w:hideMark/>
          </w:tcPr>
          <w:p w:rsidR="008F7C87" w:rsidRPr="008F7C87" w:rsidRDefault="008F7C87" w:rsidP="0053192F">
            <w:pPr>
              <w:contextualSpacing/>
              <w:jc w:val="center"/>
              <w:rPr>
                <w:rFonts w:eastAsiaTheme="minorHAnsi"/>
                <w:b/>
                <w:bCs/>
                <w:color w:val="969696"/>
                <w:sz w:val="16"/>
                <w:szCs w:val="16"/>
                <w:lang w:eastAsia="en-US"/>
              </w:rPr>
            </w:pPr>
            <w:r w:rsidRPr="008F7C87">
              <w:rPr>
                <w:rFonts w:eastAsiaTheme="minorHAnsi"/>
                <w:b/>
                <w:bCs/>
                <w:color w:val="969696"/>
                <w:sz w:val="16"/>
                <w:szCs w:val="16"/>
                <w:lang w:eastAsia="en-US"/>
              </w:rPr>
              <w:t>7</w:t>
            </w:r>
          </w:p>
        </w:tc>
      </w:tr>
      <w:tr w:rsidR="008F7C87" w:rsidRPr="008F7C87" w:rsidTr="0053192F">
        <w:trPr>
          <w:trHeight w:val="20"/>
        </w:trPr>
        <w:tc>
          <w:tcPr>
            <w:tcW w:w="385" w:type="pct"/>
            <w:shd w:val="clear" w:color="auto" w:fill="auto"/>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5.1</w:t>
            </w:r>
          </w:p>
        </w:tc>
        <w:tc>
          <w:tcPr>
            <w:tcW w:w="1528" w:type="pct"/>
            <w:shd w:val="clear" w:color="auto" w:fill="auto"/>
            <w:vAlign w:val="center"/>
            <w:hideMark/>
          </w:tcPr>
          <w:p w:rsidR="008F7C87" w:rsidRPr="008F7C87" w:rsidRDefault="008F7C87" w:rsidP="0053192F">
            <w:pPr>
              <w:contextualSpacing/>
              <w:rPr>
                <w:rFonts w:eastAsiaTheme="minorHAnsi"/>
                <w:color w:val="000000"/>
                <w:sz w:val="16"/>
                <w:szCs w:val="16"/>
                <w:lang w:eastAsia="en-US"/>
              </w:rPr>
            </w:pPr>
            <w:r w:rsidRPr="008F7C87">
              <w:rPr>
                <w:rFonts w:eastAsiaTheme="minorHAnsi"/>
                <w:color w:val="000000"/>
                <w:sz w:val="16"/>
                <w:szCs w:val="16"/>
                <w:lang w:eastAsia="en-US"/>
              </w:rPr>
              <w:t>Оплата услуг ОАО "ФСК ЕЭС"</w:t>
            </w:r>
          </w:p>
        </w:tc>
        <w:tc>
          <w:tcPr>
            <w:tcW w:w="522" w:type="pct"/>
            <w:shd w:val="clear" w:color="auto" w:fill="auto"/>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тыс</w:t>
            </w:r>
            <w:proofErr w:type="gramStart"/>
            <w:r w:rsidRPr="008F7C87">
              <w:rPr>
                <w:rFonts w:eastAsiaTheme="minorHAnsi"/>
                <w:sz w:val="16"/>
                <w:szCs w:val="16"/>
                <w:lang w:eastAsia="en-US"/>
              </w:rPr>
              <w:t>.р</w:t>
            </w:r>
            <w:proofErr w:type="gramEnd"/>
            <w:r w:rsidRPr="008F7C87">
              <w:rPr>
                <w:rFonts w:eastAsiaTheme="minorHAnsi"/>
                <w:sz w:val="16"/>
                <w:szCs w:val="16"/>
                <w:lang w:eastAsia="en-US"/>
              </w:rPr>
              <w:t>уб.</w:t>
            </w:r>
          </w:p>
        </w:tc>
        <w:tc>
          <w:tcPr>
            <w:tcW w:w="596"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90 440,3</w:t>
            </w:r>
          </w:p>
        </w:tc>
        <w:tc>
          <w:tcPr>
            <w:tcW w:w="59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85 508,7</w:t>
            </w:r>
          </w:p>
        </w:tc>
        <w:tc>
          <w:tcPr>
            <w:tcW w:w="813"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85 508,7</w:t>
            </w:r>
          </w:p>
        </w:tc>
        <w:tc>
          <w:tcPr>
            <w:tcW w:w="560"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-4 931,7</w:t>
            </w:r>
          </w:p>
        </w:tc>
      </w:tr>
      <w:tr w:rsidR="008F7C87" w:rsidRPr="008F7C87" w:rsidTr="0053192F">
        <w:trPr>
          <w:trHeight w:val="20"/>
        </w:trPr>
        <w:tc>
          <w:tcPr>
            <w:tcW w:w="385" w:type="pct"/>
            <w:shd w:val="clear" w:color="auto" w:fill="auto"/>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5.2</w:t>
            </w:r>
          </w:p>
        </w:tc>
        <w:tc>
          <w:tcPr>
            <w:tcW w:w="1528" w:type="pct"/>
            <w:shd w:val="clear" w:color="auto" w:fill="auto"/>
            <w:vAlign w:val="center"/>
            <w:hideMark/>
          </w:tcPr>
          <w:p w:rsidR="008F7C87" w:rsidRPr="008F7C87" w:rsidRDefault="008F7C87" w:rsidP="0053192F">
            <w:pPr>
              <w:contextualSpacing/>
              <w:rPr>
                <w:rFonts w:eastAsiaTheme="minorHAnsi"/>
                <w:color w:val="000000"/>
                <w:sz w:val="16"/>
                <w:szCs w:val="16"/>
                <w:lang w:eastAsia="en-US"/>
              </w:rPr>
            </w:pPr>
            <w:r w:rsidRPr="008F7C87">
              <w:rPr>
                <w:rFonts w:eastAsiaTheme="minorHAnsi"/>
                <w:color w:val="000000"/>
                <w:sz w:val="16"/>
                <w:szCs w:val="16"/>
                <w:lang w:eastAsia="en-US"/>
              </w:rPr>
              <w:t>Расходы на оплату технологического присоединения к сетям ССО</w:t>
            </w:r>
          </w:p>
        </w:tc>
        <w:tc>
          <w:tcPr>
            <w:tcW w:w="522" w:type="pct"/>
            <w:shd w:val="clear" w:color="auto" w:fill="auto"/>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тыс</w:t>
            </w:r>
            <w:proofErr w:type="gramStart"/>
            <w:r w:rsidRPr="008F7C87">
              <w:rPr>
                <w:rFonts w:eastAsiaTheme="minorHAnsi"/>
                <w:sz w:val="16"/>
                <w:szCs w:val="16"/>
                <w:lang w:eastAsia="en-US"/>
              </w:rPr>
              <w:t>.р</w:t>
            </w:r>
            <w:proofErr w:type="gramEnd"/>
            <w:r w:rsidRPr="008F7C87">
              <w:rPr>
                <w:rFonts w:eastAsiaTheme="minorHAnsi"/>
                <w:sz w:val="16"/>
                <w:szCs w:val="16"/>
                <w:lang w:eastAsia="en-US"/>
              </w:rPr>
              <w:t>уб.</w:t>
            </w:r>
          </w:p>
        </w:tc>
        <w:tc>
          <w:tcPr>
            <w:tcW w:w="596"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104 079,9</w:t>
            </w:r>
          </w:p>
        </w:tc>
        <w:tc>
          <w:tcPr>
            <w:tcW w:w="59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290 860,4</w:t>
            </w:r>
          </w:p>
        </w:tc>
        <w:tc>
          <w:tcPr>
            <w:tcW w:w="813"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290 860,4</w:t>
            </w:r>
          </w:p>
        </w:tc>
        <w:tc>
          <w:tcPr>
            <w:tcW w:w="560"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186 780,5</w:t>
            </w:r>
          </w:p>
        </w:tc>
      </w:tr>
      <w:tr w:rsidR="008F7C87" w:rsidRPr="008F7C87" w:rsidTr="0053192F">
        <w:trPr>
          <w:trHeight w:val="20"/>
        </w:trPr>
        <w:tc>
          <w:tcPr>
            <w:tcW w:w="385" w:type="pct"/>
            <w:shd w:val="clear" w:color="auto" w:fill="auto"/>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5.3</w:t>
            </w:r>
          </w:p>
        </w:tc>
        <w:tc>
          <w:tcPr>
            <w:tcW w:w="1528" w:type="pct"/>
            <w:shd w:val="clear" w:color="auto" w:fill="auto"/>
            <w:vAlign w:val="center"/>
            <w:hideMark/>
          </w:tcPr>
          <w:p w:rsidR="008F7C87" w:rsidRPr="008F7C87" w:rsidRDefault="008F7C87" w:rsidP="0053192F">
            <w:pPr>
              <w:contextualSpacing/>
              <w:rPr>
                <w:rFonts w:eastAsiaTheme="minorHAnsi"/>
                <w:color w:val="000000"/>
                <w:sz w:val="16"/>
                <w:szCs w:val="16"/>
                <w:lang w:eastAsia="en-US"/>
              </w:rPr>
            </w:pPr>
            <w:r w:rsidRPr="008F7C87">
              <w:rPr>
                <w:rFonts w:eastAsiaTheme="minorHAnsi"/>
                <w:color w:val="000000"/>
                <w:sz w:val="16"/>
                <w:szCs w:val="16"/>
                <w:lang w:eastAsia="en-US"/>
              </w:rPr>
              <w:t>Электроэнергия на хоз. нужды</w:t>
            </w:r>
          </w:p>
        </w:tc>
        <w:tc>
          <w:tcPr>
            <w:tcW w:w="522" w:type="pct"/>
            <w:shd w:val="clear" w:color="auto" w:fill="auto"/>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тыс</w:t>
            </w:r>
            <w:proofErr w:type="gramStart"/>
            <w:r w:rsidRPr="008F7C87">
              <w:rPr>
                <w:rFonts w:eastAsiaTheme="minorHAnsi"/>
                <w:sz w:val="16"/>
                <w:szCs w:val="16"/>
                <w:lang w:eastAsia="en-US"/>
              </w:rPr>
              <w:t>.р</w:t>
            </w:r>
            <w:proofErr w:type="gramEnd"/>
            <w:r w:rsidRPr="008F7C87">
              <w:rPr>
                <w:rFonts w:eastAsiaTheme="minorHAnsi"/>
                <w:sz w:val="16"/>
                <w:szCs w:val="16"/>
                <w:lang w:eastAsia="en-US"/>
              </w:rPr>
              <w:t>уб.</w:t>
            </w:r>
          </w:p>
        </w:tc>
        <w:tc>
          <w:tcPr>
            <w:tcW w:w="596"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w:t>
            </w:r>
          </w:p>
        </w:tc>
        <w:tc>
          <w:tcPr>
            <w:tcW w:w="59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w:t>
            </w:r>
          </w:p>
        </w:tc>
        <w:tc>
          <w:tcPr>
            <w:tcW w:w="813"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p>
        </w:tc>
        <w:tc>
          <w:tcPr>
            <w:tcW w:w="560"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w:t>
            </w:r>
          </w:p>
        </w:tc>
      </w:tr>
      <w:tr w:rsidR="008F7C87" w:rsidRPr="008F7C87" w:rsidTr="0053192F">
        <w:trPr>
          <w:trHeight w:val="20"/>
        </w:trPr>
        <w:tc>
          <w:tcPr>
            <w:tcW w:w="385" w:type="pct"/>
            <w:shd w:val="clear" w:color="auto" w:fill="auto"/>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5.4</w:t>
            </w:r>
          </w:p>
        </w:tc>
        <w:tc>
          <w:tcPr>
            <w:tcW w:w="1528" w:type="pct"/>
            <w:shd w:val="clear" w:color="auto" w:fill="auto"/>
            <w:vAlign w:val="center"/>
            <w:hideMark/>
          </w:tcPr>
          <w:p w:rsidR="008F7C87" w:rsidRPr="008F7C87" w:rsidRDefault="008F7C87" w:rsidP="0053192F">
            <w:pPr>
              <w:contextualSpacing/>
              <w:rPr>
                <w:rFonts w:eastAsiaTheme="minorHAnsi"/>
                <w:color w:val="000000"/>
                <w:sz w:val="16"/>
                <w:szCs w:val="16"/>
                <w:lang w:eastAsia="en-US"/>
              </w:rPr>
            </w:pPr>
            <w:r w:rsidRPr="008F7C87">
              <w:rPr>
                <w:rFonts w:eastAsiaTheme="minorHAnsi"/>
                <w:color w:val="000000"/>
                <w:sz w:val="16"/>
                <w:szCs w:val="16"/>
                <w:lang w:eastAsia="en-US"/>
              </w:rPr>
              <w:t>Теплоэнергия</w:t>
            </w:r>
          </w:p>
        </w:tc>
        <w:tc>
          <w:tcPr>
            <w:tcW w:w="522" w:type="pct"/>
            <w:shd w:val="clear" w:color="auto" w:fill="auto"/>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тыс</w:t>
            </w:r>
            <w:proofErr w:type="gramStart"/>
            <w:r w:rsidRPr="008F7C87">
              <w:rPr>
                <w:rFonts w:eastAsiaTheme="minorHAnsi"/>
                <w:sz w:val="16"/>
                <w:szCs w:val="16"/>
                <w:lang w:eastAsia="en-US"/>
              </w:rPr>
              <w:t>.р</w:t>
            </w:r>
            <w:proofErr w:type="gramEnd"/>
            <w:r w:rsidRPr="008F7C87">
              <w:rPr>
                <w:rFonts w:eastAsiaTheme="minorHAnsi"/>
                <w:sz w:val="16"/>
                <w:szCs w:val="16"/>
                <w:lang w:eastAsia="en-US"/>
              </w:rPr>
              <w:t>уб.</w:t>
            </w:r>
          </w:p>
        </w:tc>
        <w:tc>
          <w:tcPr>
            <w:tcW w:w="596"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6 745,4</w:t>
            </w:r>
          </w:p>
        </w:tc>
        <w:tc>
          <w:tcPr>
            <w:tcW w:w="59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5 865,4</w:t>
            </w:r>
          </w:p>
        </w:tc>
        <w:tc>
          <w:tcPr>
            <w:tcW w:w="813"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5 865,4</w:t>
            </w:r>
          </w:p>
        </w:tc>
        <w:tc>
          <w:tcPr>
            <w:tcW w:w="560"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-880,0</w:t>
            </w:r>
          </w:p>
        </w:tc>
      </w:tr>
      <w:tr w:rsidR="008F7C87" w:rsidRPr="008F7C87" w:rsidTr="0053192F">
        <w:trPr>
          <w:trHeight w:val="20"/>
        </w:trPr>
        <w:tc>
          <w:tcPr>
            <w:tcW w:w="385" w:type="pct"/>
            <w:shd w:val="clear" w:color="auto" w:fill="auto"/>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5.5</w:t>
            </w:r>
          </w:p>
        </w:tc>
        <w:tc>
          <w:tcPr>
            <w:tcW w:w="1528" w:type="pct"/>
            <w:shd w:val="clear" w:color="auto" w:fill="auto"/>
            <w:vAlign w:val="center"/>
            <w:hideMark/>
          </w:tcPr>
          <w:p w:rsidR="008F7C87" w:rsidRPr="008F7C87" w:rsidRDefault="008F7C87" w:rsidP="0053192F">
            <w:pPr>
              <w:contextualSpacing/>
              <w:rPr>
                <w:rFonts w:eastAsiaTheme="minorHAnsi"/>
                <w:color w:val="000000"/>
                <w:sz w:val="16"/>
                <w:szCs w:val="16"/>
                <w:lang w:eastAsia="en-US"/>
              </w:rPr>
            </w:pPr>
            <w:r w:rsidRPr="008F7C87">
              <w:rPr>
                <w:rFonts w:eastAsiaTheme="minorHAnsi"/>
                <w:color w:val="000000"/>
                <w:sz w:val="16"/>
                <w:szCs w:val="16"/>
                <w:lang w:eastAsia="en-US"/>
              </w:rPr>
              <w:t>Плата за аренду имущества и лизинг</w:t>
            </w:r>
          </w:p>
        </w:tc>
        <w:tc>
          <w:tcPr>
            <w:tcW w:w="522" w:type="pct"/>
            <w:shd w:val="clear" w:color="auto" w:fill="auto"/>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тыс</w:t>
            </w:r>
            <w:proofErr w:type="gramStart"/>
            <w:r w:rsidRPr="008F7C87">
              <w:rPr>
                <w:rFonts w:eastAsiaTheme="minorHAnsi"/>
                <w:sz w:val="16"/>
                <w:szCs w:val="16"/>
                <w:lang w:eastAsia="en-US"/>
              </w:rPr>
              <w:t>.р</w:t>
            </w:r>
            <w:proofErr w:type="gramEnd"/>
            <w:r w:rsidRPr="008F7C87">
              <w:rPr>
                <w:rFonts w:eastAsiaTheme="minorHAnsi"/>
                <w:sz w:val="16"/>
                <w:szCs w:val="16"/>
                <w:lang w:eastAsia="en-US"/>
              </w:rPr>
              <w:t>уб.</w:t>
            </w:r>
          </w:p>
        </w:tc>
        <w:tc>
          <w:tcPr>
            <w:tcW w:w="596"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16 357,5</w:t>
            </w:r>
          </w:p>
        </w:tc>
        <w:tc>
          <w:tcPr>
            <w:tcW w:w="59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13 484,8</w:t>
            </w:r>
          </w:p>
        </w:tc>
        <w:tc>
          <w:tcPr>
            <w:tcW w:w="813"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13 484,8</w:t>
            </w:r>
          </w:p>
        </w:tc>
        <w:tc>
          <w:tcPr>
            <w:tcW w:w="560"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-2 872,7</w:t>
            </w:r>
          </w:p>
        </w:tc>
      </w:tr>
      <w:tr w:rsidR="008F7C87" w:rsidRPr="008F7C87" w:rsidTr="0053192F">
        <w:trPr>
          <w:trHeight w:val="20"/>
        </w:trPr>
        <w:tc>
          <w:tcPr>
            <w:tcW w:w="385" w:type="pct"/>
            <w:shd w:val="clear" w:color="auto" w:fill="auto"/>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5.6</w:t>
            </w:r>
          </w:p>
        </w:tc>
        <w:tc>
          <w:tcPr>
            <w:tcW w:w="1528" w:type="pct"/>
            <w:shd w:val="clear" w:color="auto" w:fill="auto"/>
            <w:vAlign w:val="center"/>
            <w:hideMark/>
          </w:tcPr>
          <w:p w:rsidR="008F7C87" w:rsidRPr="008F7C87" w:rsidRDefault="008F7C87" w:rsidP="0053192F">
            <w:pPr>
              <w:contextualSpacing/>
              <w:rPr>
                <w:rFonts w:eastAsiaTheme="minorHAnsi"/>
                <w:color w:val="000000"/>
                <w:sz w:val="16"/>
                <w:szCs w:val="16"/>
                <w:lang w:eastAsia="en-US"/>
              </w:rPr>
            </w:pPr>
            <w:r w:rsidRPr="008F7C87">
              <w:rPr>
                <w:rFonts w:eastAsiaTheme="minorHAnsi"/>
                <w:color w:val="000000"/>
                <w:sz w:val="16"/>
                <w:szCs w:val="16"/>
                <w:lang w:eastAsia="en-US"/>
              </w:rPr>
              <w:t>Налоги, всего, в т.ч.:</w:t>
            </w:r>
          </w:p>
        </w:tc>
        <w:tc>
          <w:tcPr>
            <w:tcW w:w="522" w:type="pct"/>
            <w:shd w:val="clear" w:color="auto" w:fill="auto"/>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тыс</w:t>
            </w:r>
            <w:proofErr w:type="gramStart"/>
            <w:r w:rsidRPr="008F7C87">
              <w:rPr>
                <w:rFonts w:eastAsiaTheme="minorHAnsi"/>
                <w:sz w:val="16"/>
                <w:szCs w:val="16"/>
                <w:lang w:eastAsia="en-US"/>
              </w:rPr>
              <w:t>.р</w:t>
            </w:r>
            <w:proofErr w:type="gramEnd"/>
            <w:r w:rsidRPr="008F7C87">
              <w:rPr>
                <w:rFonts w:eastAsiaTheme="minorHAnsi"/>
                <w:sz w:val="16"/>
                <w:szCs w:val="16"/>
                <w:lang w:eastAsia="en-US"/>
              </w:rPr>
              <w:t>уб.</w:t>
            </w:r>
          </w:p>
        </w:tc>
        <w:tc>
          <w:tcPr>
            <w:tcW w:w="596"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70 729,4</w:t>
            </w:r>
          </w:p>
        </w:tc>
        <w:tc>
          <w:tcPr>
            <w:tcW w:w="59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72 587,0</w:t>
            </w:r>
          </w:p>
        </w:tc>
        <w:tc>
          <w:tcPr>
            <w:tcW w:w="813"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72 587,0</w:t>
            </w:r>
          </w:p>
        </w:tc>
        <w:tc>
          <w:tcPr>
            <w:tcW w:w="560"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1 857,7</w:t>
            </w:r>
          </w:p>
        </w:tc>
      </w:tr>
      <w:tr w:rsidR="008F7C87" w:rsidRPr="008F7C87" w:rsidTr="0053192F">
        <w:trPr>
          <w:trHeight w:val="20"/>
        </w:trPr>
        <w:tc>
          <w:tcPr>
            <w:tcW w:w="38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5.5.1</w:t>
            </w:r>
          </w:p>
        </w:tc>
        <w:tc>
          <w:tcPr>
            <w:tcW w:w="1528" w:type="pct"/>
            <w:shd w:val="clear" w:color="auto" w:fill="auto"/>
            <w:vAlign w:val="center"/>
            <w:hideMark/>
          </w:tcPr>
          <w:p w:rsidR="008F7C87" w:rsidRPr="008F7C87" w:rsidRDefault="008F7C87" w:rsidP="0053192F">
            <w:pPr>
              <w:ind w:firstLineChars="100" w:firstLine="160"/>
              <w:contextualSpacing/>
              <w:rPr>
                <w:rFonts w:eastAsiaTheme="minorHAnsi"/>
                <w:i/>
                <w:iCs/>
                <w:color w:val="000000"/>
                <w:sz w:val="16"/>
                <w:szCs w:val="16"/>
                <w:lang w:eastAsia="en-US"/>
              </w:rPr>
            </w:pPr>
            <w:r w:rsidRPr="008F7C87">
              <w:rPr>
                <w:rFonts w:eastAsiaTheme="minorHAnsi"/>
                <w:i/>
                <w:iCs/>
                <w:color w:val="000000"/>
                <w:sz w:val="16"/>
                <w:szCs w:val="16"/>
                <w:lang w:eastAsia="en-US"/>
              </w:rPr>
              <w:t>плата за землю</w:t>
            </w:r>
          </w:p>
        </w:tc>
        <w:tc>
          <w:tcPr>
            <w:tcW w:w="522" w:type="pct"/>
            <w:shd w:val="clear" w:color="auto" w:fill="auto"/>
            <w:vAlign w:val="center"/>
            <w:hideMark/>
          </w:tcPr>
          <w:p w:rsidR="008F7C87" w:rsidRPr="008F7C87" w:rsidRDefault="008F7C87" w:rsidP="0053192F">
            <w:pPr>
              <w:contextualSpacing/>
              <w:jc w:val="center"/>
              <w:rPr>
                <w:rFonts w:eastAsiaTheme="minorHAnsi"/>
                <w:i/>
                <w:iCs/>
                <w:sz w:val="16"/>
                <w:szCs w:val="16"/>
                <w:lang w:eastAsia="en-US"/>
              </w:rPr>
            </w:pPr>
            <w:r w:rsidRPr="008F7C87">
              <w:rPr>
                <w:rFonts w:eastAsiaTheme="minorHAnsi"/>
                <w:i/>
                <w:iCs/>
                <w:sz w:val="16"/>
                <w:szCs w:val="16"/>
                <w:lang w:eastAsia="en-US"/>
              </w:rPr>
              <w:t>тыс</w:t>
            </w:r>
            <w:proofErr w:type="gramStart"/>
            <w:r w:rsidRPr="008F7C87">
              <w:rPr>
                <w:rFonts w:eastAsiaTheme="minorHAnsi"/>
                <w:i/>
                <w:iCs/>
                <w:sz w:val="16"/>
                <w:szCs w:val="16"/>
                <w:lang w:eastAsia="en-US"/>
              </w:rPr>
              <w:t>.р</w:t>
            </w:r>
            <w:proofErr w:type="gramEnd"/>
            <w:r w:rsidRPr="008F7C87">
              <w:rPr>
                <w:rFonts w:eastAsiaTheme="minorHAnsi"/>
                <w:i/>
                <w:iCs/>
                <w:sz w:val="16"/>
                <w:szCs w:val="16"/>
                <w:lang w:eastAsia="en-US"/>
              </w:rPr>
              <w:t>уб.</w:t>
            </w:r>
          </w:p>
        </w:tc>
        <w:tc>
          <w:tcPr>
            <w:tcW w:w="596"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2 876,7</w:t>
            </w:r>
          </w:p>
        </w:tc>
        <w:tc>
          <w:tcPr>
            <w:tcW w:w="59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3 127,2</w:t>
            </w:r>
          </w:p>
        </w:tc>
        <w:tc>
          <w:tcPr>
            <w:tcW w:w="813"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3 127,2</w:t>
            </w:r>
          </w:p>
        </w:tc>
        <w:tc>
          <w:tcPr>
            <w:tcW w:w="560"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250,6</w:t>
            </w:r>
          </w:p>
        </w:tc>
      </w:tr>
      <w:tr w:rsidR="008F7C87" w:rsidRPr="008F7C87" w:rsidTr="0053192F">
        <w:trPr>
          <w:trHeight w:val="20"/>
        </w:trPr>
        <w:tc>
          <w:tcPr>
            <w:tcW w:w="38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5.5.2</w:t>
            </w:r>
          </w:p>
        </w:tc>
        <w:tc>
          <w:tcPr>
            <w:tcW w:w="1528" w:type="pct"/>
            <w:shd w:val="clear" w:color="auto" w:fill="auto"/>
            <w:vAlign w:val="center"/>
            <w:hideMark/>
          </w:tcPr>
          <w:p w:rsidR="008F7C87" w:rsidRPr="008F7C87" w:rsidRDefault="008F7C87" w:rsidP="0053192F">
            <w:pPr>
              <w:ind w:firstLineChars="100" w:firstLine="160"/>
              <w:contextualSpacing/>
              <w:rPr>
                <w:rFonts w:eastAsiaTheme="minorHAnsi"/>
                <w:i/>
                <w:iCs/>
                <w:color w:val="000000"/>
                <w:sz w:val="16"/>
                <w:szCs w:val="16"/>
                <w:lang w:eastAsia="en-US"/>
              </w:rPr>
            </w:pPr>
            <w:r w:rsidRPr="008F7C87">
              <w:rPr>
                <w:rFonts w:eastAsiaTheme="minorHAnsi"/>
                <w:i/>
                <w:iCs/>
                <w:color w:val="000000"/>
                <w:sz w:val="16"/>
                <w:szCs w:val="16"/>
                <w:lang w:eastAsia="en-US"/>
              </w:rPr>
              <w:t>транспортный налог</w:t>
            </w:r>
          </w:p>
        </w:tc>
        <w:tc>
          <w:tcPr>
            <w:tcW w:w="522" w:type="pct"/>
            <w:shd w:val="clear" w:color="auto" w:fill="auto"/>
            <w:vAlign w:val="center"/>
            <w:hideMark/>
          </w:tcPr>
          <w:p w:rsidR="008F7C87" w:rsidRPr="008F7C87" w:rsidRDefault="008F7C87" w:rsidP="0053192F">
            <w:pPr>
              <w:contextualSpacing/>
              <w:jc w:val="center"/>
              <w:rPr>
                <w:rFonts w:eastAsiaTheme="minorHAnsi"/>
                <w:i/>
                <w:iCs/>
                <w:sz w:val="16"/>
                <w:szCs w:val="16"/>
                <w:lang w:eastAsia="en-US"/>
              </w:rPr>
            </w:pPr>
            <w:r w:rsidRPr="008F7C87">
              <w:rPr>
                <w:rFonts w:eastAsiaTheme="minorHAnsi"/>
                <w:i/>
                <w:iCs/>
                <w:sz w:val="16"/>
                <w:szCs w:val="16"/>
                <w:lang w:eastAsia="en-US"/>
              </w:rPr>
              <w:t>тыс</w:t>
            </w:r>
            <w:proofErr w:type="gramStart"/>
            <w:r w:rsidRPr="008F7C87">
              <w:rPr>
                <w:rFonts w:eastAsiaTheme="minorHAnsi"/>
                <w:i/>
                <w:iCs/>
                <w:sz w:val="16"/>
                <w:szCs w:val="16"/>
                <w:lang w:eastAsia="en-US"/>
              </w:rPr>
              <w:t>.р</w:t>
            </w:r>
            <w:proofErr w:type="gramEnd"/>
            <w:r w:rsidRPr="008F7C87">
              <w:rPr>
                <w:rFonts w:eastAsiaTheme="minorHAnsi"/>
                <w:i/>
                <w:iCs/>
                <w:sz w:val="16"/>
                <w:szCs w:val="16"/>
                <w:lang w:eastAsia="en-US"/>
              </w:rPr>
              <w:t>уб.</w:t>
            </w:r>
          </w:p>
        </w:tc>
        <w:tc>
          <w:tcPr>
            <w:tcW w:w="596"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2 393,1</w:t>
            </w:r>
          </w:p>
        </w:tc>
        <w:tc>
          <w:tcPr>
            <w:tcW w:w="59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1 662,5</w:t>
            </w:r>
          </w:p>
        </w:tc>
        <w:tc>
          <w:tcPr>
            <w:tcW w:w="813"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1 662,5</w:t>
            </w:r>
          </w:p>
        </w:tc>
        <w:tc>
          <w:tcPr>
            <w:tcW w:w="560"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-730,6</w:t>
            </w:r>
          </w:p>
        </w:tc>
      </w:tr>
      <w:tr w:rsidR="008F7C87" w:rsidRPr="008F7C87" w:rsidTr="0053192F">
        <w:trPr>
          <w:trHeight w:val="20"/>
        </w:trPr>
        <w:tc>
          <w:tcPr>
            <w:tcW w:w="38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5.5.3</w:t>
            </w:r>
          </w:p>
        </w:tc>
        <w:tc>
          <w:tcPr>
            <w:tcW w:w="1528" w:type="pct"/>
            <w:shd w:val="clear" w:color="auto" w:fill="auto"/>
            <w:vAlign w:val="center"/>
            <w:hideMark/>
          </w:tcPr>
          <w:p w:rsidR="008F7C87" w:rsidRPr="008F7C87" w:rsidRDefault="008F7C87" w:rsidP="0053192F">
            <w:pPr>
              <w:ind w:firstLineChars="100" w:firstLine="160"/>
              <w:contextualSpacing/>
              <w:rPr>
                <w:rFonts w:eastAsiaTheme="minorHAnsi"/>
                <w:i/>
                <w:iCs/>
                <w:color w:val="000000"/>
                <w:sz w:val="16"/>
                <w:szCs w:val="16"/>
                <w:lang w:eastAsia="en-US"/>
              </w:rPr>
            </w:pPr>
            <w:r w:rsidRPr="008F7C87">
              <w:rPr>
                <w:rFonts w:eastAsiaTheme="minorHAnsi"/>
                <w:i/>
                <w:iCs/>
                <w:color w:val="000000"/>
                <w:sz w:val="16"/>
                <w:szCs w:val="16"/>
                <w:lang w:eastAsia="en-US"/>
              </w:rPr>
              <w:t>Прочие налоги и сборы</w:t>
            </w:r>
          </w:p>
        </w:tc>
        <w:tc>
          <w:tcPr>
            <w:tcW w:w="522" w:type="pct"/>
            <w:shd w:val="clear" w:color="auto" w:fill="auto"/>
            <w:vAlign w:val="center"/>
            <w:hideMark/>
          </w:tcPr>
          <w:p w:rsidR="008F7C87" w:rsidRPr="008F7C87" w:rsidRDefault="008F7C87" w:rsidP="0053192F">
            <w:pPr>
              <w:contextualSpacing/>
              <w:jc w:val="center"/>
              <w:rPr>
                <w:rFonts w:eastAsiaTheme="minorHAnsi"/>
                <w:i/>
                <w:iCs/>
                <w:sz w:val="16"/>
                <w:szCs w:val="16"/>
                <w:lang w:eastAsia="en-US"/>
              </w:rPr>
            </w:pPr>
            <w:r w:rsidRPr="008F7C87">
              <w:rPr>
                <w:rFonts w:eastAsiaTheme="minorHAnsi"/>
                <w:i/>
                <w:iCs/>
                <w:sz w:val="16"/>
                <w:szCs w:val="16"/>
                <w:lang w:eastAsia="en-US"/>
              </w:rPr>
              <w:t>тыс</w:t>
            </w:r>
            <w:proofErr w:type="gramStart"/>
            <w:r w:rsidRPr="008F7C87">
              <w:rPr>
                <w:rFonts w:eastAsiaTheme="minorHAnsi"/>
                <w:i/>
                <w:iCs/>
                <w:sz w:val="16"/>
                <w:szCs w:val="16"/>
                <w:lang w:eastAsia="en-US"/>
              </w:rPr>
              <w:t>.р</w:t>
            </w:r>
            <w:proofErr w:type="gramEnd"/>
            <w:r w:rsidRPr="008F7C87">
              <w:rPr>
                <w:rFonts w:eastAsiaTheme="minorHAnsi"/>
                <w:i/>
                <w:iCs/>
                <w:sz w:val="16"/>
                <w:szCs w:val="16"/>
                <w:lang w:eastAsia="en-US"/>
              </w:rPr>
              <w:t>уб.</w:t>
            </w:r>
          </w:p>
        </w:tc>
        <w:tc>
          <w:tcPr>
            <w:tcW w:w="596"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389,1</w:t>
            </w:r>
          </w:p>
        </w:tc>
        <w:tc>
          <w:tcPr>
            <w:tcW w:w="59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135,6</w:t>
            </w:r>
          </w:p>
        </w:tc>
        <w:tc>
          <w:tcPr>
            <w:tcW w:w="813"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135,6</w:t>
            </w:r>
          </w:p>
        </w:tc>
        <w:tc>
          <w:tcPr>
            <w:tcW w:w="560"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-253,5</w:t>
            </w:r>
          </w:p>
        </w:tc>
      </w:tr>
      <w:tr w:rsidR="008F7C87" w:rsidRPr="008F7C87" w:rsidTr="0053192F">
        <w:trPr>
          <w:trHeight w:val="20"/>
        </w:trPr>
        <w:tc>
          <w:tcPr>
            <w:tcW w:w="38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lastRenderedPageBreak/>
              <w:t>5.5.4</w:t>
            </w:r>
          </w:p>
        </w:tc>
        <w:tc>
          <w:tcPr>
            <w:tcW w:w="1528" w:type="pct"/>
            <w:shd w:val="clear" w:color="auto" w:fill="auto"/>
            <w:vAlign w:val="center"/>
            <w:hideMark/>
          </w:tcPr>
          <w:p w:rsidR="008F7C87" w:rsidRPr="008F7C87" w:rsidRDefault="008F7C87" w:rsidP="0053192F">
            <w:pPr>
              <w:ind w:firstLineChars="100" w:firstLine="160"/>
              <w:contextualSpacing/>
              <w:rPr>
                <w:rFonts w:eastAsiaTheme="minorHAnsi"/>
                <w:i/>
                <w:iCs/>
                <w:sz w:val="16"/>
                <w:szCs w:val="16"/>
                <w:lang w:eastAsia="en-US"/>
              </w:rPr>
            </w:pPr>
            <w:r w:rsidRPr="008F7C87">
              <w:rPr>
                <w:rFonts w:eastAsiaTheme="minorHAnsi"/>
                <w:i/>
                <w:iCs/>
                <w:sz w:val="16"/>
                <w:szCs w:val="16"/>
                <w:lang w:eastAsia="en-US"/>
              </w:rPr>
              <w:t>Налог на имущество</w:t>
            </w:r>
          </w:p>
        </w:tc>
        <w:tc>
          <w:tcPr>
            <w:tcW w:w="522" w:type="pct"/>
            <w:shd w:val="clear" w:color="auto" w:fill="auto"/>
            <w:vAlign w:val="center"/>
            <w:hideMark/>
          </w:tcPr>
          <w:p w:rsidR="008F7C87" w:rsidRPr="008F7C87" w:rsidRDefault="008F7C87" w:rsidP="0053192F">
            <w:pPr>
              <w:contextualSpacing/>
              <w:jc w:val="center"/>
              <w:rPr>
                <w:rFonts w:eastAsiaTheme="minorHAnsi"/>
                <w:i/>
                <w:iCs/>
                <w:sz w:val="16"/>
                <w:szCs w:val="16"/>
                <w:lang w:eastAsia="en-US"/>
              </w:rPr>
            </w:pPr>
            <w:r w:rsidRPr="008F7C87">
              <w:rPr>
                <w:rFonts w:eastAsiaTheme="minorHAnsi"/>
                <w:i/>
                <w:iCs/>
                <w:sz w:val="16"/>
                <w:szCs w:val="16"/>
                <w:lang w:eastAsia="en-US"/>
              </w:rPr>
              <w:t>тыс</w:t>
            </w:r>
            <w:proofErr w:type="gramStart"/>
            <w:r w:rsidRPr="008F7C87">
              <w:rPr>
                <w:rFonts w:eastAsiaTheme="minorHAnsi"/>
                <w:i/>
                <w:iCs/>
                <w:sz w:val="16"/>
                <w:szCs w:val="16"/>
                <w:lang w:eastAsia="en-US"/>
              </w:rPr>
              <w:t>.р</w:t>
            </w:r>
            <w:proofErr w:type="gramEnd"/>
            <w:r w:rsidRPr="008F7C87">
              <w:rPr>
                <w:rFonts w:eastAsiaTheme="minorHAnsi"/>
                <w:i/>
                <w:iCs/>
                <w:sz w:val="16"/>
                <w:szCs w:val="16"/>
                <w:lang w:eastAsia="en-US"/>
              </w:rPr>
              <w:t>уб.</w:t>
            </w:r>
          </w:p>
        </w:tc>
        <w:tc>
          <w:tcPr>
            <w:tcW w:w="596"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65 070,5</w:t>
            </w:r>
          </w:p>
        </w:tc>
        <w:tc>
          <w:tcPr>
            <w:tcW w:w="59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67 661,7</w:t>
            </w:r>
          </w:p>
        </w:tc>
        <w:tc>
          <w:tcPr>
            <w:tcW w:w="813"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67 661,7</w:t>
            </w:r>
          </w:p>
        </w:tc>
        <w:tc>
          <w:tcPr>
            <w:tcW w:w="560"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2 591,2</w:t>
            </w:r>
          </w:p>
        </w:tc>
      </w:tr>
      <w:tr w:rsidR="008F7C87" w:rsidRPr="008F7C87" w:rsidTr="0053192F">
        <w:trPr>
          <w:trHeight w:val="20"/>
        </w:trPr>
        <w:tc>
          <w:tcPr>
            <w:tcW w:w="38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5.7</w:t>
            </w:r>
          </w:p>
        </w:tc>
        <w:tc>
          <w:tcPr>
            <w:tcW w:w="1528" w:type="pct"/>
            <w:shd w:val="clear" w:color="auto" w:fill="auto"/>
            <w:vAlign w:val="center"/>
            <w:hideMark/>
          </w:tcPr>
          <w:p w:rsidR="008F7C87" w:rsidRPr="008F7C87" w:rsidRDefault="008F7C87" w:rsidP="0053192F">
            <w:pPr>
              <w:contextualSpacing/>
              <w:rPr>
                <w:rFonts w:eastAsiaTheme="minorHAnsi"/>
                <w:color w:val="000000"/>
                <w:sz w:val="16"/>
                <w:szCs w:val="16"/>
                <w:lang w:eastAsia="en-US"/>
              </w:rPr>
            </w:pPr>
            <w:r w:rsidRPr="008F7C87">
              <w:rPr>
                <w:rFonts w:eastAsiaTheme="minorHAnsi"/>
                <w:color w:val="000000"/>
                <w:sz w:val="16"/>
                <w:szCs w:val="16"/>
                <w:lang w:eastAsia="en-US"/>
              </w:rPr>
              <w:t>Отчисления на социальные нужды</w:t>
            </w:r>
          </w:p>
        </w:tc>
        <w:tc>
          <w:tcPr>
            <w:tcW w:w="522" w:type="pct"/>
            <w:shd w:val="clear" w:color="auto" w:fill="auto"/>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тыс</w:t>
            </w:r>
            <w:proofErr w:type="gramStart"/>
            <w:r w:rsidRPr="008F7C87">
              <w:rPr>
                <w:rFonts w:eastAsiaTheme="minorHAnsi"/>
                <w:sz w:val="16"/>
                <w:szCs w:val="16"/>
                <w:lang w:eastAsia="en-US"/>
              </w:rPr>
              <w:t>.р</w:t>
            </w:r>
            <w:proofErr w:type="gramEnd"/>
            <w:r w:rsidRPr="008F7C87">
              <w:rPr>
                <w:rFonts w:eastAsiaTheme="minorHAnsi"/>
                <w:sz w:val="16"/>
                <w:szCs w:val="16"/>
                <w:lang w:eastAsia="en-US"/>
              </w:rPr>
              <w:t>уб.</w:t>
            </w:r>
          </w:p>
        </w:tc>
        <w:tc>
          <w:tcPr>
            <w:tcW w:w="596"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219 117,1</w:t>
            </w:r>
          </w:p>
        </w:tc>
        <w:tc>
          <w:tcPr>
            <w:tcW w:w="59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221 912,5</w:t>
            </w:r>
          </w:p>
        </w:tc>
        <w:tc>
          <w:tcPr>
            <w:tcW w:w="813"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221 912,5</w:t>
            </w:r>
          </w:p>
        </w:tc>
        <w:tc>
          <w:tcPr>
            <w:tcW w:w="560"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2 795,4</w:t>
            </w:r>
          </w:p>
        </w:tc>
      </w:tr>
      <w:tr w:rsidR="008F7C87" w:rsidRPr="008F7C87" w:rsidTr="0053192F">
        <w:trPr>
          <w:trHeight w:val="20"/>
        </w:trPr>
        <w:tc>
          <w:tcPr>
            <w:tcW w:w="38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5.8</w:t>
            </w:r>
          </w:p>
        </w:tc>
        <w:tc>
          <w:tcPr>
            <w:tcW w:w="1528" w:type="pct"/>
            <w:shd w:val="clear" w:color="auto" w:fill="auto"/>
            <w:vAlign w:val="center"/>
            <w:hideMark/>
          </w:tcPr>
          <w:p w:rsidR="008F7C87" w:rsidRPr="008F7C87" w:rsidRDefault="008F7C87" w:rsidP="0053192F">
            <w:pPr>
              <w:contextualSpacing/>
              <w:rPr>
                <w:rFonts w:eastAsiaTheme="minorHAnsi"/>
                <w:color w:val="000000"/>
                <w:sz w:val="16"/>
                <w:szCs w:val="16"/>
                <w:lang w:eastAsia="en-US"/>
              </w:rPr>
            </w:pPr>
            <w:r w:rsidRPr="008F7C87">
              <w:rPr>
                <w:rFonts w:eastAsiaTheme="minorHAnsi"/>
                <w:color w:val="000000"/>
                <w:sz w:val="16"/>
                <w:szCs w:val="16"/>
                <w:lang w:eastAsia="en-US"/>
              </w:rPr>
              <w:t>расходы на формирование резервов по сомнительным долгам</w:t>
            </w:r>
          </w:p>
        </w:tc>
        <w:tc>
          <w:tcPr>
            <w:tcW w:w="522" w:type="pct"/>
            <w:shd w:val="clear" w:color="auto" w:fill="auto"/>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тыс</w:t>
            </w:r>
            <w:proofErr w:type="gramStart"/>
            <w:r w:rsidRPr="008F7C87">
              <w:rPr>
                <w:rFonts w:eastAsiaTheme="minorHAnsi"/>
                <w:sz w:val="16"/>
                <w:szCs w:val="16"/>
                <w:lang w:eastAsia="en-US"/>
              </w:rPr>
              <w:t>.р</w:t>
            </w:r>
            <w:proofErr w:type="gramEnd"/>
            <w:r w:rsidRPr="008F7C87">
              <w:rPr>
                <w:rFonts w:eastAsiaTheme="minorHAnsi"/>
                <w:sz w:val="16"/>
                <w:szCs w:val="16"/>
                <w:lang w:eastAsia="en-US"/>
              </w:rPr>
              <w:t>уб.</w:t>
            </w:r>
          </w:p>
        </w:tc>
        <w:tc>
          <w:tcPr>
            <w:tcW w:w="596"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w:t>
            </w:r>
          </w:p>
        </w:tc>
        <w:tc>
          <w:tcPr>
            <w:tcW w:w="59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w:t>
            </w:r>
          </w:p>
        </w:tc>
        <w:tc>
          <w:tcPr>
            <w:tcW w:w="813"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w:t>
            </w:r>
          </w:p>
        </w:tc>
        <w:tc>
          <w:tcPr>
            <w:tcW w:w="560"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w:t>
            </w:r>
          </w:p>
        </w:tc>
      </w:tr>
      <w:tr w:rsidR="008F7C87" w:rsidRPr="008F7C87" w:rsidTr="0053192F">
        <w:trPr>
          <w:trHeight w:val="20"/>
        </w:trPr>
        <w:tc>
          <w:tcPr>
            <w:tcW w:w="38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5.9</w:t>
            </w:r>
          </w:p>
        </w:tc>
        <w:tc>
          <w:tcPr>
            <w:tcW w:w="1528" w:type="pct"/>
            <w:shd w:val="clear" w:color="auto" w:fill="auto"/>
            <w:vAlign w:val="center"/>
            <w:hideMark/>
          </w:tcPr>
          <w:p w:rsidR="008F7C87" w:rsidRPr="008F7C87" w:rsidRDefault="00215140" w:rsidP="0053192F">
            <w:pPr>
              <w:contextualSpacing/>
              <w:rPr>
                <w:rFonts w:eastAsiaTheme="minorHAnsi"/>
                <w:b/>
                <w:bCs/>
                <w:color w:val="0000FF"/>
                <w:sz w:val="16"/>
                <w:szCs w:val="16"/>
                <w:lang w:eastAsia="en-US"/>
              </w:rPr>
            </w:pPr>
            <w:hyperlink r:id="rId25" w:anchor="RANGE!A1" w:tooltip="Другие прочие неподконтрольные расходы" w:history="1">
              <w:r w:rsidR="008F7C87" w:rsidRPr="008F7C87">
                <w:rPr>
                  <w:rFonts w:eastAsiaTheme="minorHAnsi"/>
                  <w:b/>
                  <w:bCs/>
                  <w:sz w:val="16"/>
                  <w:szCs w:val="16"/>
                  <w:lang w:eastAsia="en-US"/>
                </w:rPr>
                <w:t>Другие прочие неподконтрольные расходы</w:t>
              </w:r>
            </w:hyperlink>
          </w:p>
        </w:tc>
        <w:tc>
          <w:tcPr>
            <w:tcW w:w="522" w:type="pct"/>
            <w:shd w:val="clear" w:color="auto" w:fill="auto"/>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тыс</w:t>
            </w:r>
            <w:proofErr w:type="gramStart"/>
            <w:r w:rsidRPr="008F7C87">
              <w:rPr>
                <w:rFonts w:eastAsiaTheme="minorHAnsi"/>
                <w:sz w:val="16"/>
                <w:szCs w:val="16"/>
                <w:lang w:eastAsia="en-US"/>
              </w:rPr>
              <w:t>.р</w:t>
            </w:r>
            <w:proofErr w:type="gramEnd"/>
            <w:r w:rsidRPr="008F7C87">
              <w:rPr>
                <w:rFonts w:eastAsiaTheme="minorHAnsi"/>
                <w:sz w:val="16"/>
                <w:szCs w:val="16"/>
                <w:lang w:eastAsia="en-US"/>
              </w:rPr>
              <w:t>уб.</w:t>
            </w:r>
          </w:p>
        </w:tc>
        <w:tc>
          <w:tcPr>
            <w:tcW w:w="596"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52 390,9</w:t>
            </w:r>
          </w:p>
        </w:tc>
        <w:tc>
          <w:tcPr>
            <w:tcW w:w="59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17 236,9</w:t>
            </w:r>
          </w:p>
        </w:tc>
        <w:tc>
          <w:tcPr>
            <w:tcW w:w="813"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17 236,9</w:t>
            </w:r>
          </w:p>
        </w:tc>
        <w:tc>
          <w:tcPr>
            <w:tcW w:w="560"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-35 153,9</w:t>
            </w:r>
          </w:p>
        </w:tc>
      </w:tr>
      <w:tr w:rsidR="008F7C87" w:rsidRPr="008F7C87" w:rsidTr="0053192F">
        <w:trPr>
          <w:trHeight w:val="20"/>
        </w:trPr>
        <w:tc>
          <w:tcPr>
            <w:tcW w:w="38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5.10</w:t>
            </w:r>
          </w:p>
        </w:tc>
        <w:tc>
          <w:tcPr>
            <w:tcW w:w="1528" w:type="pct"/>
            <w:shd w:val="clear" w:color="auto" w:fill="auto"/>
            <w:vAlign w:val="center"/>
            <w:hideMark/>
          </w:tcPr>
          <w:p w:rsidR="008F7C87" w:rsidRPr="008F7C87" w:rsidRDefault="008F7C87" w:rsidP="0053192F">
            <w:pPr>
              <w:contextualSpacing/>
              <w:rPr>
                <w:rFonts w:eastAsiaTheme="minorHAnsi"/>
                <w:color w:val="000000"/>
                <w:sz w:val="16"/>
                <w:szCs w:val="16"/>
                <w:lang w:eastAsia="en-US"/>
              </w:rPr>
            </w:pPr>
            <w:r w:rsidRPr="008F7C87">
              <w:rPr>
                <w:rFonts w:eastAsiaTheme="minorHAnsi"/>
                <w:color w:val="000000"/>
                <w:sz w:val="16"/>
                <w:szCs w:val="16"/>
                <w:lang w:eastAsia="en-US"/>
              </w:rPr>
              <w:t>Налог на прибыль</w:t>
            </w:r>
          </w:p>
        </w:tc>
        <w:tc>
          <w:tcPr>
            <w:tcW w:w="522" w:type="pct"/>
            <w:shd w:val="clear" w:color="auto" w:fill="auto"/>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тыс</w:t>
            </w:r>
            <w:proofErr w:type="gramStart"/>
            <w:r w:rsidRPr="008F7C87">
              <w:rPr>
                <w:rFonts w:eastAsiaTheme="minorHAnsi"/>
                <w:sz w:val="16"/>
                <w:szCs w:val="16"/>
                <w:lang w:eastAsia="en-US"/>
              </w:rPr>
              <w:t>.р</w:t>
            </w:r>
            <w:proofErr w:type="gramEnd"/>
            <w:r w:rsidRPr="008F7C87">
              <w:rPr>
                <w:rFonts w:eastAsiaTheme="minorHAnsi"/>
                <w:sz w:val="16"/>
                <w:szCs w:val="16"/>
                <w:lang w:eastAsia="en-US"/>
              </w:rPr>
              <w:t>уб.</w:t>
            </w:r>
          </w:p>
        </w:tc>
        <w:tc>
          <w:tcPr>
            <w:tcW w:w="596"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220 687,3</w:t>
            </w:r>
          </w:p>
        </w:tc>
        <w:tc>
          <w:tcPr>
            <w:tcW w:w="59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473 880,8</w:t>
            </w:r>
          </w:p>
        </w:tc>
        <w:tc>
          <w:tcPr>
            <w:tcW w:w="813"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473 880,8</w:t>
            </w:r>
          </w:p>
        </w:tc>
        <w:tc>
          <w:tcPr>
            <w:tcW w:w="560"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253 193,6</w:t>
            </w:r>
          </w:p>
        </w:tc>
      </w:tr>
      <w:tr w:rsidR="008F7C87" w:rsidRPr="008F7C87" w:rsidTr="0053192F">
        <w:trPr>
          <w:trHeight w:val="20"/>
        </w:trPr>
        <w:tc>
          <w:tcPr>
            <w:tcW w:w="38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5.11</w:t>
            </w:r>
          </w:p>
        </w:tc>
        <w:tc>
          <w:tcPr>
            <w:tcW w:w="1528" w:type="pct"/>
            <w:shd w:val="clear" w:color="auto" w:fill="auto"/>
            <w:vAlign w:val="center"/>
            <w:hideMark/>
          </w:tcPr>
          <w:p w:rsidR="008F7C87" w:rsidRPr="008F7C87" w:rsidRDefault="008F7C87" w:rsidP="0053192F">
            <w:pPr>
              <w:contextualSpacing/>
              <w:rPr>
                <w:rFonts w:eastAsiaTheme="minorHAnsi"/>
                <w:color w:val="000000"/>
                <w:sz w:val="16"/>
                <w:szCs w:val="16"/>
                <w:lang w:eastAsia="en-US"/>
              </w:rPr>
            </w:pPr>
            <w:r w:rsidRPr="008F7C87">
              <w:rPr>
                <w:rFonts w:eastAsiaTheme="minorHAnsi"/>
                <w:color w:val="000000"/>
                <w:sz w:val="16"/>
                <w:szCs w:val="16"/>
                <w:lang w:eastAsia="en-US"/>
              </w:rPr>
              <w:t>Выпадающие доходы от технологического присоединения</w:t>
            </w:r>
          </w:p>
        </w:tc>
        <w:tc>
          <w:tcPr>
            <w:tcW w:w="522" w:type="pct"/>
            <w:shd w:val="clear" w:color="auto" w:fill="auto"/>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тыс</w:t>
            </w:r>
            <w:proofErr w:type="gramStart"/>
            <w:r w:rsidRPr="008F7C87">
              <w:rPr>
                <w:rFonts w:eastAsiaTheme="minorHAnsi"/>
                <w:sz w:val="16"/>
                <w:szCs w:val="16"/>
                <w:lang w:eastAsia="en-US"/>
              </w:rPr>
              <w:t>.р</w:t>
            </w:r>
            <w:proofErr w:type="gramEnd"/>
            <w:r w:rsidRPr="008F7C87">
              <w:rPr>
                <w:rFonts w:eastAsiaTheme="minorHAnsi"/>
                <w:sz w:val="16"/>
                <w:szCs w:val="16"/>
                <w:lang w:eastAsia="en-US"/>
              </w:rPr>
              <w:t>уб.</w:t>
            </w:r>
          </w:p>
        </w:tc>
        <w:tc>
          <w:tcPr>
            <w:tcW w:w="596"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314 764,9</w:t>
            </w:r>
          </w:p>
        </w:tc>
        <w:tc>
          <w:tcPr>
            <w:tcW w:w="59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353 011,8</w:t>
            </w:r>
          </w:p>
        </w:tc>
        <w:tc>
          <w:tcPr>
            <w:tcW w:w="813"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353 011,8</w:t>
            </w:r>
          </w:p>
        </w:tc>
        <w:tc>
          <w:tcPr>
            <w:tcW w:w="560"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38 246,9</w:t>
            </w:r>
          </w:p>
        </w:tc>
      </w:tr>
      <w:tr w:rsidR="008F7C87" w:rsidRPr="008F7C87" w:rsidTr="0053192F">
        <w:trPr>
          <w:trHeight w:val="20"/>
        </w:trPr>
        <w:tc>
          <w:tcPr>
            <w:tcW w:w="38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5.12</w:t>
            </w:r>
          </w:p>
        </w:tc>
        <w:tc>
          <w:tcPr>
            <w:tcW w:w="1528" w:type="pct"/>
            <w:shd w:val="clear" w:color="auto" w:fill="auto"/>
            <w:vAlign w:val="center"/>
            <w:hideMark/>
          </w:tcPr>
          <w:p w:rsidR="008F7C87" w:rsidRPr="008F7C87" w:rsidRDefault="008F7C87" w:rsidP="0053192F">
            <w:pPr>
              <w:contextualSpacing/>
              <w:rPr>
                <w:rFonts w:eastAsiaTheme="minorHAnsi"/>
                <w:color w:val="000000"/>
                <w:sz w:val="16"/>
                <w:szCs w:val="16"/>
                <w:lang w:eastAsia="en-US"/>
              </w:rPr>
            </w:pPr>
            <w:r w:rsidRPr="008F7C87">
              <w:rPr>
                <w:rFonts w:eastAsiaTheme="minorHAnsi"/>
                <w:color w:val="000000"/>
                <w:sz w:val="16"/>
                <w:szCs w:val="16"/>
                <w:lang w:eastAsia="en-US"/>
              </w:rPr>
              <w:t>Амортизация</w:t>
            </w:r>
          </w:p>
        </w:tc>
        <w:tc>
          <w:tcPr>
            <w:tcW w:w="522" w:type="pct"/>
            <w:shd w:val="clear" w:color="auto" w:fill="auto"/>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тыс</w:t>
            </w:r>
            <w:proofErr w:type="gramStart"/>
            <w:r w:rsidRPr="008F7C87">
              <w:rPr>
                <w:rFonts w:eastAsiaTheme="minorHAnsi"/>
                <w:sz w:val="16"/>
                <w:szCs w:val="16"/>
                <w:lang w:eastAsia="en-US"/>
              </w:rPr>
              <w:t>.р</w:t>
            </w:r>
            <w:proofErr w:type="gramEnd"/>
            <w:r w:rsidRPr="008F7C87">
              <w:rPr>
                <w:rFonts w:eastAsiaTheme="minorHAnsi"/>
                <w:sz w:val="16"/>
                <w:szCs w:val="16"/>
                <w:lang w:eastAsia="en-US"/>
              </w:rPr>
              <w:t>уб.</w:t>
            </w:r>
          </w:p>
        </w:tc>
        <w:tc>
          <w:tcPr>
            <w:tcW w:w="596"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740 856,3</w:t>
            </w:r>
          </w:p>
        </w:tc>
        <w:tc>
          <w:tcPr>
            <w:tcW w:w="59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907 413,0</w:t>
            </w:r>
          </w:p>
        </w:tc>
        <w:tc>
          <w:tcPr>
            <w:tcW w:w="813"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905 002,0</w:t>
            </w:r>
          </w:p>
        </w:tc>
        <w:tc>
          <w:tcPr>
            <w:tcW w:w="560"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164 145,6</w:t>
            </w:r>
          </w:p>
        </w:tc>
      </w:tr>
      <w:tr w:rsidR="008F7C87" w:rsidRPr="008F7C87" w:rsidTr="0053192F">
        <w:trPr>
          <w:trHeight w:val="20"/>
        </w:trPr>
        <w:tc>
          <w:tcPr>
            <w:tcW w:w="38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5.12.1</w:t>
            </w:r>
          </w:p>
        </w:tc>
        <w:tc>
          <w:tcPr>
            <w:tcW w:w="1528" w:type="pct"/>
            <w:shd w:val="clear" w:color="auto" w:fill="auto"/>
            <w:vAlign w:val="center"/>
            <w:hideMark/>
          </w:tcPr>
          <w:p w:rsidR="008F7C87" w:rsidRPr="008F7C87" w:rsidRDefault="008F7C87" w:rsidP="0053192F">
            <w:pPr>
              <w:ind w:firstLineChars="100" w:firstLine="160"/>
              <w:contextualSpacing/>
              <w:rPr>
                <w:rFonts w:eastAsiaTheme="minorHAnsi"/>
                <w:color w:val="000000"/>
                <w:sz w:val="16"/>
                <w:szCs w:val="16"/>
                <w:lang w:eastAsia="en-US"/>
              </w:rPr>
            </w:pPr>
            <w:r w:rsidRPr="008F7C87">
              <w:rPr>
                <w:rFonts w:eastAsiaTheme="minorHAnsi"/>
                <w:color w:val="000000"/>
                <w:sz w:val="16"/>
                <w:szCs w:val="16"/>
                <w:lang w:eastAsia="en-US"/>
              </w:rPr>
              <w:t>Амортизация, учитываемая при налогообложении</w:t>
            </w:r>
          </w:p>
        </w:tc>
        <w:tc>
          <w:tcPr>
            <w:tcW w:w="522" w:type="pct"/>
            <w:shd w:val="clear" w:color="auto" w:fill="auto"/>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тыс</w:t>
            </w:r>
            <w:proofErr w:type="gramStart"/>
            <w:r w:rsidRPr="008F7C87">
              <w:rPr>
                <w:rFonts w:eastAsiaTheme="minorHAnsi"/>
                <w:sz w:val="16"/>
                <w:szCs w:val="16"/>
                <w:lang w:eastAsia="en-US"/>
              </w:rPr>
              <w:t>.р</w:t>
            </w:r>
            <w:proofErr w:type="gramEnd"/>
            <w:r w:rsidRPr="008F7C87">
              <w:rPr>
                <w:rFonts w:eastAsiaTheme="minorHAnsi"/>
                <w:sz w:val="16"/>
                <w:szCs w:val="16"/>
                <w:lang w:eastAsia="en-US"/>
              </w:rPr>
              <w:t>уб.</w:t>
            </w:r>
          </w:p>
        </w:tc>
        <w:tc>
          <w:tcPr>
            <w:tcW w:w="596"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743 267,4</w:t>
            </w:r>
          </w:p>
        </w:tc>
        <w:tc>
          <w:tcPr>
            <w:tcW w:w="59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907 413,0</w:t>
            </w:r>
          </w:p>
        </w:tc>
        <w:tc>
          <w:tcPr>
            <w:tcW w:w="813"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907 413,0</w:t>
            </w:r>
          </w:p>
        </w:tc>
        <w:tc>
          <w:tcPr>
            <w:tcW w:w="560"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164 145,6</w:t>
            </w:r>
          </w:p>
        </w:tc>
      </w:tr>
      <w:tr w:rsidR="008F7C87" w:rsidRPr="008F7C87" w:rsidTr="0053192F">
        <w:trPr>
          <w:trHeight w:val="20"/>
        </w:trPr>
        <w:tc>
          <w:tcPr>
            <w:tcW w:w="38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5.12.2</w:t>
            </w:r>
          </w:p>
        </w:tc>
        <w:tc>
          <w:tcPr>
            <w:tcW w:w="1528" w:type="pct"/>
            <w:shd w:val="clear" w:color="auto" w:fill="auto"/>
            <w:vAlign w:val="center"/>
            <w:hideMark/>
          </w:tcPr>
          <w:p w:rsidR="008F7C87" w:rsidRPr="008F7C87" w:rsidRDefault="008F7C87" w:rsidP="0053192F">
            <w:pPr>
              <w:ind w:firstLineChars="100" w:firstLine="160"/>
              <w:contextualSpacing/>
              <w:rPr>
                <w:rFonts w:eastAsiaTheme="minorHAnsi"/>
                <w:color w:val="000000"/>
                <w:sz w:val="16"/>
                <w:szCs w:val="16"/>
                <w:lang w:eastAsia="en-US"/>
              </w:rPr>
            </w:pPr>
            <w:r w:rsidRPr="008F7C87">
              <w:rPr>
                <w:rFonts w:eastAsiaTheme="minorHAnsi"/>
                <w:color w:val="000000"/>
                <w:sz w:val="16"/>
                <w:szCs w:val="16"/>
                <w:lang w:eastAsia="en-US"/>
              </w:rPr>
              <w:t>Амортизация, не учитываемая при налогообложении</w:t>
            </w:r>
          </w:p>
        </w:tc>
        <w:tc>
          <w:tcPr>
            <w:tcW w:w="522" w:type="pct"/>
            <w:shd w:val="clear" w:color="auto" w:fill="auto"/>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тыс</w:t>
            </w:r>
            <w:proofErr w:type="gramStart"/>
            <w:r w:rsidRPr="008F7C87">
              <w:rPr>
                <w:rFonts w:eastAsiaTheme="minorHAnsi"/>
                <w:sz w:val="16"/>
                <w:szCs w:val="16"/>
                <w:lang w:eastAsia="en-US"/>
              </w:rPr>
              <w:t>.р</w:t>
            </w:r>
            <w:proofErr w:type="gramEnd"/>
            <w:r w:rsidRPr="008F7C87">
              <w:rPr>
                <w:rFonts w:eastAsiaTheme="minorHAnsi"/>
                <w:sz w:val="16"/>
                <w:szCs w:val="16"/>
                <w:lang w:eastAsia="en-US"/>
              </w:rPr>
              <w:t>уб.</w:t>
            </w:r>
          </w:p>
        </w:tc>
        <w:tc>
          <w:tcPr>
            <w:tcW w:w="596"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w:t>
            </w:r>
          </w:p>
        </w:tc>
        <w:tc>
          <w:tcPr>
            <w:tcW w:w="59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w:t>
            </w:r>
          </w:p>
        </w:tc>
        <w:tc>
          <w:tcPr>
            <w:tcW w:w="813"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w:t>
            </w:r>
          </w:p>
        </w:tc>
        <w:tc>
          <w:tcPr>
            <w:tcW w:w="560"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w:t>
            </w:r>
          </w:p>
        </w:tc>
      </w:tr>
      <w:tr w:rsidR="008F7C87" w:rsidRPr="008F7C87" w:rsidTr="0053192F">
        <w:trPr>
          <w:trHeight w:val="20"/>
        </w:trPr>
        <w:tc>
          <w:tcPr>
            <w:tcW w:w="38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5.13</w:t>
            </w:r>
          </w:p>
        </w:tc>
        <w:tc>
          <w:tcPr>
            <w:tcW w:w="1528" w:type="pct"/>
            <w:shd w:val="clear" w:color="auto" w:fill="auto"/>
            <w:vAlign w:val="center"/>
            <w:hideMark/>
          </w:tcPr>
          <w:p w:rsidR="008F7C87" w:rsidRPr="008F7C87" w:rsidRDefault="008F7C87" w:rsidP="0053192F">
            <w:pPr>
              <w:contextualSpacing/>
              <w:rPr>
                <w:rFonts w:eastAsiaTheme="minorHAnsi"/>
                <w:color w:val="000000"/>
                <w:sz w:val="16"/>
                <w:szCs w:val="16"/>
                <w:lang w:eastAsia="en-US"/>
              </w:rPr>
            </w:pPr>
            <w:r w:rsidRPr="008F7C87">
              <w:rPr>
                <w:rFonts w:eastAsiaTheme="minorHAnsi"/>
                <w:color w:val="000000"/>
                <w:sz w:val="16"/>
                <w:szCs w:val="16"/>
                <w:lang w:eastAsia="en-US"/>
              </w:rPr>
              <w:t>Погашение заёмных средств</w:t>
            </w:r>
          </w:p>
        </w:tc>
        <w:tc>
          <w:tcPr>
            <w:tcW w:w="522" w:type="pct"/>
            <w:shd w:val="clear" w:color="auto" w:fill="auto"/>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тыс</w:t>
            </w:r>
            <w:proofErr w:type="gramStart"/>
            <w:r w:rsidRPr="008F7C87">
              <w:rPr>
                <w:rFonts w:eastAsiaTheme="minorHAnsi"/>
                <w:sz w:val="16"/>
                <w:szCs w:val="16"/>
                <w:lang w:eastAsia="en-US"/>
              </w:rPr>
              <w:t>.р</w:t>
            </w:r>
            <w:proofErr w:type="gramEnd"/>
            <w:r w:rsidRPr="008F7C87">
              <w:rPr>
                <w:rFonts w:eastAsiaTheme="minorHAnsi"/>
                <w:sz w:val="16"/>
                <w:szCs w:val="16"/>
                <w:lang w:eastAsia="en-US"/>
              </w:rPr>
              <w:t>уб.</w:t>
            </w:r>
          </w:p>
        </w:tc>
        <w:tc>
          <w:tcPr>
            <w:tcW w:w="596"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193 349,0</w:t>
            </w:r>
          </w:p>
        </w:tc>
        <w:tc>
          <w:tcPr>
            <w:tcW w:w="59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657 916,7</w:t>
            </w:r>
          </w:p>
        </w:tc>
        <w:tc>
          <w:tcPr>
            <w:tcW w:w="813"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193 349,0</w:t>
            </w:r>
          </w:p>
        </w:tc>
        <w:tc>
          <w:tcPr>
            <w:tcW w:w="560"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w:t>
            </w:r>
          </w:p>
        </w:tc>
      </w:tr>
      <w:tr w:rsidR="008F7C87" w:rsidRPr="008F7C87" w:rsidTr="0053192F">
        <w:trPr>
          <w:trHeight w:val="20"/>
        </w:trPr>
        <w:tc>
          <w:tcPr>
            <w:tcW w:w="38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5.14</w:t>
            </w:r>
          </w:p>
        </w:tc>
        <w:tc>
          <w:tcPr>
            <w:tcW w:w="1528" w:type="pct"/>
            <w:shd w:val="clear" w:color="auto" w:fill="auto"/>
            <w:vAlign w:val="center"/>
            <w:hideMark/>
          </w:tcPr>
          <w:p w:rsidR="008F7C87" w:rsidRPr="008F7C87" w:rsidRDefault="008F7C87" w:rsidP="0053192F">
            <w:pPr>
              <w:contextualSpacing/>
              <w:rPr>
                <w:rFonts w:eastAsiaTheme="minorHAnsi"/>
                <w:color w:val="000000"/>
                <w:sz w:val="16"/>
                <w:szCs w:val="16"/>
                <w:lang w:eastAsia="en-US"/>
              </w:rPr>
            </w:pPr>
            <w:r w:rsidRPr="008F7C87">
              <w:rPr>
                <w:rFonts w:eastAsiaTheme="minorHAnsi"/>
                <w:color w:val="000000"/>
                <w:sz w:val="16"/>
                <w:szCs w:val="16"/>
                <w:lang w:eastAsia="en-US"/>
              </w:rPr>
              <w:t>Капитальные вложения</w:t>
            </w:r>
          </w:p>
        </w:tc>
        <w:tc>
          <w:tcPr>
            <w:tcW w:w="522" w:type="pct"/>
            <w:shd w:val="clear" w:color="auto" w:fill="auto"/>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тыс</w:t>
            </w:r>
            <w:proofErr w:type="gramStart"/>
            <w:r w:rsidRPr="008F7C87">
              <w:rPr>
                <w:rFonts w:eastAsiaTheme="minorHAnsi"/>
                <w:sz w:val="16"/>
                <w:szCs w:val="16"/>
                <w:lang w:eastAsia="en-US"/>
              </w:rPr>
              <w:t>.р</w:t>
            </w:r>
            <w:proofErr w:type="gramEnd"/>
            <w:r w:rsidRPr="008F7C87">
              <w:rPr>
                <w:rFonts w:eastAsiaTheme="minorHAnsi"/>
                <w:sz w:val="16"/>
                <w:szCs w:val="16"/>
                <w:lang w:eastAsia="en-US"/>
              </w:rPr>
              <w:t>уб.</w:t>
            </w:r>
          </w:p>
        </w:tc>
        <w:tc>
          <w:tcPr>
            <w:tcW w:w="596"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134 068,3</w:t>
            </w:r>
          </w:p>
        </w:tc>
        <w:tc>
          <w:tcPr>
            <w:tcW w:w="59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134 076,5</w:t>
            </w:r>
          </w:p>
        </w:tc>
        <w:tc>
          <w:tcPr>
            <w:tcW w:w="813"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134 076,5</w:t>
            </w:r>
          </w:p>
        </w:tc>
        <w:tc>
          <w:tcPr>
            <w:tcW w:w="560"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8,2</w:t>
            </w:r>
          </w:p>
        </w:tc>
      </w:tr>
      <w:tr w:rsidR="008F7C87" w:rsidRPr="008F7C87" w:rsidTr="0053192F">
        <w:trPr>
          <w:trHeight w:val="20"/>
        </w:trPr>
        <w:tc>
          <w:tcPr>
            <w:tcW w:w="38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 </w:t>
            </w:r>
          </w:p>
        </w:tc>
        <w:tc>
          <w:tcPr>
            <w:tcW w:w="1528" w:type="pct"/>
            <w:shd w:val="clear" w:color="auto" w:fill="auto"/>
            <w:vAlign w:val="center"/>
            <w:hideMark/>
          </w:tcPr>
          <w:p w:rsidR="008F7C87" w:rsidRPr="008F7C87" w:rsidRDefault="008F7C87" w:rsidP="0053192F">
            <w:pPr>
              <w:contextualSpacing/>
              <w:rPr>
                <w:rFonts w:eastAsiaTheme="minorHAnsi"/>
                <w:color w:val="000000"/>
                <w:sz w:val="16"/>
                <w:szCs w:val="16"/>
                <w:lang w:eastAsia="en-US"/>
              </w:rPr>
            </w:pPr>
            <w:r w:rsidRPr="008F7C87">
              <w:rPr>
                <w:rFonts w:eastAsiaTheme="minorHAnsi"/>
                <w:color w:val="000000"/>
                <w:sz w:val="16"/>
                <w:szCs w:val="16"/>
                <w:lang w:eastAsia="en-US"/>
              </w:rPr>
              <w:t>% за пользование кредитом</w:t>
            </w:r>
          </w:p>
        </w:tc>
        <w:tc>
          <w:tcPr>
            <w:tcW w:w="522" w:type="pct"/>
            <w:shd w:val="clear" w:color="auto" w:fill="auto"/>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 </w:t>
            </w:r>
          </w:p>
        </w:tc>
        <w:tc>
          <w:tcPr>
            <w:tcW w:w="596"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207 813,6</w:t>
            </w:r>
          </w:p>
        </w:tc>
        <w:tc>
          <w:tcPr>
            <w:tcW w:w="595"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455 608,7</w:t>
            </w:r>
          </w:p>
        </w:tc>
        <w:tc>
          <w:tcPr>
            <w:tcW w:w="813"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152 176,5</w:t>
            </w:r>
          </w:p>
        </w:tc>
        <w:tc>
          <w:tcPr>
            <w:tcW w:w="560" w:type="pct"/>
            <w:shd w:val="clear" w:color="auto" w:fill="auto"/>
            <w:noWrap/>
            <w:vAlign w:val="center"/>
            <w:hideMark/>
          </w:tcPr>
          <w:p w:rsidR="008F7C87" w:rsidRPr="008F7C87" w:rsidRDefault="008F7C87" w:rsidP="0053192F">
            <w:pPr>
              <w:contextualSpacing/>
              <w:jc w:val="center"/>
              <w:rPr>
                <w:rFonts w:eastAsiaTheme="minorHAnsi"/>
                <w:sz w:val="16"/>
                <w:szCs w:val="16"/>
                <w:lang w:eastAsia="en-US"/>
              </w:rPr>
            </w:pPr>
            <w:r w:rsidRPr="008F7C87">
              <w:rPr>
                <w:rFonts w:eastAsiaTheme="minorHAnsi"/>
                <w:sz w:val="16"/>
                <w:szCs w:val="16"/>
                <w:lang w:eastAsia="en-US"/>
              </w:rPr>
              <w:t>-55 637,1</w:t>
            </w:r>
          </w:p>
        </w:tc>
      </w:tr>
      <w:tr w:rsidR="008F7C87" w:rsidRPr="008F7C87" w:rsidTr="0053192F">
        <w:trPr>
          <w:trHeight w:val="20"/>
        </w:trPr>
        <w:tc>
          <w:tcPr>
            <w:tcW w:w="385" w:type="pct"/>
            <w:shd w:val="clear" w:color="auto" w:fill="auto"/>
            <w:noWrap/>
            <w:vAlign w:val="center"/>
            <w:hideMark/>
          </w:tcPr>
          <w:p w:rsidR="008F7C87" w:rsidRPr="008F7C87" w:rsidRDefault="008F7C87" w:rsidP="0053192F">
            <w:pPr>
              <w:contextualSpacing/>
              <w:jc w:val="center"/>
              <w:rPr>
                <w:rFonts w:eastAsiaTheme="minorHAnsi"/>
                <w:b/>
                <w:bCs/>
                <w:sz w:val="16"/>
                <w:szCs w:val="16"/>
                <w:lang w:eastAsia="en-US"/>
              </w:rPr>
            </w:pPr>
            <w:r w:rsidRPr="008F7C87">
              <w:rPr>
                <w:rFonts w:eastAsiaTheme="minorHAnsi"/>
                <w:b/>
                <w:bCs/>
                <w:sz w:val="16"/>
                <w:szCs w:val="16"/>
                <w:lang w:eastAsia="en-US"/>
              </w:rPr>
              <w:t> </w:t>
            </w:r>
          </w:p>
        </w:tc>
        <w:tc>
          <w:tcPr>
            <w:tcW w:w="1528" w:type="pct"/>
            <w:shd w:val="clear" w:color="auto" w:fill="auto"/>
            <w:noWrap/>
            <w:vAlign w:val="center"/>
            <w:hideMark/>
          </w:tcPr>
          <w:p w:rsidR="008F7C87" w:rsidRPr="008F7C87" w:rsidRDefault="008F7C87" w:rsidP="0053192F">
            <w:pPr>
              <w:contextualSpacing/>
              <w:rPr>
                <w:rFonts w:eastAsiaTheme="minorHAnsi"/>
                <w:b/>
                <w:bCs/>
                <w:sz w:val="16"/>
                <w:szCs w:val="16"/>
                <w:lang w:eastAsia="en-US"/>
              </w:rPr>
            </w:pPr>
            <w:r w:rsidRPr="008F7C87">
              <w:rPr>
                <w:rFonts w:eastAsiaTheme="minorHAnsi"/>
                <w:b/>
                <w:bCs/>
                <w:sz w:val="16"/>
                <w:szCs w:val="16"/>
                <w:lang w:eastAsia="en-US"/>
              </w:rPr>
              <w:t>ИТОГО неподконтрольных расходов</w:t>
            </w:r>
          </w:p>
        </w:tc>
        <w:tc>
          <w:tcPr>
            <w:tcW w:w="522" w:type="pct"/>
            <w:shd w:val="clear" w:color="auto" w:fill="auto"/>
            <w:noWrap/>
            <w:vAlign w:val="center"/>
            <w:hideMark/>
          </w:tcPr>
          <w:p w:rsidR="008F7C87" w:rsidRPr="008F7C87" w:rsidRDefault="008F7C87" w:rsidP="0053192F">
            <w:pPr>
              <w:contextualSpacing/>
              <w:jc w:val="center"/>
              <w:rPr>
                <w:rFonts w:eastAsiaTheme="minorHAnsi"/>
                <w:b/>
                <w:bCs/>
                <w:sz w:val="16"/>
                <w:szCs w:val="16"/>
                <w:lang w:eastAsia="en-US"/>
              </w:rPr>
            </w:pPr>
            <w:r w:rsidRPr="008F7C87">
              <w:rPr>
                <w:rFonts w:eastAsiaTheme="minorHAnsi"/>
                <w:b/>
                <w:bCs/>
                <w:sz w:val="16"/>
                <w:szCs w:val="16"/>
                <w:lang w:eastAsia="en-US"/>
              </w:rPr>
              <w:t>тыс</w:t>
            </w:r>
            <w:proofErr w:type="gramStart"/>
            <w:r w:rsidRPr="008F7C87">
              <w:rPr>
                <w:rFonts w:eastAsiaTheme="minorHAnsi"/>
                <w:b/>
                <w:bCs/>
                <w:sz w:val="16"/>
                <w:szCs w:val="16"/>
                <w:lang w:eastAsia="en-US"/>
              </w:rPr>
              <w:t>.р</w:t>
            </w:r>
            <w:proofErr w:type="gramEnd"/>
            <w:r w:rsidRPr="008F7C87">
              <w:rPr>
                <w:rFonts w:eastAsiaTheme="minorHAnsi"/>
                <w:b/>
                <w:bCs/>
                <w:sz w:val="16"/>
                <w:szCs w:val="16"/>
                <w:lang w:eastAsia="en-US"/>
              </w:rPr>
              <w:t>уб.</w:t>
            </w:r>
          </w:p>
        </w:tc>
        <w:tc>
          <w:tcPr>
            <w:tcW w:w="596" w:type="pct"/>
            <w:shd w:val="clear" w:color="auto" w:fill="auto"/>
            <w:noWrap/>
            <w:vAlign w:val="center"/>
            <w:hideMark/>
          </w:tcPr>
          <w:p w:rsidR="008F7C87" w:rsidRPr="008F7C87" w:rsidRDefault="008F7C87" w:rsidP="0053192F">
            <w:pPr>
              <w:contextualSpacing/>
              <w:jc w:val="center"/>
              <w:rPr>
                <w:rFonts w:eastAsiaTheme="minorHAnsi"/>
                <w:b/>
                <w:bCs/>
                <w:sz w:val="16"/>
                <w:szCs w:val="16"/>
                <w:lang w:eastAsia="en-US"/>
              </w:rPr>
            </w:pPr>
            <w:r w:rsidRPr="008F7C87">
              <w:rPr>
                <w:rFonts w:eastAsiaTheme="minorHAnsi"/>
                <w:b/>
                <w:bCs/>
                <w:sz w:val="16"/>
                <w:szCs w:val="16"/>
                <w:lang w:eastAsia="en-US"/>
              </w:rPr>
              <w:t>2 163 586,4</w:t>
            </w:r>
          </w:p>
        </w:tc>
        <w:tc>
          <w:tcPr>
            <w:tcW w:w="595" w:type="pct"/>
            <w:shd w:val="clear" w:color="auto" w:fill="auto"/>
            <w:noWrap/>
            <w:vAlign w:val="center"/>
            <w:hideMark/>
          </w:tcPr>
          <w:p w:rsidR="008F7C87" w:rsidRPr="008F7C87" w:rsidRDefault="008F7C87" w:rsidP="0053192F">
            <w:pPr>
              <w:contextualSpacing/>
              <w:jc w:val="center"/>
              <w:rPr>
                <w:rFonts w:eastAsiaTheme="minorHAnsi"/>
                <w:b/>
                <w:bCs/>
                <w:sz w:val="16"/>
                <w:szCs w:val="16"/>
                <w:lang w:eastAsia="en-US"/>
              </w:rPr>
            </w:pPr>
            <w:r w:rsidRPr="008F7C87">
              <w:rPr>
                <w:rFonts w:eastAsiaTheme="minorHAnsi"/>
                <w:b/>
                <w:bCs/>
                <w:sz w:val="16"/>
                <w:szCs w:val="16"/>
                <w:lang w:eastAsia="en-US"/>
              </w:rPr>
              <w:t>3 233 754,5</w:t>
            </w:r>
          </w:p>
        </w:tc>
        <w:tc>
          <w:tcPr>
            <w:tcW w:w="813" w:type="pct"/>
            <w:shd w:val="clear" w:color="auto" w:fill="auto"/>
            <w:noWrap/>
            <w:vAlign w:val="center"/>
            <w:hideMark/>
          </w:tcPr>
          <w:p w:rsidR="008F7C87" w:rsidRPr="008F7C87" w:rsidRDefault="008F7C87" w:rsidP="0053192F">
            <w:pPr>
              <w:contextualSpacing/>
              <w:jc w:val="center"/>
              <w:rPr>
                <w:rFonts w:eastAsiaTheme="minorHAnsi"/>
                <w:b/>
                <w:bCs/>
                <w:sz w:val="16"/>
                <w:szCs w:val="16"/>
                <w:lang w:eastAsia="en-US"/>
              </w:rPr>
            </w:pPr>
            <w:r w:rsidRPr="008F7C87">
              <w:rPr>
                <w:rFonts w:eastAsiaTheme="minorHAnsi"/>
                <w:b/>
                <w:bCs/>
                <w:sz w:val="16"/>
                <w:szCs w:val="16"/>
                <w:lang w:eastAsia="en-US"/>
              </w:rPr>
              <w:t>2 918 952,3</w:t>
            </w:r>
          </w:p>
        </w:tc>
        <w:tc>
          <w:tcPr>
            <w:tcW w:w="560" w:type="pct"/>
            <w:shd w:val="clear" w:color="auto" w:fill="auto"/>
            <w:noWrap/>
            <w:vAlign w:val="center"/>
            <w:hideMark/>
          </w:tcPr>
          <w:p w:rsidR="008F7C87" w:rsidRPr="008F7C87" w:rsidRDefault="008F7C87" w:rsidP="0053192F">
            <w:pPr>
              <w:contextualSpacing/>
              <w:jc w:val="center"/>
              <w:rPr>
                <w:rFonts w:eastAsiaTheme="minorHAnsi"/>
                <w:b/>
                <w:bCs/>
                <w:sz w:val="16"/>
                <w:szCs w:val="16"/>
                <w:lang w:eastAsia="en-US"/>
              </w:rPr>
            </w:pPr>
            <w:r w:rsidRPr="008F7C87">
              <w:rPr>
                <w:rFonts w:eastAsiaTheme="minorHAnsi"/>
                <w:b/>
                <w:bCs/>
                <w:sz w:val="16"/>
                <w:szCs w:val="16"/>
                <w:lang w:eastAsia="en-US"/>
              </w:rPr>
              <w:t>547 552,4</w:t>
            </w:r>
          </w:p>
        </w:tc>
      </w:tr>
    </w:tbl>
    <w:p w:rsidR="008F7C87" w:rsidRPr="008F7C87" w:rsidRDefault="008F7C87" w:rsidP="0053192F">
      <w:pPr>
        <w:ind w:firstLine="720"/>
        <w:contextualSpacing/>
        <w:jc w:val="both"/>
        <w:rPr>
          <w:sz w:val="24"/>
          <w:szCs w:val="24"/>
        </w:rPr>
      </w:pPr>
      <w:r w:rsidRPr="008F7C87">
        <w:rPr>
          <w:b/>
          <w:sz w:val="24"/>
          <w:szCs w:val="24"/>
          <w:lang w:val="x-none"/>
        </w:rPr>
        <w:t xml:space="preserve">- </w:t>
      </w:r>
      <w:r w:rsidRPr="008F7C87">
        <w:rPr>
          <w:sz w:val="24"/>
          <w:szCs w:val="24"/>
        </w:rPr>
        <w:t xml:space="preserve">Величина корректировки неподконтрольных расходов </w:t>
      </w:r>
      <w:r w:rsidRPr="008F7C87">
        <w:rPr>
          <w:noProof/>
          <w:sz w:val="24"/>
          <w:szCs w:val="24"/>
        </w:rPr>
        <w:drawing>
          <wp:inline distT="0" distB="0" distL="0" distR="0" wp14:anchorId="28855CFC" wp14:editId="1F4CE8B8">
            <wp:extent cx="522605" cy="3149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2605" cy="314960"/>
                    </a:xfrm>
                    <a:prstGeom prst="rect">
                      <a:avLst/>
                    </a:prstGeom>
                    <a:noFill/>
                    <a:ln>
                      <a:noFill/>
                    </a:ln>
                  </pic:spPr>
                </pic:pic>
              </a:graphicData>
            </a:graphic>
          </wp:inline>
        </w:drawing>
      </w:r>
      <w:r w:rsidRPr="008F7C87">
        <w:rPr>
          <w:sz w:val="24"/>
          <w:szCs w:val="24"/>
        </w:rPr>
        <w:t xml:space="preserve"> за 2017 год пересчитана  до размера 241 907,39 тыс. руб. с учетом  включения в состав неподконтрольных расходов величины по уплате процентов по кредитам, определения экономически обоснованных статей затрат, включаемых в состав расходов с учетом исполнения предписания. Плановая величина по уплате процентов по кредитам определена исходя из величины, учтенной в составе подконтрольных расходов на 2016 год с учетом плановых коэффициентов индексации подконтрольных расходов.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659"/>
        <w:gridCol w:w="972"/>
        <w:gridCol w:w="1337"/>
        <w:gridCol w:w="1101"/>
        <w:gridCol w:w="1270"/>
        <w:gridCol w:w="1582"/>
      </w:tblGrid>
      <w:tr w:rsidR="008F7C87" w:rsidRPr="008F7C87" w:rsidTr="0053192F">
        <w:trPr>
          <w:trHeight w:val="20"/>
        </w:trPr>
        <w:tc>
          <w:tcPr>
            <w:tcW w:w="304" w:type="pct"/>
            <w:shd w:val="clear" w:color="auto" w:fill="auto"/>
            <w:vAlign w:val="center"/>
            <w:hideMark/>
          </w:tcPr>
          <w:p w:rsidR="008F7C87" w:rsidRPr="008F7C87" w:rsidRDefault="008F7C87" w:rsidP="0053192F">
            <w:pPr>
              <w:contextualSpacing/>
              <w:jc w:val="center"/>
              <w:rPr>
                <w:rFonts w:eastAsiaTheme="minorHAnsi"/>
                <w:color w:val="000000"/>
                <w:sz w:val="14"/>
                <w:szCs w:val="18"/>
                <w:lang w:eastAsia="en-US"/>
              </w:rPr>
            </w:pPr>
            <w:r w:rsidRPr="008F7C87">
              <w:rPr>
                <w:rFonts w:eastAsiaTheme="minorHAnsi"/>
                <w:color w:val="000000"/>
                <w:sz w:val="14"/>
                <w:szCs w:val="18"/>
                <w:lang w:eastAsia="en-US"/>
              </w:rPr>
              <w:t xml:space="preserve">№ </w:t>
            </w:r>
            <w:proofErr w:type="gramStart"/>
            <w:r w:rsidRPr="008F7C87">
              <w:rPr>
                <w:rFonts w:eastAsiaTheme="minorHAnsi"/>
                <w:color w:val="000000"/>
                <w:sz w:val="14"/>
                <w:szCs w:val="18"/>
                <w:lang w:eastAsia="en-US"/>
              </w:rPr>
              <w:t>п</w:t>
            </w:r>
            <w:proofErr w:type="gramEnd"/>
            <w:r w:rsidRPr="008F7C87">
              <w:rPr>
                <w:rFonts w:eastAsiaTheme="minorHAnsi"/>
                <w:color w:val="000000"/>
                <w:sz w:val="14"/>
                <w:szCs w:val="18"/>
                <w:lang w:eastAsia="en-US"/>
              </w:rPr>
              <w:t>/п</w:t>
            </w:r>
          </w:p>
        </w:tc>
        <w:tc>
          <w:tcPr>
            <w:tcW w:w="1732"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Показатели</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Единица измерения</w:t>
            </w:r>
          </w:p>
        </w:tc>
        <w:tc>
          <w:tcPr>
            <w:tcW w:w="633"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2017 год план (утверждённый органами регулирования)</w:t>
            </w:r>
          </w:p>
        </w:tc>
        <w:tc>
          <w:tcPr>
            <w:tcW w:w="521"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2017 год факт</w:t>
            </w:r>
          </w:p>
        </w:tc>
        <w:tc>
          <w:tcPr>
            <w:tcW w:w="601"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Экономически обоснованный факт</w:t>
            </w:r>
          </w:p>
        </w:tc>
        <w:tc>
          <w:tcPr>
            <w:tcW w:w="749"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Корректировка неподконтрольных расходов, (ΔНР</w:t>
            </w:r>
            <w:proofErr w:type="gramStart"/>
            <w:r w:rsidRPr="008F7C87">
              <w:rPr>
                <w:rFonts w:eastAsiaTheme="minorHAnsi"/>
                <w:sz w:val="14"/>
                <w:szCs w:val="18"/>
                <w:lang w:eastAsia="en-US"/>
              </w:rPr>
              <w:t>i</w:t>
            </w:r>
            <w:proofErr w:type="gramEnd"/>
            <w:r w:rsidRPr="008F7C87">
              <w:rPr>
                <w:rFonts w:eastAsiaTheme="minorHAnsi"/>
                <w:sz w:val="14"/>
                <w:szCs w:val="18"/>
                <w:lang w:eastAsia="en-US"/>
              </w:rPr>
              <w:t>)</w:t>
            </w:r>
          </w:p>
        </w:tc>
      </w:tr>
      <w:tr w:rsidR="008F7C87" w:rsidRPr="008F7C87" w:rsidTr="0053192F">
        <w:trPr>
          <w:trHeight w:val="20"/>
        </w:trPr>
        <w:tc>
          <w:tcPr>
            <w:tcW w:w="2496" w:type="pct"/>
            <w:gridSpan w:val="3"/>
            <w:shd w:val="clear" w:color="auto" w:fill="auto"/>
            <w:noWrap/>
            <w:vAlign w:val="center"/>
            <w:hideMark/>
          </w:tcPr>
          <w:p w:rsidR="008F7C87" w:rsidRPr="008F7C87" w:rsidRDefault="008F7C87" w:rsidP="0053192F">
            <w:pPr>
              <w:ind w:firstLineChars="200" w:firstLine="280"/>
              <w:contextualSpacing/>
              <w:rPr>
                <w:rFonts w:eastAsiaTheme="minorHAnsi"/>
                <w:sz w:val="14"/>
                <w:szCs w:val="18"/>
                <w:lang w:eastAsia="en-US"/>
              </w:rPr>
            </w:pPr>
            <w:r w:rsidRPr="008F7C87">
              <w:rPr>
                <w:rFonts w:eastAsiaTheme="minorHAnsi"/>
                <w:sz w:val="14"/>
                <w:szCs w:val="18"/>
                <w:lang w:eastAsia="en-US"/>
              </w:rPr>
              <w:t>Расчёт неподконтрольных расходов</w:t>
            </w:r>
          </w:p>
        </w:tc>
        <w:tc>
          <w:tcPr>
            <w:tcW w:w="633" w:type="pct"/>
            <w:shd w:val="clear" w:color="auto" w:fill="auto"/>
            <w:vAlign w:val="center"/>
            <w:hideMark/>
          </w:tcPr>
          <w:p w:rsidR="008F7C87" w:rsidRPr="008F7C87" w:rsidRDefault="008F7C87" w:rsidP="0053192F">
            <w:pPr>
              <w:contextualSpacing/>
              <w:rPr>
                <w:rFonts w:eastAsiaTheme="minorHAnsi"/>
                <w:sz w:val="14"/>
                <w:szCs w:val="18"/>
                <w:lang w:eastAsia="en-US"/>
              </w:rPr>
            </w:pPr>
            <w:r w:rsidRPr="008F7C87">
              <w:rPr>
                <w:rFonts w:eastAsiaTheme="minorHAnsi"/>
                <w:sz w:val="14"/>
                <w:szCs w:val="18"/>
                <w:lang w:eastAsia="en-US"/>
              </w:rPr>
              <w:t> </w:t>
            </w:r>
          </w:p>
        </w:tc>
        <w:tc>
          <w:tcPr>
            <w:tcW w:w="521" w:type="pct"/>
            <w:shd w:val="clear" w:color="auto" w:fill="auto"/>
            <w:vAlign w:val="center"/>
            <w:hideMark/>
          </w:tcPr>
          <w:p w:rsidR="008F7C87" w:rsidRPr="008F7C87" w:rsidRDefault="008F7C87" w:rsidP="0053192F">
            <w:pPr>
              <w:contextualSpacing/>
              <w:rPr>
                <w:rFonts w:eastAsiaTheme="minorHAnsi"/>
                <w:sz w:val="14"/>
                <w:szCs w:val="18"/>
                <w:lang w:eastAsia="en-US"/>
              </w:rPr>
            </w:pPr>
            <w:r w:rsidRPr="008F7C87">
              <w:rPr>
                <w:rFonts w:eastAsiaTheme="minorHAnsi"/>
                <w:sz w:val="14"/>
                <w:szCs w:val="18"/>
                <w:lang w:eastAsia="en-US"/>
              </w:rPr>
              <w:t> </w:t>
            </w:r>
          </w:p>
        </w:tc>
        <w:tc>
          <w:tcPr>
            <w:tcW w:w="601" w:type="pct"/>
            <w:shd w:val="clear" w:color="auto" w:fill="auto"/>
            <w:vAlign w:val="center"/>
            <w:hideMark/>
          </w:tcPr>
          <w:p w:rsidR="008F7C87" w:rsidRPr="008F7C87" w:rsidRDefault="008F7C87" w:rsidP="0053192F">
            <w:pPr>
              <w:contextualSpacing/>
              <w:rPr>
                <w:rFonts w:eastAsiaTheme="minorHAnsi"/>
                <w:sz w:val="14"/>
                <w:szCs w:val="18"/>
                <w:lang w:eastAsia="en-US"/>
              </w:rPr>
            </w:pPr>
            <w:r w:rsidRPr="008F7C87">
              <w:rPr>
                <w:rFonts w:eastAsiaTheme="minorHAnsi"/>
                <w:sz w:val="14"/>
                <w:szCs w:val="18"/>
                <w:lang w:eastAsia="en-US"/>
              </w:rPr>
              <w:t> </w:t>
            </w:r>
          </w:p>
        </w:tc>
        <w:tc>
          <w:tcPr>
            <w:tcW w:w="749" w:type="pct"/>
            <w:shd w:val="clear" w:color="auto" w:fill="auto"/>
            <w:vAlign w:val="center"/>
            <w:hideMark/>
          </w:tcPr>
          <w:p w:rsidR="008F7C87" w:rsidRPr="008F7C87" w:rsidRDefault="008F7C87" w:rsidP="0053192F">
            <w:pPr>
              <w:contextualSpacing/>
              <w:rPr>
                <w:rFonts w:eastAsiaTheme="minorHAnsi"/>
                <w:sz w:val="14"/>
                <w:szCs w:val="18"/>
                <w:lang w:eastAsia="en-US"/>
              </w:rPr>
            </w:pPr>
            <w:r w:rsidRPr="008F7C87">
              <w:rPr>
                <w:rFonts w:eastAsiaTheme="minorHAnsi"/>
                <w:sz w:val="14"/>
                <w:szCs w:val="18"/>
                <w:lang w:eastAsia="en-US"/>
              </w:rPr>
              <w:t> </w:t>
            </w:r>
          </w:p>
        </w:tc>
      </w:tr>
      <w:tr w:rsidR="008F7C87" w:rsidRPr="008F7C87" w:rsidTr="0053192F">
        <w:trPr>
          <w:trHeight w:val="20"/>
        </w:trPr>
        <w:tc>
          <w:tcPr>
            <w:tcW w:w="304" w:type="pct"/>
            <w:shd w:val="clear" w:color="auto" w:fill="auto"/>
            <w:noWrap/>
            <w:vAlign w:val="center"/>
            <w:hideMark/>
          </w:tcPr>
          <w:p w:rsidR="008F7C87" w:rsidRPr="008F7C87" w:rsidRDefault="008F7C87" w:rsidP="0053192F">
            <w:pPr>
              <w:contextualSpacing/>
              <w:rPr>
                <w:rFonts w:eastAsiaTheme="minorHAnsi"/>
                <w:color w:val="000000"/>
                <w:sz w:val="14"/>
                <w:szCs w:val="18"/>
                <w:lang w:eastAsia="en-US"/>
              </w:rPr>
            </w:pPr>
            <w:r w:rsidRPr="008F7C87">
              <w:rPr>
                <w:rFonts w:eastAsiaTheme="minorHAnsi"/>
                <w:color w:val="000000"/>
                <w:sz w:val="14"/>
                <w:szCs w:val="18"/>
                <w:lang w:eastAsia="en-US"/>
              </w:rPr>
              <w:t> </w:t>
            </w:r>
          </w:p>
        </w:tc>
        <w:tc>
          <w:tcPr>
            <w:tcW w:w="1732" w:type="pct"/>
            <w:shd w:val="clear" w:color="auto" w:fill="auto"/>
            <w:noWrap/>
            <w:vAlign w:val="center"/>
            <w:hideMark/>
          </w:tcPr>
          <w:p w:rsidR="008F7C87" w:rsidRPr="008F7C87" w:rsidRDefault="008F7C87" w:rsidP="0053192F">
            <w:pPr>
              <w:contextualSpacing/>
              <w:rPr>
                <w:rFonts w:eastAsiaTheme="minorHAnsi"/>
                <w:sz w:val="14"/>
                <w:szCs w:val="18"/>
                <w:lang w:eastAsia="en-US"/>
              </w:rPr>
            </w:pPr>
            <w:r w:rsidRPr="008F7C87">
              <w:rPr>
                <w:rFonts w:eastAsiaTheme="minorHAnsi"/>
                <w:sz w:val="14"/>
                <w:szCs w:val="18"/>
                <w:lang w:eastAsia="en-US"/>
              </w:rPr>
              <w:t> </w:t>
            </w:r>
          </w:p>
        </w:tc>
        <w:tc>
          <w:tcPr>
            <w:tcW w:w="460" w:type="pct"/>
            <w:shd w:val="clear" w:color="auto" w:fill="auto"/>
            <w:noWrap/>
            <w:vAlign w:val="center"/>
            <w:hideMark/>
          </w:tcPr>
          <w:p w:rsidR="008F7C87" w:rsidRPr="008F7C87" w:rsidRDefault="008F7C87" w:rsidP="0053192F">
            <w:pPr>
              <w:contextualSpacing/>
              <w:rPr>
                <w:rFonts w:eastAsiaTheme="minorHAnsi"/>
                <w:sz w:val="14"/>
                <w:szCs w:val="18"/>
                <w:lang w:eastAsia="en-US"/>
              </w:rPr>
            </w:pPr>
            <w:r w:rsidRPr="008F7C87">
              <w:rPr>
                <w:rFonts w:eastAsiaTheme="minorHAnsi"/>
                <w:sz w:val="14"/>
                <w:szCs w:val="18"/>
                <w:lang w:eastAsia="en-US"/>
              </w:rPr>
              <w:t> </w:t>
            </w:r>
          </w:p>
        </w:tc>
        <w:tc>
          <w:tcPr>
            <w:tcW w:w="633" w:type="pct"/>
            <w:shd w:val="clear" w:color="auto" w:fill="auto"/>
            <w:noWrap/>
            <w:vAlign w:val="center"/>
            <w:hideMark/>
          </w:tcPr>
          <w:p w:rsidR="008F7C87" w:rsidRPr="008F7C87" w:rsidRDefault="008F7C87" w:rsidP="0053192F">
            <w:pPr>
              <w:contextualSpacing/>
              <w:rPr>
                <w:rFonts w:eastAsiaTheme="minorHAnsi"/>
                <w:sz w:val="14"/>
                <w:szCs w:val="18"/>
                <w:lang w:eastAsia="en-US"/>
              </w:rPr>
            </w:pPr>
            <w:r w:rsidRPr="008F7C87">
              <w:rPr>
                <w:rFonts w:eastAsiaTheme="minorHAnsi"/>
                <w:sz w:val="14"/>
                <w:szCs w:val="18"/>
                <w:lang w:eastAsia="en-US"/>
              </w:rPr>
              <w:t> </w:t>
            </w:r>
          </w:p>
        </w:tc>
        <w:tc>
          <w:tcPr>
            <w:tcW w:w="521" w:type="pct"/>
            <w:shd w:val="clear" w:color="auto" w:fill="auto"/>
            <w:noWrap/>
            <w:vAlign w:val="center"/>
            <w:hideMark/>
          </w:tcPr>
          <w:p w:rsidR="008F7C87" w:rsidRPr="008F7C87" w:rsidRDefault="008F7C87" w:rsidP="0053192F">
            <w:pPr>
              <w:contextualSpacing/>
              <w:rPr>
                <w:rFonts w:eastAsiaTheme="minorHAnsi"/>
                <w:sz w:val="14"/>
                <w:szCs w:val="18"/>
                <w:lang w:eastAsia="en-US"/>
              </w:rPr>
            </w:pPr>
            <w:r w:rsidRPr="008F7C87">
              <w:rPr>
                <w:rFonts w:eastAsiaTheme="minorHAnsi"/>
                <w:sz w:val="14"/>
                <w:szCs w:val="18"/>
                <w:lang w:eastAsia="en-US"/>
              </w:rPr>
              <w:t> </w:t>
            </w:r>
          </w:p>
        </w:tc>
        <w:tc>
          <w:tcPr>
            <w:tcW w:w="601" w:type="pct"/>
            <w:shd w:val="clear" w:color="auto" w:fill="auto"/>
            <w:noWrap/>
            <w:vAlign w:val="center"/>
            <w:hideMark/>
          </w:tcPr>
          <w:p w:rsidR="008F7C87" w:rsidRPr="008F7C87" w:rsidRDefault="008F7C87" w:rsidP="0053192F">
            <w:pPr>
              <w:contextualSpacing/>
              <w:rPr>
                <w:rFonts w:eastAsiaTheme="minorHAnsi"/>
                <w:sz w:val="14"/>
                <w:szCs w:val="18"/>
                <w:lang w:eastAsia="en-US"/>
              </w:rPr>
            </w:pPr>
          </w:p>
        </w:tc>
        <w:tc>
          <w:tcPr>
            <w:tcW w:w="749" w:type="pct"/>
            <w:shd w:val="clear" w:color="auto" w:fill="auto"/>
            <w:noWrap/>
            <w:vAlign w:val="center"/>
            <w:hideMark/>
          </w:tcPr>
          <w:p w:rsidR="008F7C87" w:rsidRPr="008F7C87" w:rsidRDefault="008F7C87" w:rsidP="0053192F">
            <w:pPr>
              <w:contextualSpacing/>
              <w:rPr>
                <w:rFonts w:eastAsiaTheme="minorHAnsi"/>
                <w:sz w:val="14"/>
                <w:szCs w:val="18"/>
                <w:lang w:eastAsia="en-US"/>
              </w:rPr>
            </w:pPr>
          </w:p>
        </w:tc>
      </w:tr>
      <w:tr w:rsidR="008F7C87" w:rsidRPr="008F7C87" w:rsidTr="0053192F">
        <w:trPr>
          <w:trHeight w:val="20"/>
        </w:trPr>
        <w:tc>
          <w:tcPr>
            <w:tcW w:w="304"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5.1</w:t>
            </w:r>
          </w:p>
        </w:tc>
        <w:tc>
          <w:tcPr>
            <w:tcW w:w="1732" w:type="pct"/>
            <w:shd w:val="clear" w:color="auto" w:fill="auto"/>
            <w:vAlign w:val="center"/>
            <w:hideMark/>
          </w:tcPr>
          <w:p w:rsidR="008F7C87" w:rsidRPr="008F7C87" w:rsidRDefault="008F7C87" w:rsidP="0053192F">
            <w:pPr>
              <w:contextualSpacing/>
              <w:rPr>
                <w:rFonts w:eastAsiaTheme="minorHAnsi"/>
                <w:sz w:val="14"/>
                <w:szCs w:val="18"/>
                <w:lang w:eastAsia="en-US"/>
              </w:rPr>
            </w:pPr>
            <w:r w:rsidRPr="008F7C87">
              <w:rPr>
                <w:rFonts w:eastAsiaTheme="minorHAnsi"/>
                <w:sz w:val="14"/>
                <w:szCs w:val="18"/>
                <w:lang w:eastAsia="en-US"/>
              </w:rPr>
              <w:t>Оплата услуг ПАО "ФСК ЕЭС"</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97 887,68</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91 275,14</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91 275,14</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-6 612,54</w:t>
            </w:r>
          </w:p>
        </w:tc>
      </w:tr>
      <w:tr w:rsidR="008F7C87" w:rsidRPr="008F7C87" w:rsidTr="0053192F">
        <w:trPr>
          <w:trHeight w:val="20"/>
        </w:trPr>
        <w:tc>
          <w:tcPr>
            <w:tcW w:w="304"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5.3</w:t>
            </w:r>
          </w:p>
        </w:tc>
        <w:tc>
          <w:tcPr>
            <w:tcW w:w="1732" w:type="pct"/>
            <w:shd w:val="clear" w:color="auto" w:fill="auto"/>
            <w:vAlign w:val="center"/>
            <w:hideMark/>
          </w:tcPr>
          <w:p w:rsidR="008F7C87" w:rsidRPr="008F7C87" w:rsidRDefault="008F7C87" w:rsidP="0053192F">
            <w:pPr>
              <w:contextualSpacing/>
              <w:rPr>
                <w:rFonts w:eastAsiaTheme="minorHAnsi"/>
                <w:sz w:val="14"/>
                <w:szCs w:val="18"/>
                <w:lang w:eastAsia="en-US"/>
              </w:rPr>
            </w:pPr>
            <w:r w:rsidRPr="008F7C87">
              <w:rPr>
                <w:rFonts w:eastAsiaTheme="minorHAnsi"/>
                <w:sz w:val="14"/>
                <w:szCs w:val="18"/>
                <w:lang w:eastAsia="en-US"/>
              </w:rPr>
              <w:t>Теплоэнергия</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6 285,39</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5 995,50</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5 995,50</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-289,88</w:t>
            </w:r>
          </w:p>
        </w:tc>
      </w:tr>
      <w:tr w:rsidR="008F7C87" w:rsidRPr="008F7C87" w:rsidTr="0053192F">
        <w:trPr>
          <w:trHeight w:val="20"/>
        </w:trPr>
        <w:tc>
          <w:tcPr>
            <w:tcW w:w="304"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5.4</w:t>
            </w:r>
          </w:p>
        </w:tc>
        <w:tc>
          <w:tcPr>
            <w:tcW w:w="1732" w:type="pct"/>
            <w:shd w:val="clear" w:color="auto" w:fill="auto"/>
            <w:vAlign w:val="center"/>
            <w:hideMark/>
          </w:tcPr>
          <w:p w:rsidR="008F7C87" w:rsidRPr="008F7C87" w:rsidRDefault="008F7C87" w:rsidP="0053192F">
            <w:pPr>
              <w:contextualSpacing/>
              <w:rPr>
                <w:rFonts w:eastAsiaTheme="minorHAnsi"/>
                <w:sz w:val="14"/>
                <w:szCs w:val="18"/>
                <w:lang w:eastAsia="en-US"/>
              </w:rPr>
            </w:pPr>
            <w:r w:rsidRPr="008F7C87">
              <w:rPr>
                <w:rFonts w:eastAsiaTheme="minorHAnsi"/>
                <w:sz w:val="14"/>
                <w:szCs w:val="18"/>
                <w:lang w:eastAsia="en-US"/>
              </w:rPr>
              <w:t>Плата за аренду имущества и лизинг всего, в том числе</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303 457,70</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314 464,16</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312 139,87</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8 682,17</w:t>
            </w:r>
          </w:p>
        </w:tc>
      </w:tr>
      <w:tr w:rsidR="008F7C87" w:rsidRPr="008F7C87" w:rsidTr="0053192F">
        <w:trPr>
          <w:trHeight w:val="20"/>
        </w:trPr>
        <w:tc>
          <w:tcPr>
            <w:tcW w:w="304"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5.4.1</w:t>
            </w:r>
          </w:p>
        </w:tc>
        <w:tc>
          <w:tcPr>
            <w:tcW w:w="1732" w:type="pct"/>
            <w:shd w:val="clear" w:color="auto" w:fill="auto"/>
            <w:vAlign w:val="center"/>
            <w:hideMark/>
          </w:tcPr>
          <w:p w:rsidR="008F7C87" w:rsidRPr="008F7C87" w:rsidRDefault="008F7C87" w:rsidP="0053192F">
            <w:pPr>
              <w:ind w:firstLineChars="100" w:firstLine="140"/>
              <w:contextualSpacing/>
              <w:rPr>
                <w:rFonts w:eastAsiaTheme="minorHAnsi"/>
                <w:i/>
                <w:iCs/>
                <w:sz w:val="14"/>
                <w:szCs w:val="18"/>
                <w:lang w:eastAsia="en-US"/>
              </w:rPr>
            </w:pPr>
            <w:r w:rsidRPr="008F7C87">
              <w:rPr>
                <w:rFonts w:eastAsiaTheme="minorHAnsi"/>
                <w:i/>
                <w:iCs/>
                <w:sz w:val="14"/>
                <w:szCs w:val="18"/>
                <w:lang w:eastAsia="en-US"/>
              </w:rPr>
              <w:t>аренда электросетевого хозяйства</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164 579,55</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166 903,84</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164 579,55</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r>
      <w:tr w:rsidR="008F7C87" w:rsidRPr="008F7C87" w:rsidTr="0053192F">
        <w:trPr>
          <w:trHeight w:val="20"/>
        </w:trPr>
        <w:tc>
          <w:tcPr>
            <w:tcW w:w="304"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5.4.2</w:t>
            </w:r>
          </w:p>
        </w:tc>
        <w:tc>
          <w:tcPr>
            <w:tcW w:w="1732" w:type="pct"/>
            <w:shd w:val="clear" w:color="auto" w:fill="auto"/>
            <w:vAlign w:val="center"/>
            <w:hideMark/>
          </w:tcPr>
          <w:p w:rsidR="008F7C87" w:rsidRPr="008F7C87" w:rsidRDefault="008F7C87" w:rsidP="0053192F">
            <w:pPr>
              <w:ind w:firstLineChars="100" w:firstLine="140"/>
              <w:contextualSpacing/>
              <w:rPr>
                <w:rFonts w:eastAsiaTheme="minorHAnsi"/>
                <w:i/>
                <w:iCs/>
                <w:sz w:val="14"/>
                <w:szCs w:val="18"/>
                <w:lang w:eastAsia="en-US"/>
              </w:rPr>
            </w:pPr>
            <w:r w:rsidRPr="008F7C87">
              <w:rPr>
                <w:rFonts w:eastAsiaTheme="minorHAnsi"/>
                <w:i/>
                <w:iCs/>
                <w:sz w:val="14"/>
                <w:szCs w:val="18"/>
                <w:lang w:eastAsia="en-US"/>
              </w:rPr>
              <w:t>аренда земли</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11 539,11</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18 843,13</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18 843,13</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7 304,02</w:t>
            </w:r>
          </w:p>
        </w:tc>
      </w:tr>
      <w:tr w:rsidR="008F7C87" w:rsidRPr="008F7C87" w:rsidTr="0053192F">
        <w:trPr>
          <w:trHeight w:val="20"/>
        </w:trPr>
        <w:tc>
          <w:tcPr>
            <w:tcW w:w="304"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5.4.3</w:t>
            </w:r>
          </w:p>
        </w:tc>
        <w:tc>
          <w:tcPr>
            <w:tcW w:w="1732" w:type="pct"/>
            <w:shd w:val="clear" w:color="auto" w:fill="auto"/>
            <w:vAlign w:val="center"/>
            <w:hideMark/>
          </w:tcPr>
          <w:p w:rsidR="008F7C87" w:rsidRPr="008F7C87" w:rsidRDefault="008F7C87" w:rsidP="0053192F">
            <w:pPr>
              <w:ind w:firstLineChars="100" w:firstLine="140"/>
              <w:contextualSpacing/>
              <w:rPr>
                <w:rFonts w:eastAsiaTheme="minorHAnsi"/>
                <w:i/>
                <w:iCs/>
                <w:sz w:val="14"/>
                <w:szCs w:val="18"/>
                <w:lang w:eastAsia="en-US"/>
              </w:rPr>
            </w:pPr>
            <w:r w:rsidRPr="008F7C87">
              <w:rPr>
                <w:rFonts w:eastAsiaTheme="minorHAnsi"/>
                <w:i/>
                <w:iCs/>
                <w:sz w:val="14"/>
                <w:szCs w:val="18"/>
                <w:lang w:eastAsia="en-US"/>
              </w:rPr>
              <w:t>аренда зданий и сооружений</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47 695,84</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48 109,28</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48 109,28</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413,44</w:t>
            </w:r>
          </w:p>
        </w:tc>
      </w:tr>
      <w:tr w:rsidR="008F7C87" w:rsidRPr="008F7C87" w:rsidTr="0053192F">
        <w:trPr>
          <w:trHeight w:val="20"/>
        </w:trPr>
        <w:tc>
          <w:tcPr>
            <w:tcW w:w="304"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5.4.4</w:t>
            </w:r>
          </w:p>
        </w:tc>
        <w:tc>
          <w:tcPr>
            <w:tcW w:w="1732" w:type="pct"/>
            <w:shd w:val="clear" w:color="auto" w:fill="auto"/>
            <w:vAlign w:val="center"/>
            <w:hideMark/>
          </w:tcPr>
          <w:p w:rsidR="008F7C87" w:rsidRPr="008F7C87" w:rsidRDefault="008F7C87" w:rsidP="0053192F">
            <w:pPr>
              <w:ind w:firstLineChars="100" w:firstLine="140"/>
              <w:contextualSpacing/>
              <w:rPr>
                <w:rFonts w:eastAsiaTheme="minorHAnsi"/>
                <w:i/>
                <w:iCs/>
                <w:sz w:val="14"/>
                <w:szCs w:val="18"/>
                <w:lang w:eastAsia="en-US"/>
              </w:rPr>
            </w:pPr>
            <w:r w:rsidRPr="008F7C87">
              <w:rPr>
                <w:rFonts w:eastAsiaTheme="minorHAnsi"/>
                <w:i/>
                <w:iCs/>
                <w:sz w:val="14"/>
                <w:szCs w:val="18"/>
                <w:lang w:eastAsia="en-US"/>
              </w:rPr>
              <w:t>аренда движимого имущества</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 </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r>
      <w:tr w:rsidR="008F7C87" w:rsidRPr="008F7C87" w:rsidTr="0053192F">
        <w:trPr>
          <w:trHeight w:val="20"/>
        </w:trPr>
        <w:tc>
          <w:tcPr>
            <w:tcW w:w="304"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5.4.5</w:t>
            </w:r>
          </w:p>
        </w:tc>
        <w:tc>
          <w:tcPr>
            <w:tcW w:w="1732" w:type="pct"/>
            <w:shd w:val="clear" w:color="auto" w:fill="auto"/>
            <w:vAlign w:val="center"/>
            <w:hideMark/>
          </w:tcPr>
          <w:p w:rsidR="008F7C87" w:rsidRPr="008F7C87" w:rsidRDefault="008F7C87" w:rsidP="0053192F">
            <w:pPr>
              <w:ind w:firstLineChars="100" w:firstLine="140"/>
              <w:contextualSpacing/>
              <w:rPr>
                <w:rFonts w:eastAsiaTheme="minorHAnsi"/>
                <w:i/>
                <w:iCs/>
                <w:sz w:val="14"/>
                <w:szCs w:val="18"/>
                <w:lang w:eastAsia="en-US"/>
              </w:rPr>
            </w:pPr>
            <w:r w:rsidRPr="008F7C87">
              <w:rPr>
                <w:rFonts w:eastAsiaTheme="minorHAnsi"/>
                <w:i/>
                <w:iCs/>
                <w:sz w:val="14"/>
                <w:szCs w:val="18"/>
                <w:lang w:eastAsia="en-US"/>
              </w:rPr>
              <w:t>лизинг</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79 643,20</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80 607,91</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80 607,91</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964,71</w:t>
            </w:r>
          </w:p>
        </w:tc>
      </w:tr>
      <w:tr w:rsidR="008F7C87" w:rsidRPr="008F7C87" w:rsidTr="0053192F">
        <w:trPr>
          <w:trHeight w:val="20"/>
        </w:trPr>
        <w:tc>
          <w:tcPr>
            <w:tcW w:w="304"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5.4.6</w:t>
            </w:r>
          </w:p>
        </w:tc>
        <w:tc>
          <w:tcPr>
            <w:tcW w:w="1732" w:type="pct"/>
            <w:shd w:val="clear" w:color="auto" w:fill="auto"/>
            <w:vAlign w:val="center"/>
            <w:hideMark/>
          </w:tcPr>
          <w:p w:rsidR="008F7C87" w:rsidRPr="008F7C87" w:rsidRDefault="008F7C87" w:rsidP="0053192F">
            <w:pPr>
              <w:ind w:firstLineChars="100" w:firstLine="140"/>
              <w:contextualSpacing/>
              <w:rPr>
                <w:rFonts w:eastAsiaTheme="minorHAnsi"/>
                <w:i/>
                <w:iCs/>
                <w:sz w:val="14"/>
                <w:szCs w:val="18"/>
                <w:lang w:eastAsia="en-US"/>
              </w:rPr>
            </w:pPr>
            <w:r w:rsidRPr="008F7C87">
              <w:rPr>
                <w:rFonts w:eastAsiaTheme="minorHAnsi"/>
                <w:i/>
                <w:iCs/>
                <w:sz w:val="14"/>
                <w:szCs w:val="18"/>
                <w:lang w:eastAsia="en-US"/>
              </w:rPr>
              <w:t>прочая аренда</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 </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r>
      <w:tr w:rsidR="008F7C87" w:rsidRPr="008F7C87" w:rsidTr="0053192F">
        <w:trPr>
          <w:trHeight w:val="20"/>
        </w:trPr>
        <w:tc>
          <w:tcPr>
            <w:tcW w:w="304"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5.5</w:t>
            </w:r>
          </w:p>
        </w:tc>
        <w:tc>
          <w:tcPr>
            <w:tcW w:w="1732" w:type="pct"/>
            <w:shd w:val="clear" w:color="auto" w:fill="auto"/>
            <w:vAlign w:val="center"/>
            <w:hideMark/>
          </w:tcPr>
          <w:p w:rsidR="008F7C87" w:rsidRPr="008F7C87" w:rsidRDefault="008F7C87" w:rsidP="0053192F">
            <w:pPr>
              <w:contextualSpacing/>
              <w:rPr>
                <w:rFonts w:eastAsiaTheme="minorHAnsi"/>
                <w:sz w:val="14"/>
                <w:szCs w:val="18"/>
                <w:lang w:eastAsia="en-US"/>
              </w:rPr>
            </w:pPr>
            <w:r w:rsidRPr="008F7C87">
              <w:rPr>
                <w:rFonts w:eastAsiaTheme="minorHAnsi"/>
                <w:sz w:val="14"/>
                <w:szCs w:val="18"/>
                <w:lang w:eastAsia="en-US"/>
              </w:rPr>
              <w:t>Налоги, всего, в т.ч.:</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108 483,30</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87 255,53</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87 255,53</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-21 227,76</w:t>
            </w:r>
          </w:p>
        </w:tc>
      </w:tr>
      <w:tr w:rsidR="008F7C87" w:rsidRPr="008F7C87" w:rsidTr="0053192F">
        <w:trPr>
          <w:trHeight w:val="20"/>
        </w:trPr>
        <w:tc>
          <w:tcPr>
            <w:tcW w:w="304" w:type="pct"/>
            <w:shd w:val="clear" w:color="auto" w:fill="auto"/>
            <w:noWrap/>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5.5.1</w:t>
            </w:r>
          </w:p>
        </w:tc>
        <w:tc>
          <w:tcPr>
            <w:tcW w:w="1732" w:type="pct"/>
            <w:shd w:val="clear" w:color="auto" w:fill="auto"/>
            <w:vAlign w:val="center"/>
            <w:hideMark/>
          </w:tcPr>
          <w:p w:rsidR="008F7C87" w:rsidRPr="008F7C87" w:rsidRDefault="008F7C87" w:rsidP="0053192F">
            <w:pPr>
              <w:ind w:firstLineChars="100" w:firstLine="140"/>
              <w:contextualSpacing/>
              <w:rPr>
                <w:rFonts w:eastAsiaTheme="minorHAnsi"/>
                <w:i/>
                <w:iCs/>
                <w:sz w:val="14"/>
                <w:szCs w:val="18"/>
                <w:lang w:eastAsia="en-US"/>
              </w:rPr>
            </w:pPr>
            <w:r w:rsidRPr="008F7C87">
              <w:rPr>
                <w:rFonts w:eastAsiaTheme="minorHAnsi"/>
                <w:i/>
                <w:iCs/>
                <w:sz w:val="14"/>
                <w:szCs w:val="18"/>
                <w:lang w:eastAsia="en-US"/>
              </w:rPr>
              <w:t>плата за землю</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3 095,89</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3 092,96</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3 092,96</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-2,93</w:t>
            </w:r>
          </w:p>
        </w:tc>
      </w:tr>
      <w:tr w:rsidR="008F7C87" w:rsidRPr="008F7C87" w:rsidTr="0053192F">
        <w:trPr>
          <w:trHeight w:val="20"/>
        </w:trPr>
        <w:tc>
          <w:tcPr>
            <w:tcW w:w="304" w:type="pct"/>
            <w:shd w:val="clear" w:color="auto" w:fill="auto"/>
            <w:noWrap/>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5.5.2</w:t>
            </w:r>
          </w:p>
        </w:tc>
        <w:tc>
          <w:tcPr>
            <w:tcW w:w="1732" w:type="pct"/>
            <w:shd w:val="clear" w:color="auto" w:fill="auto"/>
            <w:vAlign w:val="center"/>
            <w:hideMark/>
          </w:tcPr>
          <w:p w:rsidR="008F7C87" w:rsidRPr="008F7C87" w:rsidRDefault="008F7C87" w:rsidP="0053192F">
            <w:pPr>
              <w:ind w:firstLineChars="100" w:firstLine="140"/>
              <w:contextualSpacing/>
              <w:rPr>
                <w:rFonts w:eastAsiaTheme="minorHAnsi"/>
                <w:i/>
                <w:iCs/>
                <w:sz w:val="14"/>
                <w:szCs w:val="18"/>
                <w:lang w:eastAsia="en-US"/>
              </w:rPr>
            </w:pPr>
            <w:r w:rsidRPr="008F7C87">
              <w:rPr>
                <w:rFonts w:eastAsiaTheme="minorHAnsi"/>
                <w:i/>
                <w:iCs/>
                <w:sz w:val="14"/>
                <w:szCs w:val="18"/>
                <w:lang w:eastAsia="en-US"/>
              </w:rPr>
              <w:t>транспортный налог</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1 753,41</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1 720,78</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1 720,78</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-32,62</w:t>
            </w:r>
          </w:p>
        </w:tc>
      </w:tr>
      <w:tr w:rsidR="008F7C87" w:rsidRPr="008F7C87" w:rsidTr="0053192F">
        <w:trPr>
          <w:trHeight w:val="20"/>
        </w:trPr>
        <w:tc>
          <w:tcPr>
            <w:tcW w:w="304" w:type="pct"/>
            <w:shd w:val="clear" w:color="auto" w:fill="auto"/>
            <w:noWrap/>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5.5.3</w:t>
            </w:r>
          </w:p>
        </w:tc>
        <w:tc>
          <w:tcPr>
            <w:tcW w:w="1732" w:type="pct"/>
            <w:shd w:val="clear" w:color="auto" w:fill="auto"/>
            <w:vAlign w:val="center"/>
            <w:hideMark/>
          </w:tcPr>
          <w:p w:rsidR="008F7C87" w:rsidRPr="008F7C87" w:rsidRDefault="008F7C87" w:rsidP="0053192F">
            <w:pPr>
              <w:ind w:firstLineChars="100" w:firstLine="140"/>
              <w:contextualSpacing/>
              <w:rPr>
                <w:rFonts w:eastAsiaTheme="minorHAnsi"/>
                <w:i/>
                <w:iCs/>
                <w:sz w:val="14"/>
                <w:szCs w:val="18"/>
                <w:lang w:eastAsia="en-US"/>
              </w:rPr>
            </w:pPr>
            <w:r w:rsidRPr="008F7C87">
              <w:rPr>
                <w:rFonts w:eastAsiaTheme="minorHAnsi"/>
                <w:i/>
                <w:iCs/>
                <w:sz w:val="14"/>
                <w:szCs w:val="18"/>
                <w:lang w:eastAsia="en-US"/>
              </w:rPr>
              <w:t>водный налог</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r>
      <w:tr w:rsidR="008F7C87" w:rsidRPr="008F7C87" w:rsidTr="0053192F">
        <w:trPr>
          <w:trHeight w:val="20"/>
        </w:trPr>
        <w:tc>
          <w:tcPr>
            <w:tcW w:w="304" w:type="pct"/>
            <w:shd w:val="clear" w:color="auto" w:fill="auto"/>
            <w:noWrap/>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5.5.4</w:t>
            </w:r>
          </w:p>
        </w:tc>
        <w:tc>
          <w:tcPr>
            <w:tcW w:w="1732" w:type="pct"/>
            <w:shd w:val="clear" w:color="auto" w:fill="auto"/>
            <w:vAlign w:val="center"/>
            <w:hideMark/>
          </w:tcPr>
          <w:p w:rsidR="008F7C87" w:rsidRPr="008F7C87" w:rsidRDefault="008F7C87" w:rsidP="0053192F">
            <w:pPr>
              <w:ind w:firstLineChars="100" w:firstLine="140"/>
              <w:contextualSpacing/>
              <w:rPr>
                <w:rFonts w:eastAsiaTheme="minorHAnsi"/>
                <w:i/>
                <w:iCs/>
                <w:sz w:val="14"/>
                <w:szCs w:val="18"/>
                <w:lang w:eastAsia="en-US"/>
              </w:rPr>
            </w:pPr>
            <w:r w:rsidRPr="008F7C87">
              <w:rPr>
                <w:rFonts w:eastAsiaTheme="minorHAnsi"/>
                <w:i/>
                <w:iCs/>
                <w:sz w:val="14"/>
                <w:szCs w:val="18"/>
                <w:lang w:eastAsia="en-US"/>
              </w:rPr>
              <w:t>негативное воздействие на окружающую среду</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408,65</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84,65</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84,65</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-324,01</w:t>
            </w:r>
          </w:p>
        </w:tc>
      </w:tr>
      <w:tr w:rsidR="008F7C87" w:rsidRPr="008F7C87" w:rsidTr="0053192F">
        <w:trPr>
          <w:trHeight w:val="20"/>
        </w:trPr>
        <w:tc>
          <w:tcPr>
            <w:tcW w:w="304" w:type="pct"/>
            <w:shd w:val="clear" w:color="auto" w:fill="auto"/>
            <w:noWrap/>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5.5.5</w:t>
            </w:r>
          </w:p>
        </w:tc>
        <w:tc>
          <w:tcPr>
            <w:tcW w:w="1732" w:type="pct"/>
            <w:shd w:val="clear" w:color="auto" w:fill="auto"/>
            <w:vAlign w:val="center"/>
            <w:hideMark/>
          </w:tcPr>
          <w:p w:rsidR="008F7C87" w:rsidRPr="008F7C87" w:rsidRDefault="008F7C87" w:rsidP="0053192F">
            <w:pPr>
              <w:ind w:firstLineChars="100" w:firstLine="140"/>
              <w:contextualSpacing/>
              <w:rPr>
                <w:rFonts w:eastAsiaTheme="minorHAnsi"/>
                <w:i/>
                <w:iCs/>
                <w:sz w:val="14"/>
                <w:szCs w:val="18"/>
                <w:lang w:eastAsia="en-US"/>
              </w:rPr>
            </w:pPr>
            <w:r w:rsidRPr="008F7C87">
              <w:rPr>
                <w:rFonts w:eastAsiaTheme="minorHAnsi"/>
                <w:i/>
                <w:iCs/>
                <w:sz w:val="14"/>
                <w:szCs w:val="18"/>
                <w:lang w:eastAsia="en-US"/>
              </w:rPr>
              <w:t>прочие налоги и сборы</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r>
      <w:tr w:rsidR="008F7C87" w:rsidRPr="008F7C87" w:rsidTr="0053192F">
        <w:trPr>
          <w:trHeight w:val="20"/>
        </w:trPr>
        <w:tc>
          <w:tcPr>
            <w:tcW w:w="304" w:type="pct"/>
            <w:shd w:val="clear" w:color="auto" w:fill="auto"/>
            <w:noWrap/>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5.5.6</w:t>
            </w:r>
          </w:p>
        </w:tc>
        <w:tc>
          <w:tcPr>
            <w:tcW w:w="1732" w:type="pct"/>
            <w:shd w:val="clear" w:color="auto" w:fill="auto"/>
            <w:vAlign w:val="center"/>
            <w:hideMark/>
          </w:tcPr>
          <w:p w:rsidR="008F7C87" w:rsidRPr="008F7C87" w:rsidRDefault="008F7C87" w:rsidP="0053192F">
            <w:pPr>
              <w:ind w:firstLineChars="100" w:firstLine="140"/>
              <w:contextualSpacing/>
              <w:rPr>
                <w:rFonts w:eastAsiaTheme="minorHAnsi"/>
                <w:i/>
                <w:iCs/>
                <w:sz w:val="14"/>
                <w:szCs w:val="18"/>
                <w:lang w:eastAsia="en-US"/>
              </w:rPr>
            </w:pPr>
            <w:r w:rsidRPr="008F7C87">
              <w:rPr>
                <w:rFonts w:eastAsiaTheme="minorHAnsi"/>
                <w:i/>
                <w:iCs/>
                <w:sz w:val="14"/>
                <w:szCs w:val="18"/>
                <w:lang w:eastAsia="en-US"/>
              </w:rPr>
              <w:t>налог на имущество</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103 225,35</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82 357,15</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82 357,15</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-20 868,21</w:t>
            </w:r>
          </w:p>
        </w:tc>
      </w:tr>
      <w:tr w:rsidR="008F7C87" w:rsidRPr="008F7C87" w:rsidTr="0053192F">
        <w:trPr>
          <w:trHeight w:val="20"/>
        </w:trPr>
        <w:tc>
          <w:tcPr>
            <w:tcW w:w="304" w:type="pct"/>
            <w:shd w:val="clear" w:color="auto" w:fill="auto"/>
            <w:noWrap/>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5.5.7</w:t>
            </w:r>
          </w:p>
        </w:tc>
        <w:tc>
          <w:tcPr>
            <w:tcW w:w="1732" w:type="pct"/>
            <w:shd w:val="clear" w:color="auto" w:fill="auto"/>
            <w:vAlign w:val="center"/>
            <w:hideMark/>
          </w:tcPr>
          <w:p w:rsidR="008F7C87" w:rsidRPr="008F7C87" w:rsidRDefault="008F7C87" w:rsidP="0053192F">
            <w:pPr>
              <w:ind w:firstLineChars="100" w:firstLine="140"/>
              <w:contextualSpacing/>
              <w:rPr>
                <w:rFonts w:eastAsiaTheme="minorHAnsi"/>
                <w:i/>
                <w:iCs/>
                <w:sz w:val="14"/>
                <w:szCs w:val="18"/>
                <w:lang w:eastAsia="en-US"/>
              </w:rPr>
            </w:pPr>
            <w:r w:rsidRPr="008F7C87">
              <w:rPr>
                <w:rFonts w:eastAsiaTheme="minorHAnsi"/>
                <w:i/>
                <w:iCs/>
                <w:sz w:val="14"/>
                <w:szCs w:val="18"/>
                <w:lang w:eastAsia="en-US"/>
              </w:rPr>
              <w:t>налог на имущество, льготируемые</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r>
      <w:tr w:rsidR="008F7C87" w:rsidRPr="008F7C87" w:rsidTr="0053192F">
        <w:trPr>
          <w:trHeight w:val="20"/>
        </w:trPr>
        <w:tc>
          <w:tcPr>
            <w:tcW w:w="304" w:type="pct"/>
            <w:shd w:val="clear" w:color="auto" w:fill="auto"/>
            <w:noWrap/>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5.6</w:t>
            </w:r>
          </w:p>
        </w:tc>
        <w:tc>
          <w:tcPr>
            <w:tcW w:w="1732" w:type="pct"/>
            <w:shd w:val="clear" w:color="auto" w:fill="auto"/>
            <w:vAlign w:val="center"/>
            <w:hideMark/>
          </w:tcPr>
          <w:p w:rsidR="008F7C87" w:rsidRPr="008F7C87" w:rsidRDefault="008F7C87" w:rsidP="0053192F">
            <w:pPr>
              <w:contextualSpacing/>
              <w:rPr>
                <w:rFonts w:eastAsiaTheme="minorHAnsi"/>
                <w:sz w:val="14"/>
                <w:szCs w:val="18"/>
                <w:lang w:eastAsia="en-US"/>
              </w:rPr>
            </w:pPr>
            <w:r w:rsidRPr="008F7C87">
              <w:rPr>
                <w:rFonts w:eastAsiaTheme="minorHAnsi"/>
                <w:sz w:val="14"/>
                <w:szCs w:val="18"/>
                <w:lang w:eastAsia="en-US"/>
              </w:rPr>
              <w:t>Отчисления на социальные нужды</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253 421,72</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242 052,20</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242 052,20</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-11 369,52</w:t>
            </w:r>
          </w:p>
        </w:tc>
      </w:tr>
      <w:tr w:rsidR="008F7C87" w:rsidRPr="008F7C87" w:rsidTr="0053192F">
        <w:trPr>
          <w:trHeight w:val="20"/>
        </w:trPr>
        <w:tc>
          <w:tcPr>
            <w:tcW w:w="304" w:type="pct"/>
            <w:shd w:val="clear" w:color="auto" w:fill="auto"/>
            <w:noWrap/>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5.7</w:t>
            </w:r>
          </w:p>
        </w:tc>
        <w:tc>
          <w:tcPr>
            <w:tcW w:w="1732" w:type="pct"/>
            <w:shd w:val="clear" w:color="auto" w:fill="auto"/>
            <w:vAlign w:val="center"/>
            <w:hideMark/>
          </w:tcPr>
          <w:p w:rsidR="008F7C87" w:rsidRPr="008F7C87" w:rsidRDefault="008F7C87" w:rsidP="0053192F">
            <w:pPr>
              <w:contextualSpacing/>
              <w:rPr>
                <w:rFonts w:eastAsiaTheme="minorHAnsi"/>
                <w:sz w:val="14"/>
                <w:szCs w:val="18"/>
                <w:lang w:eastAsia="en-US"/>
              </w:rPr>
            </w:pPr>
            <w:r w:rsidRPr="008F7C87">
              <w:rPr>
                <w:rFonts w:eastAsiaTheme="minorHAnsi"/>
                <w:sz w:val="14"/>
                <w:szCs w:val="18"/>
                <w:lang w:eastAsia="en-US"/>
              </w:rPr>
              <w:t>Расходы на обслуживание заемных средств, направленных на пополнение оборотных средств</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r>
      <w:tr w:rsidR="008F7C87" w:rsidRPr="008F7C87" w:rsidTr="0053192F">
        <w:trPr>
          <w:trHeight w:val="20"/>
        </w:trPr>
        <w:tc>
          <w:tcPr>
            <w:tcW w:w="304" w:type="pct"/>
            <w:shd w:val="clear" w:color="auto" w:fill="auto"/>
            <w:noWrap/>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5.8</w:t>
            </w:r>
          </w:p>
        </w:tc>
        <w:tc>
          <w:tcPr>
            <w:tcW w:w="1732" w:type="pct"/>
            <w:shd w:val="clear" w:color="auto" w:fill="auto"/>
            <w:vAlign w:val="center"/>
            <w:hideMark/>
          </w:tcPr>
          <w:p w:rsidR="008F7C87" w:rsidRPr="008F7C87" w:rsidRDefault="008F7C87" w:rsidP="0053192F">
            <w:pPr>
              <w:contextualSpacing/>
              <w:rPr>
                <w:rFonts w:eastAsiaTheme="minorHAnsi"/>
                <w:sz w:val="14"/>
                <w:szCs w:val="18"/>
                <w:lang w:eastAsia="en-US"/>
              </w:rPr>
            </w:pPr>
            <w:r w:rsidRPr="008F7C87">
              <w:rPr>
                <w:rFonts w:eastAsiaTheme="minorHAnsi"/>
                <w:sz w:val="14"/>
                <w:szCs w:val="18"/>
                <w:lang w:eastAsia="en-US"/>
              </w:rPr>
              <w:t>Резервный фонд по сомнительным долгам</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r>
      <w:tr w:rsidR="008F7C87" w:rsidRPr="008F7C87" w:rsidTr="0053192F">
        <w:trPr>
          <w:trHeight w:val="20"/>
        </w:trPr>
        <w:tc>
          <w:tcPr>
            <w:tcW w:w="304" w:type="pct"/>
            <w:shd w:val="clear" w:color="auto" w:fill="auto"/>
            <w:noWrap/>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5.9</w:t>
            </w:r>
          </w:p>
        </w:tc>
        <w:tc>
          <w:tcPr>
            <w:tcW w:w="1732" w:type="pct"/>
            <w:shd w:val="clear" w:color="auto" w:fill="auto"/>
            <w:vAlign w:val="center"/>
            <w:hideMark/>
          </w:tcPr>
          <w:p w:rsidR="008F7C87" w:rsidRPr="008F7C87" w:rsidRDefault="00215140" w:rsidP="0053192F">
            <w:pPr>
              <w:contextualSpacing/>
              <w:rPr>
                <w:rFonts w:eastAsiaTheme="minorHAnsi"/>
                <w:sz w:val="14"/>
                <w:szCs w:val="18"/>
                <w:lang w:eastAsia="en-US"/>
              </w:rPr>
            </w:pPr>
            <w:hyperlink r:id="rId26" w:anchor="RANGE!A1" w:tooltip="Другие прочие неподконтрольные расходы" w:history="1">
              <w:r w:rsidR="008F7C87" w:rsidRPr="008F7C87">
                <w:rPr>
                  <w:rFonts w:eastAsiaTheme="minorHAnsi"/>
                  <w:sz w:val="14"/>
                  <w:szCs w:val="18"/>
                  <w:lang w:eastAsia="en-US"/>
                </w:rPr>
                <w:t>Другие прочие неподконтрольные расходы</w:t>
              </w:r>
            </w:hyperlink>
          </w:p>
          <w:p w:rsidR="008F7C87" w:rsidRPr="008F7C87" w:rsidRDefault="008F7C87" w:rsidP="0053192F">
            <w:pPr>
              <w:contextualSpacing/>
              <w:rPr>
                <w:rFonts w:eastAsiaTheme="minorHAnsi"/>
                <w:color w:val="000080"/>
                <w:sz w:val="14"/>
                <w:szCs w:val="18"/>
                <w:u w:val="single"/>
                <w:lang w:eastAsia="en-US"/>
              </w:rPr>
            </w:pPr>
            <w:r w:rsidRPr="008F7C87">
              <w:rPr>
                <w:rFonts w:eastAsiaTheme="minorHAnsi"/>
                <w:sz w:val="14"/>
                <w:szCs w:val="18"/>
                <w:lang w:eastAsia="en-US"/>
              </w:rPr>
              <w:t>(с учетом расходов по уплате процентов по кредитам)</w:t>
            </w:r>
          </w:p>
        </w:tc>
        <w:tc>
          <w:tcPr>
            <w:tcW w:w="460" w:type="pct"/>
            <w:shd w:val="clear" w:color="auto" w:fill="auto"/>
            <w:vAlign w:val="center"/>
            <w:hideMark/>
          </w:tcPr>
          <w:p w:rsidR="008F7C87" w:rsidRPr="008F7C87" w:rsidRDefault="008F7C87" w:rsidP="0053192F">
            <w:pPr>
              <w:contextualSpacing/>
              <w:jc w:val="center"/>
              <w:rPr>
                <w:rFonts w:eastAsiaTheme="minorHAnsi"/>
                <w:color w:val="000000"/>
                <w:sz w:val="14"/>
                <w:szCs w:val="18"/>
                <w:lang w:eastAsia="en-US"/>
              </w:rPr>
            </w:pPr>
            <w:r w:rsidRPr="008F7C87">
              <w:rPr>
                <w:rFonts w:eastAsiaTheme="minorHAnsi"/>
                <w:color w:val="000000"/>
                <w:sz w:val="14"/>
                <w:szCs w:val="18"/>
                <w:lang w:eastAsia="en-US"/>
              </w:rPr>
              <w:t>тыс</w:t>
            </w:r>
            <w:proofErr w:type="gramStart"/>
            <w:r w:rsidRPr="008F7C87">
              <w:rPr>
                <w:rFonts w:eastAsiaTheme="minorHAnsi"/>
                <w:color w:val="000000"/>
                <w:sz w:val="14"/>
                <w:szCs w:val="18"/>
                <w:lang w:eastAsia="en-US"/>
              </w:rPr>
              <w:t>.р</w:t>
            </w:r>
            <w:proofErr w:type="gramEnd"/>
            <w:r w:rsidRPr="008F7C87">
              <w:rPr>
                <w:rFonts w:eastAsiaTheme="minorHAnsi"/>
                <w:color w:val="000000"/>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544 156,26</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448 109,73</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436 416,57</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-107 739,70</w:t>
            </w:r>
          </w:p>
        </w:tc>
      </w:tr>
      <w:tr w:rsidR="008F7C87" w:rsidRPr="008F7C87" w:rsidTr="0053192F">
        <w:trPr>
          <w:trHeight w:val="20"/>
        </w:trPr>
        <w:tc>
          <w:tcPr>
            <w:tcW w:w="304" w:type="pct"/>
            <w:shd w:val="clear" w:color="auto" w:fill="auto"/>
            <w:noWrap/>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5.10</w:t>
            </w:r>
          </w:p>
        </w:tc>
        <w:tc>
          <w:tcPr>
            <w:tcW w:w="1732" w:type="pct"/>
            <w:shd w:val="clear" w:color="auto" w:fill="auto"/>
            <w:vAlign w:val="center"/>
            <w:hideMark/>
          </w:tcPr>
          <w:p w:rsidR="008F7C87" w:rsidRPr="008F7C87" w:rsidRDefault="008F7C87" w:rsidP="0053192F">
            <w:pPr>
              <w:contextualSpacing/>
              <w:rPr>
                <w:rFonts w:eastAsiaTheme="minorHAnsi"/>
                <w:sz w:val="14"/>
                <w:szCs w:val="18"/>
                <w:lang w:eastAsia="en-US"/>
              </w:rPr>
            </w:pPr>
            <w:r w:rsidRPr="008F7C87">
              <w:rPr>
                <w:rFonts w:eastAsiaTheme="minorHAnsi"/>
                <w:sz w:val="14"/>
                <w:szCs w:val="18"/>
                <w:lang w:eastAsia="en-US"/>
              </w:rPr>
              <w:t>Налог на прибыль, всего в том числе</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314 151,77</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585 056,18</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585 056,18</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270 904,41</w:t>
            </w:r>
          </w:p>
        </w:tc>
      </w:tr>
      <w:tr w:rsidR="008F7C87" w:rsidRPr="008F7C87" w:rsidTr="0053192F">
        <w:trPr>
          <w:trHeight w:val="20"/>
        </w:trPr>
        <w:tc>
          <w:tcPr>
            <w:tcW w:w="304" w:type="pct"/>
            <w:shd w:val="clear" w:color="auto" w:fill="auto"/>
            <w:noWrap/>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5.10.1</w:t>
            </w:r>
          </w:p>
        </w:tc>
        <w:tc>
          <w:tcPr>
            <w:tcW w:w="1732" w:type="pct"/>
            <w:shd w:val="clear" w:color="auto" w:fill="auto"/>
            <w:vAlign w:val="center"/>
            <w:hideMark/>
          </w:tcPr>
          <w:p w:rsidR="008F7C87" w:rsidRPr="008F7C87" w:rsidRDefault="008F7C87" w:rsidP="0053192F">
            <w:pPr>
              <w:ind w:firstLineChars="100" w:firstLine="140"/>
              <w:contextualSpacing/>
              <w:rPr>
                <w:rFonts w:eastAsiaTheme="minorHAnsi"/>
                <w:sz w:val="14"/>
                <w:szCs w:val="18"/>
                <w:lang w:eastAsia="en-US"/>
              </w:rPr>
            </w:pPr>
            <w:r w:rsidRPr="008F7C87">
              <w:rPr>
                <w:rFonts w:eastAsiaTheme="minorHAnsi"/>
                <w:sz w:val="14"/>
                <w:szCs w:val="18"/>
                <w:lang w:eastAsia="en-US"/>
              </w:rPr>
              <w:t>налог на прибыль на величину капитальных вложений</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41 432,96</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-41 432,96</w:t>
            </w:r>
          </w:p>
        </w:tc>
      </w:tr>
      <w:tr w:rsidR="008F7C87" w:rsidRPr="008F7C87" w:rsidTr="0053192F">
        <w:trPr>
          <w:trHeight w:val="20"/>
        </w:trPr>
        <w:tc>
          <w:tcPr>
            <w:tcW w:w="304" w:type="pct"/>
            <w:shd w:val="clear" w:color="auto" w:fill="auto"/>
            <w:noWrap/>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5.11</w:t>
            </w:r>
          </w:p>
        </w:tc>
        <w:tc>
          <w:tcPr>
            <w:tcW w:w="1732" w:type="pct"/>
            <w:shd w:val="clear" w:color="auto" w:fill="auto"/>
            <w:vAlign w:val="center"/>
            <w:hideMark/>
          </w:tcPr>
          <w:p w:rsidR="008F7C87" w:rsidRPr="008F7C87" w:rsidRDefault="008F7C87" w:rsidP="0053192F">
            <w:pPr>
              <w:contextualSpacing/>
              <w:rPr>
                <w:rFonts w:eastAsiaTheme="minorHAnsi"/>
                <w:sz w:val="14"/>
                <w:szCs w:val="18"/>
                <w:lang w:eastAsia="en-US"/>
              </w:rPr>
            </w:pPr>
            <w:r w:rsidRPr="008F7C87">
              <w:rPr>
                <w:rFonts w:eastAsiaTheme="minorHAnsi"/>
                <w:sz w:val="14"/>
                <w:szCs w:val="18"/>
                <w:lang w:eastAsia="en-US"/>
              </w:rPr>
              <w:t>Амортизация</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1 059 689,81</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1 127 578,33</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1 088 952,13</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29 262,31</w:t>
            </w:r>
          </w:p>
        </w:tc>
      </w:tr>
      <w:tr w:rsidR="008F7C87" w:rsidRPr="008F7C87" w:rsidTr="0053192F">
        <w:trPr>
          <w:trHeight w:val="20"/>
        </w:trPr>
        <w:tc>
          <w:tcPr>
            <w:tcW w:w="304" w:type="pct"/>
            <w:shd w:val="clear" w:color="auto" w:fill="auto"/>
            <w:noWrap/>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5.11.1</w:t>
            </w:r>
          </w:p>
        </w:tc>
        <w:tc>
          <w:tcPr>
            <w:tcW w:w="1732" w:type="pct"/>
            <w:shd w:val="clear" w:color="auto" w:fill="auto"/>
            <w:vAlign w:val="center"/>
            <w:hideMark/>
          </w:tcPr>
          <w:p w:rsidR="008F7C87" w:rsidRPr="008F7C87" w:rsidRDefault="008F7C87" w:rsidP="0053192F">
            <w:pPr>
              <w:ind w:firstLineChars="100" w:firstLine="140"/>
              <w:contextualSpacing/>
              <w:rPr>
                <w:rFonts w:eastAsiaTheme="minorHAnsi"/>
                <w:sz w:val="14"/>
                <w:szCs w:val="18"/>
                <w:lang w:eastAsia="en-US"/>
              </w:rPr>
            </w:pPr>
            <w:r w:rsidRPr="008F7C87">
              <w:rPr>
                <w:rFonts w:eastAsiaTheme="minorHAnsi"/>
                <w:sz w:val="14"/>
                <w:szCs w:val="18"/>
                <w:lang w:eastAsia="en-US"/>
              </w:rPr>
              <w:t>амортизация, учитываемая при налогообложении</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1 059 689,81</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1 127 578,33</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1 085 496,80</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25 806,99</w:t>
            </w:r>
          </w:p>
        </w:tc>
      </w:tr>
      <w:tr w:rsidR="008F7C87" w:rsidRPr="008F7C87" w:rsidTr="0053192F">
        <w:trPr>
          <w:trHeight w:val="20"/>
        </w:trPr>
        <w:tc>
          <w:tcPr>
            <w:tcW w:w="304" w:type="pct"/>
            <w:shd w:val="clear" w:color="auto" w:fill="auto"/>
            <w:noWrap/>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5.11.2</w:t>
            </w:r>
          </w:p>
        </w:tc>
        <w:tc>
          <w:tcPr>
            <w:tcW w:w="1732" w:type="pct"/>
            <w:shd w:val="clear" w:color="auto" w:fill="auto"/>
            <w:vAlign w:val="center"/>
            <w:hideMark/>
          </w:tcPr>
          <w:p w:rsidR="008F7C87" w:rsidRPr="008F7C87" w:rsidRDefault="008F7C87" w:rsidP="0053192F">
            <w:pPr>
              <w:ind w:firstLineChars="100" w:firstLine="140"/>
              <w:contextualSpacing/>
              <w:rPr>
                <w:rFonts w:eastAsiaTheme="minorHAnsi"/>
                <w:sz w:val="14"/>
                <w:szCs w:val="18"/>
                <w:lang w:eastAsia="en-US"/>
              </w:rPr>
            </w:pPr>
            <w:r w:rsidRPr="008F7C87">
              <w:rPr>
                <w:rFonts w:eastAsiaTheme="minorHAnsi"/>
                <w:sz w:val="14"/>
                <w:szCs w:val="18"/>
                <w:lang w:eastAsia="en-US"/>
              </w:rPr>
              <w:t>амортизация, не учитываемая при налогообложении</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3 455,32</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3 455,32</w:t>
            </w:r>
          </w:p>
        </w:tc>
      </w:tr>
      <w:tr w:rsidR="008F7C87" w:rsidRPr="008F7C87" w:rsidTr="0053192F">
        <w:trPr>
          <w:trHeight w:val="20"/>
        </w:trPr>
        <w:tc>
          <w:tcPr>
            <w:tcW w:w="304" w:type="pct"/>
            <w:shd w:val="clear" w:color="auto" w:fill="auto"/>
            <w:noWrap/>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5.13</w:t>
            </w:r>
          </w:p>
        </w:tc>
        <w:tc>
          <w:tcPr>
            <w:tcW w:w="1732" w:type="pct"/>
            <w:shd w:val="clear" w:color="auto" w:fill="auto"/>
            <w:vAlign w:val="center"/>
            <w:hideMark/>
          </w:tcPr>
          <w:p w:rsidR="008F7C87" w:rsidRPr="008F7C87" w:rsidRDefault="008F7C87" w:rsidP="0053192F">
            <w:pPr>
              <w:contextualSpacing/>
              <w:rPr>
                <w:rFonts w:eastAsiaTheme="minorHAnsi"/>
                <w:color w:val="000000"/>
                <w:sz w:val="14"/>
                <w:szCs w:val="18"/>
                <w:lang w:eastAsia="en-US"/>
              </w:rPr>
            </w:pPr>
            <w:r w:rsidRPr="008F7C87">
              <w:rPr>
                <w:rFonts w:eastAsiaTheme="minorHAnsi"/>
                <w:color w:val="000000"/>
                <w:sz w:val="14"/>
                <w:szCs w:val="18"/>
                <w:lang w:eastAsia="en-US"/>
              </w:rPr>
              <w:t>Капитальные вложения производственного характера из прибыли</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 </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 </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 </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r>
      <w:tr w:rsidR="008F7C87" w:rsidRPr="008F7C87" w:rsidTr="0053192F">
        <w:trPr>
          <w:trHeight w:val="20"/>
        </w:trPr>
        <w:tc>
          <w:tcPr>
            <w:tcW w:w="304" w:type="pct"/>
            <w:shd w:val="clear" w:color="auto" w:fill="auto"/>
            <w:noWrap/>
            <w:vAlign w:val="center"/>
            <w:hideMark/>
          </w:tcPr>
          <w:p w:rsidR="008F7C87" w:rsidRPr="008F7C87" w:rsidRDefault="008F7C87" w:rsidP="0053192F">
            <w:pPr>
              <w:contextualSpacing/>
              <w:jc w:val="center"/>
              <w:rPr>
                <w:rFonts w:eastAsiaTheme="minorHAnsi"/>
                <w:color w:val="000000"/>
                <w:sz w:val="14"/>
                <w:szCs w:val="18"/>
                <w:lang w:eastAsia="en-US"/>
              </w:rPr>
            </w:pPr>
            <w:r w:rsidRPr="008F7C87">
              <w:rPr>
                <w:rFonts w:eastAsiaTheme="minorHAnsi"/>
                <w:color w:val="000000"/>
                <w:sz w:val="14"/>
                <w:szCs w:val="18"/>
                <w:lang w:eastAsia="en-US"/>
              </w:rPr>
              <w:t>5.13.1</w:t>
            </w:r>
          </w:p>
        </w:tc>
        <w:tc>
          <w:tcPr>
            <w:tcW w:w="1732" w:type="pct"/>
            <w:shd w:val="clear" w:color="auto" w:fill="auto"/>
            <w:vAlign w:val="center"/>
            <w:hideMark/>
          </w:tcPr>
          <w:p w:rsidR="008F7C87" w:rsidRPr="008F7C87" w:rsidRDefault="008F7C87" w:rsidP="0053192F">
            <w:pPr>
              <w:ind w:firstLineChars="100" w:firstLine="140"/>
              <w:contextualSpacing/>
              <w:rPr>
                <w:rFonts w:eastAsiaTheme="minorHAnsi"/>
                <w:color w:val="000000"/>
                <w:sz w:val="14"/>
                <w:szCs w:val="18"/>
                <w:lang w:eastAsia="en-US"/>
              </w:rPr>
            </w:pPr>
            <w:r w:rsidRPr="008F7C87">
              <w:rPr>
                <w:rFonts w:eastAsiaTheme="minorHAnsi"/>
                <w:color w:val="000000"/>
                <w:sz w:val="14"/>
                <w:szCs w:val="18"/>
                <w:lang w:eastAsia="en-US"/>
              </w:rPr>
              <w:t>Расходы на возврат и обслуживание заемных средств, направленных на финансирование капитальных вложений</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177 036,54</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308 000,00</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177 036,54</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0,00</w:t>
            </w:r>
          </w:p>
        </w:tc>
      </w:tr>
      <w:tr w:rsidR="008F7C87" w:rsidRPr="008F7C87" w:rsidTr="0053192F">
        <w:trPr>
          <w:trHeight w:val="20"/>
        </w:trPr>
        <w:tc>
          <w:tcPr>
            <w:tcW w:w="304" w:type="pct"/>
            <w:shd w:val="clear" w:color="auto" w:fill="auto"/>
            <w:noWrap/>
            <w:vAlign w:val="center"/>
            <w:hideMark/>
          </w:tcPr>
          <w:p w:rsidR="008F7C87" w:rsidRPr="008F7C87" w:rsidRDefault="008F7C87" w:rsidP="0053192F">
            <w:pPr>
              <w:contextualSpacing/>
              <w:jc w:val="center"/>
              <w:rPr>
                <w:rFonts w:eastAsiaTheme="minorHAnsi"/>
                <w:color w:val="000000"/>
                <w:sz w:val="14"/>
                <w:szCs w:val="18"/>
                <w:lang w:eastAsia="en-US"/>
              </w:rPr>
            </w:pPr>
            <w:r w:rsidRPr="008F7C87">
              <w:rPr>
                <w:rFonts w:eastAsiaTheme="minorHAnsi"/>
                <w:color w:val="000000"/>
                <w:sz w:val="14"/>
                <w:szCs w:val="18"/>
                <w:lang w:eastAsia="en-US"/>
              </w:rPr>
              <w:t>5.14</w:t>
            </w:r>
          </w:p>
        </w:tc>
        <w:tc>
          <w:tcPr>
            <w:tcW w:w="1732" w:type="pct"/>
            <w:shd w:val="clear" w:color="auto" w:fill="auto"/>
            <w:vAlign w:val="center"/>
            <w:hideMark/>
          </w:tcPr>
          <w:p w:rsidR="008F7C87" w:rsidRPr="008F7C87" w:rsidRDefault="008F7C87" w:rsidP="0053192F">
            <w:pPr>
              <w:ind w:firstLineChars="100" w:firstLine="140"/>
              <w:contextualSpacing/>
              <w:rPr>
                <w:rFonts w:eastAsiaTheme="minorHAnsi"/>
                <w:color w:val="000000"/>
                <w:sz w:val="14"/>
                <w:szCs w:val="18"/>
                <w:lang w:eastAsia="en-US"/>
              </w:rPr>
            </w:pPr>
            <w:r w:rsidRPr="008F7C87">
              <w:rPr>
                <w:rFonts w:eastAsiaTheme="minorHAnsi"/>
                <w:color w:val="000000"/>
                <w:sz w:val="14"/>
                <w:szCs w:val="18"/>
                <w:lang w:eastAsia="en-US"/>
              </w:rPr>
              <w:t>выпадающие доходы от технологического присоединения</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 </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283 376,42</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363 674,33</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363 674,32</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80 297,90</w:t>
            </w:r>
          </w:p>
        </w:tc>
      </w:tr>
      <w:tr w:rsidR="008F7C87" w:rsidRPr="008F7C87" w:rsidTr="0053192F">
        <w:trPr>
          <w:trHeight w:val="20"/>
        </w:trPr>
        <w:tc>
          <w:tcPr>
            <w:tcW w:w="304" w:type="pct"/>
            <w:shd w:val="clear" w:color="auto" w:fill="auto"/>
            <w:noWrap/>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 </w:t>
            </w:r>
          </w:p>
        </w:tc>
        <w:tc>
          <w:tcPr>
            <w:tcW w:w="1732" w:type="pct"/>
            <w:shd w:val="clear" w:color="auto" w:fill="auto"/>
            <w:vAlign w:val="center"/>
            <w:hideMark/>
          </w:tcPr>
          <w:p w:rsidR="008F7C87" w:rsidRPr="008F7C87" w:rsidRDefault="008F7C87" w:rsidP="0053192F">
            <w:pPr>
              <w:contextualSpacing/>
              <w:rPr>
                <w:rFonts w:eastAsiaTheme="minorHAnsi"/>
                <w:sz w:val="14"/>
                <w:szCs w:val="18"/>
                <w:lang w:eastAsia="en-US"/>
              </w:rPr>
            </w:pPr>
            <w:r w:rsidRPr="008F7C87">
              <w:rPr>
                <w:rFonts w:eastAsiaTheme="minorHAnsi"/>
                <w:sz w:val="14"/>
                <w:szCs w:val="18"/>
                <w:lang w:eastAsia="en-US"/>
              </w:rPr>
              <w:t>ИТОГО неподконтрольных расходов</w:t>
            </w:r>
          </w:p>
        </w:tc>
        <w:tc>
          <w:tcPr>
            <w:tcW w:w="460" w:type="pct"/>
            <w:shd w:val="clear" w:color="auto" w:fill="auto"/>
            <w:vAlign w:val="center"/>
            <w:hideMark/>
          </w:tcPr>
          <w:p w:rsidR="008F7C87" w:rsidRPr="008F7C87" w:rsidRDefault="008F7C87" w:rsidP="0053192F">
            <w:pPr>
              <w:contextualSpacing/>
              <w:jc w:val="center"/>
              <w:rPr>
                <w:rFonts w:eastAsiaTheme="minorHAnsi"/>
                <w:sz w:val="14"/>
                <w:szCs w:val="18"/>
                <w:lang w:eastAsia="en-US"/>
              </w:rPr>
            </w:pPr>
            <w:r w:rsidRPr="008F7C87">
              <w:rPr>
                <w:rFonts w:eastAsiaTheme="minorHAnsi"/>
                <w:sz w:val="14"/>
                <w:szCs w:val="18"/>
                <w:lang w:eastAsia="en-US"/>
              </w:rPr>
              <w:t>тыс</w:t>
            </w:r>
            <w:proofErr w:type="gramStart"/>
            <w:r w:rsidRPr="008F7C87">
              <w:rPr>
                <w:rFonts w:eastAsiaTheme="minorHAnsi"/>
                <w:sz w:val="14"/>
                <w:szCs w:val="18"/>
                <w:lang w:eastAsia="en-US"/>
              </w:rPr>
              <w:t>.р</w:t>
            </w:r>
            <w:proofErr w:type="gramEnd"/>
            <w:r w:rsidRPr="008F7C87">
              <w:rPr>
                <w:rFonts w:eastAsiaTheme="minorHAnsi"/>
                <w:sz w:val="14"/>
                <w:szCs w:val="18"/>
                <w:lang w:eastAsia="en-US"/>
              </w:rPr>
              <w:t>уб.</w:t>
            </w:r>
          </w:p>
        </w:tc>
        <w:tc>
          <w:tcPr>
            <w:tcW w:w="633"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2 970 910,04</w:t>
            </w:r>
          </w:p>
        </w:tc>
        <w:tc>
          <w:tcPr>
            <w:tcW w:w="52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3 265 461,10</w:t>
            </w:r>
          </w:p>
        </w:tc>
        <w:tc>
          <w:tcPr>
            <w:tcW w:w="601"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3 212 817,44</w:t>
            </w:r>
          </w:p>
        </w:tc>
        <w:tc>
          <w:tcPr>
            <w:tcW w:w="749" w:type="pct"/>
            <w:shd w:val="clear" w:color="auto" w:fill="auto"/>
            <w:noWrap/>
            <w:vAlign w:val="center"/>
            <w:hideMark/>
          </w:tcPr>
          <w:p w:rsidR="008F7C87" w:rsidRPr="008F7C87" w:rsidRDefault="008F7C87" w:rsidP="0053192F">
            <w:pPr>
              <w:contextualSpacing/>
              <w:jc w:val="right"/>
              <w:rPr>
                <w:rFonts w:eastAsiaTheme="minorHAnsi"/>
                <w:sz w:val="14"/>
                <w:szCs w:val="18"/>
                <w:lang w:eastAsia="en-US"/>
              </w:rPr>
            </w:pPr>
            <w:r w:rsidRPr="008F7C87">
              <w:rPr>
                <w:rFonts w:eastAsiaTheme="minorHAnsi"/>
                <w:sz w:val="14"/>
                <w:szCs w:val="18"/>
                <w:lang w:eastAsia="en-US"/>
              </w:rPr>
              <w:t>241 907,39</w:t>
            </w:r>
          </w:p>
        </w:tc>
      </w:tr>
    </w:tbl>
    <w:p w:rsidR="008F7C87" w:rsidRPr="008F7C87" w:rsidRDefault="008F7C87" w:rsidP="0053192F">
      <w:pPr>
        <w:ind w:left="-142" w:firstLine="567"/>
        <w:contextualSpacing/>
        <w:jc w:val="both"/>
        <w:rPr>
          <w:sz w:val="24"/>
          <w:szCs w:val="24"/>
        </w:rPr>
      </w:pPr>
      <w:r w:rsidRPr="008F7C87">
        <w:rPr>
          <w:sz w:val="24"/>
          <w:szCs w:val="24"/>
        </w:rPr>
        <w:t>6. Возразила в части толкования норм законодательства относительно лизинга.</w:t>
      </w:r>
    </w:p>
    <w:p w:rsidR="008F7C87" w:rsidRPr="008F7C87" w:rsidRDefault="008F7C87" w:rsidP="0053192F">
      <w:pPr>
        <w:ind w:left="-142" w:firstLine="567"/>
        <w:contextualSpacing/>
        <w:jc w:val="both"/>
        <w:rPr>
          <w:sz w:val="24"/>
          <w:szCs w:val="24"/>
        </w:rPr>
      </w:pPr>
      <w:r w:rsidRPr="008F7C87">
        <w:rPr>
          <w:sz w:val="24"/>
          <w:szCs w:val="24"/>
        </w:rPr>
        <w:t xml:space="preserve">Малерчук И.В. пояснила, что в соответствии с позицией ФАС России величины расходов по лизингу определены в размере расходов, включенных в инвестиционную программу АО «ЛОЭСК» на период 2016-2018 </w:t>
      </w:r>
      <w:proofErr w:type="gramStart"/>
      <w:r w:rsidRPr="008F7C87">
        <w:rPr>
          <w:sz w:val="24"/>
          <w:szCs w:val="24"/>
        </w:rPr>
        <w:t>гг</w:t>
      </w:r>
      <w:proofErr w:type="gramEnd"/>
      <w:r w:rsidRPr="008F7C87">
        <w:rPr>
          <w:sz w:val="24"/>
          <w:szCs w:val="24"/>
        </w:rPr>
        <w:t>, опубликованную в открытых источниках.</w:t>
      </w:r>
    </w:p>
    <w:p w:rsidR="008F7C87" w:rsidRPr="008F7C87" w:rsidRDefault="008F7C87" w:rsidP="0053192F">
      <w:pPr>
        <w:ind w:left="-142" w:firstLine="567"/>
        <w:contextualSpacing/>
        <w:jc w:val="both"/>
        <w:rPr>
          <w:sz w:val="24"/>
          <w:szCs w:val="24"/>
        </w:rPr>
      </w:pPr>
      <w:r w:rsidRPr="008F7C87">
        <w:rPr>
          <w:sz w:val="24"/>
          <w:szCs w:val="24"/>
        </w:rPr>
        <w:t xml:space="preserve">7. </w:t>
      </w:r>
      <w:proofErr w:type="gramStart"/>
      <w:r w:rsidRPr="008F7C87">
        <w:rPr>
          <w:sz w:val="24"/>
          <w:szCs w:val="24"/>
        </w:rPr>
        <w:t>Возразила по принципу расчета расходов по оплате процентов по кредиту</w:t>
      </w:r>
      <w:r w:rsidR="002721E6">
        <w:rPr>
          <w:sz w:val="24"/>
          <w:szCs w:val="24"/>
        </w:rPr>
        <w:t xml:space="preserve"> </w:t>
      </w:r>
      <w:r w:rsidRPr="008F7C87">
        <w:rPr>
          <w:sz w:val="24"/>
          <w:szCs w:val="24"/>
        </w:rPr>
        <w:t>И.В. Малерчук пояснила</w:t>
      </w:r>
      <w:proofErr w:type="gramEnd"/>
      <w:r w:rsidRPr="008F7C87">
        <w:rPr>
          <w:sz w:val="24"/>
          <w:szCs w:val="24"/>
        </w:rPr>
        <w:t>, что величина заемных средств определена ЛенРТК с учетом необходимости привлечения кредитных источников в соответствии с инвестиционной программой АО «ЛОЭСК».</w:t>
      </w:r>
    </w:p>
    <w:p w:rsidR="008F7C87" w:rsidRPr="008F7C87" w:rsidRDefault="008F7C87" w:rsidP="0053192F">
      <w:pPr>
        <w:ind w:left="-142" w:firstLine="567"/>
        <w:contextualSpacing/>
        <w:jc w:val="both"/>
        <w:rPr>
          <w:sz w:val="24"/>
          <w:szCs w:val="24"/>
        </w:rPr>
      </w:pPr>
      <w:proofErr w:type="gramStart"/>
      <w:r w:rsidRPr="008F7C87">
        <w:rPr>
          <w:sz w:val="24"/>
          <w:szCs w:val="24"/>
        </w:rPr>
        <w:t>Величина средней  расчетной ставки по привлекаемым АО «ЛОЭСК» кредитам на 2019 год определена на основании сведений о величине процентных ставок по привлеченным кредитам, отраженным АО «ЛОЭСК» к Приложении 32 к заявлению о корректировки Предложений АО «ЛОЭСК» от 03.12.2018 № 00-02/3544.</w:t>
      </w:r>
      <w:proofErr w:type="gramEnd"/>
    </w:p>
    <w:p w:rsidR="008F7C87" w:rsidRPr="008F7C87" w:rsidRDefault="008F7C87" w:rsidP="0053192F">
      <w:pPr>
        <w:ind w:left="-142" w:firstLine="567"/>
        <w:contextualSpacing/>
        <w:jc w:val="both"/>
        <w:rPr>
          <w:sz w:val="24"/>
          <w:szCs w:val="24"/>
        </w:rPr>
      </w:pPr>
      <w:r w:rsidRPr="008F7C87">
        <w:rPr>
          <w:sz w:val="24"/>
          <w:szCs w:val="24"/>
        </w:rPr>
        <w:t>8. Корректировка НВВ АО «ЛОЭСК» с учетом величины амортизации, учтенной при регулировании как источник финансирования инвестпрограммы и не использованной в соответствующем периоде регулирования в размере 163 806,75 тыс. руб.</w:t>
      </w:r>
    </w:p>
    <w:p w:rsidR="008F7C87" w:rsidRPr="008F7C87" w:rsidRDefault="008F7C87" w:rsidP="0053192F">
      <w:pPr>
        <w:ind w:left="-142" w:firstLine="567"/>
        <w:contextualSpacing/>
        <w:jc w:val="both"/>
        <w:rPr>
          <w:sz w:val="24"/>
          <w:szCs w:val="24"/>
        </w:rPr>
      </w:pPr>
      <w:r w:rsidRPr="008F7C87">
        <w:rPr>
          <w:sz w:val="24"/>
          <w:szCs w:val="24"/>
        </w:rPr>
        <w:t>По мнению АО «ЛОЭСК» указанная корректировка учтена при корректировке НВВ АО «ЛОЭСК» по результатам выполнения инвестиционной программы за 2017 год</w:t>
      </w:r>
    </w:p>
    <w:p w:rsidR="008F7C87" w:rsidRPr="008F7C87" w:rsidRDefault="008F7C87" w:rsidP="0053192F">
      <w:pPr>
        <w:ind w:left="-142" w:firstLine="567"/>
        <w:contextualSpacing/>
        <w:jc w:val="both"/>
        <w:rPr>
          <w:sz w:val="24"/>
          <w:szCs w:val="24"/>
        </w:rPr>
      </w:pPr>
      <w:r w:rsidRPr="008F7C87">
        <w:rPr>
          <w:sz w:val="24"/>
          <w:szCs w:val="24"/>
        </w:rPr>
        <w:t xml:space="preserve">Малерчук И.В. пояснила, что в соответствии с Основами ценообразования </w:t>
      </w:r>
      <w:proofErr w:type="gramStart"/>
      <w:r w:rsidRPr="008F7C87">
        <w:rPr>
          <w:sz w:val="24"/>
          <w:szCs w:val="24"/>
        </w:rPr>
        <w:t>величина амортизации, учтенная при регулировании как источник финансирования инвестпрограммы и не использованная в соответствующем периоде регулирования подлежит</w:t>
      </w:r>
      <w:proofErr w:type="gramEnd"/>
      <w:r w:rsidRPr="008F7C87">
        <w:rPr>
          <w:sz w:val="24"/>
          <w:szCs w:val="24"/>
        </w:rPr>
        <w:t xml:space="preserve"> исключению из состава НВВ на очередной период регулирования. При этом действующее законодательство в сфере электроэнергетики не содержит отсылок на поправку определяемого результата на величины корректировок, производимых в соответствии с  методическими указаниями по определению НВВ регулируемых организаций. Учитывая, произведенные ЛенРТК корректировки необходимой валовой выручки в сторону увеличения по итогам 2017 года, а так же учет привлекаемых ПАО «ЛОЭСК» кредитных ресурсов, ЛенРТК сделан вывод о достаточной обеспеченности АО «ЛОЭСК» тарифными источниками для осуществления деятельности в 2017 год и правомерности применяемой корректировки.</w:t>
      </w:r>
    </w:p>
    <w:p w:rsidR="008F7C87" w:rsidRPr="008F7C87" w:rsidRDefault="008F7C87" w:rsidP="0053192F">
      <w:pPr>
        <w:ind w:left="-142" w:firstLine="567"/>
        <w:contextualSpacing/>
        <w:jc w:val="both"/>
        <w:rPr>
          <w:rFonts w:eastAsiaTheme="minorHAnsi"/>
          <w:sz w:val="24"/>
          <w:szCs w:val="24"/>
          <w:lang w:eastAsia="en-US"/>
        </w:rPr>
      </w:pPr>
      <w:r w:rsidRPr="008F7C87">
        <w:rPr>
          <w:rFonts w:eastAsiaTheme="minorHAnsi"/>
          <w:sz w:val="24"/>
          <w:szCs w:val="24"/>
          <w:lang w:eastAsia="en-US"/>
        </w:rPr>
        <w:t>9. Возразила против порядка определения величины арендной платы АО «ЛОЭСК</w:t>
      </w:r>
    </w:p>
    <w:p w:rsidR="008F7C87" w:rsidRPr="008F7C87" w:rsidRDefault="008F7C87" w:rsidP="0053192F">
      <w:pPr>
        <w:ind w:left="-142" w:firstLine="567"/>
        <w:contextualSpacing/>
        <w:jc w:val="both"/>
        <w:rPr>
          <w:rFonts w:eastAsiaTheme="minorHAnsi"/>
          <w:sz w:val="24"/>
          <w:szCs w:val="24"/>
          <w:lang w:eastAsia="en-US"/>
        </w:rPr>
      </w:pPr>
      <w:r w:rsidRPr="008F7C87">
        <w:rPr>
          <w:rFonts w:eastAsiaTheme="minorHAnsi"/>
          <w:sz w:val="24"/>
          <w:szCs w:val="24"/>
          <w:lang w:eastAsia="en-US"/>
        </w:rPr>
        <w:t>Малерчук И.В. пояснила, что в рамках проведения проверки деятельности ЛенРТК в ФАС России были переданы все обосновывающие материалы, предоставленные АО «ЛОЭСК» и дополнительные пояснения.</w:t>
      </w:r>
    </w:p>
    <w:p w:rsidR="008F7C87" w:rsidRPr="008F7C87" w:rsidRDefault="008F7C87" w:rsidP="0053192F">
      <w:pPr>
        <w:ind w:left="-142" w:firstLine="567"/>
        <w:contextualSpacing/>
        <w:jc w:val="both"/>
        <w:rPr>
          <w:rFonts w:eastAsiaTheme="minorHAnsi"/>
          <w:sz w:val="24"/>
          <w:szCs w:val="24"/>
          <w:lang w:eastAsia="en-US"/>
        </w:rPr>
      </w:pPr>
      <w:proofErr w:type="gramStart"/>
      <w:r w:rsidRPr="008F7C87">
        <w:rPr>
          <w:rFonts w:eastAsiaTheme="minorHAnsi"/>
          <w:sz w:val="24"/>
          <w:szCs w:val="24"/>
          <w:lang w:eastAsia="en-US"/>
        </w:rPr>
        <w:t>Кроме того доводы АО «ЛОЭСК» и ЛенРТК в отношении государственного регулирования в электроэнергетики, произведенного в отношении АО «ЛОЭСК» были изложены на совещаниях в ФАС России (на которых присутствовали представители АО «ЛОЭСК».</w:t>
      </w:r>
      <w:proofErr w:type="gramEnd"/>
    </w:p>
    <w:p w:rsidR="008F7C87" w:rsidRPr="008F7C87" w:rsidRDefault="008F7C87" w:rsidP="0053192F">
      <w:pPr>
        <w:ind w:left="-142" w:firstLine="567"/>
        <w:contextualSpacing/>
        <w:jc w:val="both"/>
        <w:rPr>
          <w:rFonts w:eastAsiaTheme="minorHAnsi"/>
          <w:sz w:val="24"/>
          <w:szCs w:val="24"/>
          <w:lang w:eastAsia="en-US"/>
        </w:rPr>
      </w:pPr>
      <w:r w:rsidRPr="008F7C87">
        <w:rPr>
          <w:rFonts w:eastAsiaTheme="minorHAnsi"/>
          <w:sz w:val="24"/>
          <w:szCs w:val="24"/>
          <w:lang w:eastAsia="en-US"/>
        </w:rPr>
        <w:t>ФАС России по итогам рассмотрения материалов, предоставленных ЛенРТК и АО «ЛОЭСК» было предписано исключить из статьи плата за аренду имущества и лизинг» на 2016-2018 гг. расходы в размере 607 297,0 тыс. руб.</w:t>
      </w:r>
    </w:p>
    <w:p w:rsidR="008F7C87" w:rsidRPr="008F7C87" w:rsidRDefault="008F7C87" w:rsidP="0053192F">
      <w:pPr>
        <w:ind w:left="-142" w:firstLine="567"/>
        <w:contextualSpacing/>
        <w:jc w:val="both"/>
        <w:rPr>
          <w:rFonts w:eastAsiaTheme="minorHAnsi"/>
          <w:sz w:val="24"/>
          <w:szCs w:val="24"/>
          <w:lang w:eastAsia="en-US"/>
        </w:rPr>
      </w:pPr>
      <w:r w:rsidRPr="008F7C87">
        <w:rPr>
          <w:rFonts w:eastAsiaTheme="minorHAnsi"/>
          <w:sz w:val="24"/>
          <w:szCs w:val="24"/>
          <w:lang w:eastAsia="en-US"/>
        </w:rPr>
        <w:t>10. Возразила против исключения из необходимой валовой выручки АО «ЛОЭСК» на 2016 -2017 годы расходов по статье «Экономически обоснованные расходы Общества, не учтенные при установлении регулируемых цен (тарифов), выявленные на основании бухгалтерской отчетности (п. 7 Основ Ценообразования) на общую сумму 133 186,5 тыс</w:t>
      </w:r>
      <w:proofErr w:type="gramStart"/>
      <w:r w:rsidRPr="008F7C87">
        <w:rPr>
          <w:rFonts w:eastAsiaTheme="minorHAnsi"/>
          <w:sz w:val="24"/>
          <w:szCs w:val="24"/>
          <w:lang w:eastAsia="en-US"/>
        </w:rPr>
        <w:t>.р</w:t>
      </w:r>
      <w:proofErr w:type="gramEnd"/>
      <w:r w:rsidRPr="008F7C87">
        <w:rPr>
          <w:rFonts w:eastAsiaTheme="minorHAnsi"/>
          <w:sz w:val="24"/>
          <w:szCs w:val="24"/>
          <w:lang w:eastAsia="en-US"/>
        </w:rPr>
        <w:t>уб.</w:t>
      </w:r>
    </w:p>
    <w:p w:rsidR="008F7C87" w:rsidRPr="008F7C87" w:rsidRDefault="008F7C87" w:rsidP="0053192F">
      <w:pPr>
        <w:ind w:left="-142" w:firstLine="567"/>
        <w:contextualSpacing/>
        <w:jc w:val="both"/>
        <w:rPr>
          <w:rFonts w:eastAsiaTheme="minorHAnsi"/>
          <w:sz w:val="24"/>
          <w:szCs w:val="24"/>
          <w:lang w:eastAsia="en-US"/>
        </w:rPr>
      </w:pPr>
      <w:r w:rsidRPr="008F7C87">
        <w:rPr>
          <w:rFonts w:eastAsiaTheme="minorHAnsi"/>
          <w:sz w:val="24"/>
          <w:szCs w:val="24"/>
          <w:lang w:eastAsia="en-US"/>
        </w:rPr>
        <w:t>Малерчук И.В. пояснила, что в рамках проведения проверки деятельности ЛенРТК в ФАС России были переданы все обосновывающие материалы, предоставленные АО «ЛОЭСК», и дополнительные пояснения.</w:t>
      </w:r>
    </w:p>
    <w:p w:rsidR="008F7C87" w:rsidRPr="008F7C87" w:rsidRDefault="008F7C87" w:rsidP="0053192F">
      <w:pPr>
        <w:ind w:left="-142" w:firstLine="567"/>
        <w:contextualSpacing/>
        <w:jc w:val="both"/>
        <w:rPr>
          <w:rFonts w:eastAsiaTheme="minorHAnsi"/>
          <w:sz w:val="24"/>
          <w:szCs w:val="24"/>
          <w:lang w:eastAsia="en-US"/>
        </w:rPr>
      </w:pPr>
      <w:proofErr w:type="gramStart"/>
      <w:r w:rsidRPr="008F7C87">
        <w:rPr>
          <w:rFonts w:eastAsiaTheme="minorHAnsi"/>
          <w:sz w:val="24"/>
          <w:szCs w:val="24"/>
          <w:lang w:eastAsia="en-US"/>
        </w:rPr>
        <w:t>Кроме того доводы АО «ЛОЭСК» и ЛенРТК в отношении государственного регулирования в электроэнергетики, произведенного в отношении АО «ЛОЭСК» были изложены на совещаниях в ФАС России (на которых присутствовали представители АО «ЛОЭСК».</w:t>
      </w:r>
      <w:proofErr w:type="gramEnd"/>
    </w:p>
    <w:p w:rsidR="008F7C87" w:rsidRPr="008F7C87" w:rsidRDefault="008F7C87" w:rsidP="0053192F">
      <w:pPr>
        <w:ind w:left="-142" w:firstLine="567"/>
        <w:contextualSpacing/>
        <w:jc w:val="both"/>
        <w:rPr>
          <w:rFonts w:eastAsiaTheme="minorHAnsi"/>
          <w:sz w:val="24"/>
          <w:szCs w:val="24"/>
          <w:lang w:eastAsia="en-US"/>
        </w:rPr>
      </w:pPr>
      <w:r w:rsidRPr="008F7C87">
        <w:rPr>
          <w:rFonts w:eastAsiaTheme="minorHAnsi"/>
          <w:sz w:val="24"/>
          <w:szCs w:val="24"/>
          <w:lang w:eastAsia="en-US"/>
        </w:rPr>
        <w:t>ФАС России по итогам рассмотрения материалов, предоставленных ЛенРТК и АО «ЛОЭСК» было предписано исключить из НВВ АО «ЛОЭСК» 133 186,5 тыс. руб.</w:t>
      </w:r>
    </w:p>
    <w:p w:rsidR="008F7C87" w:rsidRPr="008F7C87" w:rsidRDefault="008F7C87" w:rsidP="0053192F">
      <w:pPr>
        <w:ind w:left="-142" w:firstLine="567"/>
        <w:contextualSpacing/>
        <w:jc w:val="both"/>
        <w:rPr>
          <w:rFonts w:eastAsiaTheme="minorHAnsi"/>
          <w:sz w:val="24"/>
          <w:szCs w:val="24"/>
          <w:lang w:eastAsia="en-US"/>
        </w:rPr>
      </w:pPr>
      <w:r w:rsidRPr="008F7C87">
        <w:rPr>
          <w:rFonts w:eastAsiaTheme="minorHAnsi"/>
          <w:sz w:val="24"/>
          <w:szCs w:val="24"/>
          <w:lang w:eastAsia="en-US"/>
        </w:rPr>
        <w:t>11. Отметила технические ошибки в протоколе заседания Правления ЛенРТК от 29.12.2018 № 51/1 в части определения балансовых показателей.</w:t>
      </w:r>
    </w:p>
    <w:p w:rsidR="008F7C87" w:rsidRDefault="008F7C87" w:rsidP="0053192F">
      <w:pPr>
        <w:ind w:left="-142" w:firstLine="567"/>
        <w:contextualSpacing/>
        <w:jc w:val="both"/>
        <w:rPr>
          <w:rFonts w:eastAsiaTheme="minorHAnsi"/>
          <w:sz w:val="24"/>
          <w:szCs w:val="24"/>
          <w:lang w:eastAsia="en-US"/>
        </w:rPr>
      </w:pPr>
      <w:r w:rsidRPr="008F7C87">
        <w:rPr>
          <w:rFonts w:eastAsiaTheme="minorHAnsi"/>
          <w:sz w:val="24"/>
          <w:szCs w:val="24"/>
          <w:lang w:eastAsia="en-US"/>
        </w:rPr>
        <w:t>Малерчук И.В. пояснила, что при расчете тарифов на услуги по передаче электрической энергии по сетям АО «ЛОЭСК» на 2019 год на территории Ленинградской области применялись балансовые показатели</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1442"/>
        <w:gridCol w:w="2348"/>
        <w:gridCol w:w="2832"/>
      </w:tblGrid>
      <w:tr w:rsidR="008F7C87" w:rsidRPr="002721E6" w:rsidTr="00A453E1">
        <w:trPr>
          <w:trHeight w:val="56"/>
        </w:trPr>
        <w:tc>
          <w:tcPr>
            <w:tcW w:w="1799" w:type="pct"/>
            <w:vMerge w:val="restart"/>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53192F">
            <w:pPr>
              <w:contextualSpacing/>
              <w:jc w:val="center"/>
              <w:rPr>
                <w:rFonts w:eastAsiaTheme="minorHAnsi"/>
                <w:lang w:eastAsia="en-US"/>
              </w:rPr>
            </w:pPr>
            <w:r w:rsidRPr="002721E6">
              <w:rPr>
                <w:rFonts w:eastAsiaTheme="minorHAnsi"/>
                <w:b/>
                <w:bCs/>
                <w:lang w:eastAsia="en-US"/>
              </w:rPr>
              <w:t>Показатели</w:t>
            </w:r>
          </w:p>
        </w:tc>
        <w:tc>
          <w:tcPr>
            <w:tcW w:w="697" w:type="pct"/>
            <w:vMerge w:val="restart"/>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53192F">
            <w:pPr>
              <w:contextualSpacing/>
              <w:jc w:val="center"/>
              <w:rPr>
                <w:rFonts w:eastAsiaTheme="minorHAnsi"/>
                <w:lang w:eastAsia="en-US"/>
              </w:rPr>
            </w:pPr>
            <w:r w:rsidRPr="002721E6">
              <w:rPr>
                <w:rFonts w:eastAsiaTheme="minorHAnsi"/>
                <w:b/>
                <w:bCs/>
                <w:lang w:eastAsia="en-US"/>
              </w:rPr>
              <w:t>Единица измерения</w:t>
            </w:r>
          </w:p>
        </w:tc>
        <w:tc>
          <w:tcPr>
            <w:tcW w:w="2504" w:type="pct"/>
            <w:gridSpan w:val="2"/>
            <w:tcBorders>
              <w:top w:val="single" w:sz="4" w:space="0" w:color="auto"/>
              <w:left w:val="single" w:sz="4" w:space="0" w:color="auto"/>
              <w:bottom w:val="single" w:sz="4" w:space="0" w:color="auto"/>
              <w:right w:val="single" w:sz="4" w:space="0" w:color="auto"/>
            </w:tcBorders>
            <w:noWrap/>
            <w:vAlign w:val="center"/>
            <w:hideMark/>
          </w:tcPr>
          <w:p w:rsidR="008F7C87" w:rsidRPr="002721E6" w:rsidRDefault="008F7C87" w:rsidP="0053192F">
            <w:pPr>
              <w:contextualSpacing/>
              <w:jc w:val="center"/>
              <w:rPr>
                <w:rFonts w:eastAsiaTheme="minorHAnsi"/>
                <w:b/>
                <w:lang w:eastAsia="en-US"/>
              </w:rPr>
            </w:pPr>
            <w:r w:rsidRPr="002721E6">
              <w:rPr>
                <w:rFonts w:eastAsiaTheme="minorHAnsi"/>
                <w:b/>
                <w:lang w:eastAsia="en-US"/>
              </w:rPr>
              <w:t>2019 год</w:t>
            </w:r>
          </w:p>
        </w:tc>
      </w:tr>
      <w:tr w:rsidR="008F7C87" w:rsidRPr="002721E6" w:rsidTr="008F7C87">
        <w:trPr>
          <w:trHeight w:val="235"/>
        </w:trPr>
        <w:tc>
          <w:tcPr>
            <w:tcW w:w="1799" w:type="pct"/>
            <w:vMerge/>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53192F">
            <w:pPr>
              <w:contextualSpacing/>
              <w:rPr>
                <w:rFonts w:eastAsiaTheme="minorHAnsi"/>
                <w:lang w:eastAsia="en-US"/>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53192F">
            <w:pPr>
              <w:contextualSpacing/>
              <w:rPr>
                <w:rFonts w:eastAsiaTheme="minorHAnsi"/>
                <w:lang w:eastAsia="en-US"/>
              </w:rPr>
            </w:pPr>
          </w:p>
        </w:tc>
        <w:tc>
          <w:tcPr>
            <w:tcW w:w="1135" w:type="pct"/>
            <w:tcBorders>
              <w:top w:val="single" w:sz="4" w:space="0" w:color="auto"/>
              <w:left w:val="single" w:sz="4" w:space="0" w:color="auto"/>
              <w:bottom w:val="single" w:sz="4" w:space="0" w:color="auto"/>
              <w:right w:val="single" w:sz="4" w:space="0" w:color="auto"/>
            </w:tcBorders>
            <w:noWrap/>
            <w:vAlign w:val="center"/>
            <w:hideMark/>
          </w:tcPr>
          <w:p w:rsidR="008F7C87" w:rsidRPr="002721E6" w:rsidRDefault="008F7C87" w:rsidP="0053192F">
            <w:pPr>
              <w:contextualSpacing/>
              <w:jc w:val="center"/>
              <w:rPr>
                <w:rFonts w:eastAsiaTheme="minorHAnsi"/>
                <w:b/>
                <w:lang w:eastAsia="en-US"/>
              </w:rPr>
            </w:pPr>
            <w:r w:rsidRPr="002721E6">
              <w:rPr>
                <w:rFonts w:eastAsiaTheme="minorHAnsi"/>
                <w:b/>
                <w:lang w:eastAsia="en-US"/>
              </w:rPr>
              <w:t>1 полугодие</w:t>
            </w:r>
          </w:p>
        </w:tc>
        <w:tc>
          <w:tcPr>
            <w:tcW w:w="1369" w:type="pct"/>
            <w:tcBorders>
              <w:top w:val="single" w:sz="4" w:space="0" w:color="auto"/>
              <w:left w:val="single" w:sz="4" w:space="0" w:color="auto"/>
              <w:bottom w:val="single" w:sz="4" w:space="0" w:color="auto"/>
              <w:right w:val="single" w:sz="4" w:space="0" w:color="auto"/>
            </w:tcBorders>
            <w:hideMark/>
          </w:tcPr>
          <w:p w:rsidR="008F7C87" w:rsidRPr="002721E6" w:rsidRDefault="008F7C87" w:rsidP="0053192F">
            <w:pPr>
              <w:contextualSpacing/>
              <w:jc w:val="center"/>
              <w:rPr>
                <w:rFonts w:eastAsiaTheme="minorHAnsi"/>
                <w:b/>
                <w:lang w:eastAsia="en-US"/>
              </w:rPr>
            </w:pPr>
            <w:r w:rsidRPr="002721E6">
              <w:rPr>
                <w:rFonts w:eastAsiaTheme="minorHAnsi"/>
                <w:b/>
                <w:lang w:eastAsia="en-US"/>
              </w:rPr>
              <w:t>2 полугодие</w:t>
            </w:r>
          </w:p>
        </w:tc>
      </w:tr>
      <w:tr w:rsidR="008F7C87" w:rsidRPr="002721E6" w:rsidTr="008F7C87">
        <w:trPr>
          <w:trHeight w:val="269"/>
        </w:trPr>
        <w:tc>
          <w:tcPr>
            <w:tcW w:w="1799" w:type="pct"/>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53192F">
            <w:pPr>
              <w:contextualSpacing/>
              <w:rPr>
                <w:rFonts w:eastAsiaTheme="minorHAnsi"/>
                <w:lang w:eastAsia="en-US"/>
              </w:rPr>
            </w:pPr>
            <w:r w:rsidRPr="002721E6">
              <w:rPr>
                <w:rFonts w:eastAsiaTheme="minorHAnsi"/>
                <w:lang w:eastAsia="en-US"/>
              </w:rPr>
              <w:t>Объем отпуска электроэнергии в сеть</w:t>
            </w:r>
          </w:p>
        </w:tc>
        <w:tc>
          <w:tcPr>
            <w:tcW w:w="697" w:type="pct"/>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53192F">
            <w:pPr>
              <w:contextualSpacing/>
              <w:jc w:val="center"/>
              <w:rPr>
                <w:rFonts w:eastAsiaTheme="minorHAnsi"/>
                <w:lang w:eastAsia="en-US"/>
              </w:rPr>
            </w:pPr>
            <w:r w:rsidRPr="002721E6">
              <w:rPr>
                <w:rFonts w:eastAsiaTheme="minorHAnsi"/>
                <w:lang w:eastAsia="en-US"/>
              </w:rPr>
              <w:t>млн. кВт</w:t>
            </w:r>
            <w:proofErr w:type="gramStart"/>
            <w:r w:rsidRPr="002721E6">
              <w:rPr>
                <w:rFonts w:eastAsiaTheme="minorHAnsi"/>
                <w:lang w:eastAsia="en-US"/>
              </w:rPr>
              <w:t>.</w:t>
            </w:r>
            <w:proofErr w:type="gramEnd"/>
            <w:r w:rsidRPr="002721E6">
              <w:rPr>
                <w:rFonts w:eastAsiaTheme="minorHAnsi"/>
                <w:lang w:eastAsia="en-US"/>
              </w:rPr>
              <w:t xml:space="preserve"> </w:t>
            </w:r>
            <w:proofErr w:type="gramStart"/>
            <w:r w:rsidRPr="002721E6">
              <w:rPr>
                <w:rFonts w:eastAsiaTheme="minorHAnsi"/>
                <w:lang w:eastAsia="en-US"/>
              </w:rPr>
              <w:t>ч</w:t>
            </w:r>
            <w:proofErr w:type="gramEnd"/>
          </w:p>
        </w:tc>
        <w:tc>
          <w:tcPr>
            <w:tcW w:w="1135" w:type="pct"/>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53192F">
            <w:pPr>
              <w:contextualSpacing/>
              <w:jc w:val="center"/>
              <w:rPr>
                <w:rFonts w:eastAsiaTheme="minorHAnsi"/>
                <w:lang w:eastAsia="en-US"/>
              </w:rPr>
            </w:pPr>
            <w:r w:rsidRPr="002721E6">
              <w:rPr>
                <w:rFonts w:eastAsiaTheme="minorHAnsi"/>
                <w:lang w:eastAsia="en-US"/>
              </w:rPr>
              <w:t>1 759,50</w:t>
            </w:r>
          </w:p>
        </w:tc>
        <w:tc>
          <w:tcPr>
            <w:tcW w:w="1369" w:type="pct"/>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53192F">
            <w:pPr>
              <w:contextualSpacing/>
              <w:jc w:val="center"/>
              <w:rPr>
                <w:rFonts w:eastAsiaTheme="minorHAnsi"/>
                <w:lang w:eastAsia="en-US"/>
              </w:rPr>
            </w:pPr>
            <w:r w:rsidRPr="002721E6">
              <w:rPr>
                <w:rFonts w:eastAsiaTheme="minorHAnsi"/>
                <w:lang w:eastAsia="en-US"/>
              </w:rPr>
              <w:t>1 716,22</w:t>
            </w:r>
          </w:p>
        </w:tc>
      </w:tr>
      <w:tr w:rsidR="008F7C87" w:rsidRPr="002721E6" w:rsidTr="00A453E1">
        <w:trPr>
          <w:trHeight w:val="56"/>
        </w:trPr>
        <w:tc>
          <w:tcPr>
            <w:tcW w:w="1799" w:type="pct"/>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53192F">
            <w:pPr>
              <w:contextualSpacing/>
              <w:rPr>
                <w:rFonts w:eastAsiaTheme="minorHAnsi"/>
                <w:lang w:eastAsia="en-US"/>
              </w:rPr>
            </w:pPr>
            <w:r w:rsidRPr="002721E6">
              <w:rPr>
                <w:rFonts w:eastAsiaTheme="minorHAnsi"/>
                <w:lang w:eastAsia="en-US"/>
              </w:rPr>
              <w:t>Объем электрической энергии, приобретаемой на технологические нужды (потери)</w:t>
            </w:r>
          </w:p>
        </w:tc>
        <w:tc>
          <w:tcPr>
            <w:tcW w:w="697" w:type="pct"/>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53192F">
            <w:pPr>
              <w:contextualSpacing/>
              <w:jc w:val="center"/>
              <w:rPr>
                <w:rFonts w:eastAsiaTheme="minorHAnsi"/>
                <w:lang w:eastAsia="en-US"/>
              </w:rPr>
            </w:pPr>
            <w:r w:rsidRPr="002721E6">
              <w:rPr>
                <w:rFonts w:eastAsiaTheme="minorHAnsi"/>
                <w:lang w:eastAsia="en-US"/>
              </w:rPr>
              <w:t>млн. кВт</w:t>
            </w:r>
            <w:proofErr w:type="gramStart"/>
            <w:r w:rsidRPr="002721E6">
              <w:rPr>
                <w:rFonts w:eastAsiaTheme="minorHAnsi"/>
                <w:lang w:eastAsia="en-US"/>
              </w:rPr>
              <w:t>.</w:t>
            </w:r>
            <w:proofErr w:type="gramEnd"/>
            <w:r w:rsidRPr="002721E6">
              <w:rPr>
                <w:rFonts w:eastAsiaTheme="minorHAnsi"/>
                <w:lang w:eastAsia="en-US"/>
              </w:rPr>
              <w:t xml:space="preserve"> </w:t>
            </w:r>
            <w:proofErr w:type="gramStart"/>
            <w:r w:rsidRPr="002721E6">
              <w:rPr>
                <w:rFonts w:eastAsiaTheme="minorHAnsi"/>
                <w:lang w:eastAsia="en-US"/>
              </w:rPr>
              <w:t>ч</w:t>
            </w:r>
            <w:proofErr w:type="gramEnd"/>
          </w:p>
        </w:tc>
        <w:tc>
          <w:tcPr>
            <w:tcW w:w="1135" w:type="pct"/>
            <w:tcBorders>
              <w:top w:val="single" w:sz="4" w:space="0" w:color="auto"/>
              <w:left w:val="single" w:sz="4" w:space="0" w:color="auto"/>
              <w:bottom w:val="single" w:sz="4" w:space="0" w:color="auto"/>
              <w:right w:val="single" w:sz="4" w:space="0" w:color="auto"/>
            </w:tcBorders>
            <w:noWrap/>
            <w:vAlign w:val="center"/>
            <w:hideMark/>
          </w:tcPr>
          <w:p w:rsidR="008F7C87" w:rsidRPr="002721E6" w:rsidRDefault="008F7C87" w:rsidP="0053192F">
            <w:pPr>
              <w:contextualSpacing/>
              <w:jc w:val="center"/>
              <w:rPr>
                <w:rFonts w:eastAsiaTheme="minorHAnsi"/>
                <w:lang w:eastAsia="en-US"/>
              </w:rPr>
            </w:pPr>
            <w:r w:rsidRPr="002721E6">
              <w:rPr>
                <w:rFonts w:eastAsiaTheme="minorHAnsi"/>
                <w:lang w:eastAsia="en-US"/>
              </w:rPr>
              <w:t>195,06</w:t>
            </w:r>
          </w:p>
        </w:tc>
        <w:tc>
          <w:tcPr>
            <w:tcW w:w="1369" w:type="pct"/>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53192F">
            <w:pPr>
              <w:contextualSpacing/>
              <w:jc w:val="center"/>
              <w:rPr>
                <w:rFonts w:eastAsiaTheme="minorHAnsi"/>
                <w:lang w:eastAsia="en-US"/>
              </w:rPr>
            </w:pPr>
            <w:r w:rsidRPr="002721E6">
              <w:rPr>
                <w:rFonts w:eastAsiaTheme="minorHAnsi"/>
                <w:lang w:eastAsia="en-US"/>
              </w:rPr>
              <w:t>185,24</w:t>
            </w:r>
          </w:p>
        </w:tc>
      </w:tr>
      <w:tr w:rsidR="008F7C87" w:rsidRPr="002721E6" w:rsidTr="008F7C87">
        <w:trPr>
          <w:trHeight w:val="323"/>
        </w:trPr>
        <w:tc>
          <w:tcPr>
            <w:tcW w:w="1799" w:type="pct"/>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53192F">
            <w:pPr>
              <w:contextualSpacing/>
              <w:rPr>
                <w:rFonts w:eastAsiaTheme="minorHAnsi"/>
                <w:lang w:eastAsia="en-US"/>
              </w:rPr>
            </w:pPr>
            <w:r w:rsidRPr="002721E6">
              <w:rPr>
                <w:rFonts w:eastAsiaTheme="minorHAnsi"/>
                <w:lang w:eastAsia="en-US"/>
              </w:rPr>
              <w:t>Заявленная мощность потребителей электроэнергии</w:t>
            </w:r>
          </w:p>
        </w:tc>
        <w:tc>
          <w:tcPr>
            <w:tcW w:w="697" w:type="pct"/>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53192F">
            <w:pPr>
              <w:contextualSpacing/>
              <w:jc w:val="center"/>
              <w:rPr>
                <w:rFonts w:eastAsiaTheme="minorHAnsi"/>
                <w:lang w:eastAsia="en-US"/>
              </w:rPr>
            </w:pPr>
            <w:r w:rsidRPr="002721E6">
              <w:rPr>
                <w:rFonts w:eastAsiaTheme="minorHAnsi"/>
                <w:lang w:eastAsia="en-US"/>
              </w:rPr>
              <w:t>МВт</w:t>
            </w:r>
          </w:p>
        </w:tc>
        <w:tc>
          <w:tcPr>
            <w:tcW w:w="1135" w:type="pct"/>
            <w:tcBorders>
              <w:top w:val="single" w:sz="4" w:space="0" w:color="auto"/>
              <w:left w:val="single" w:sz="4" w:space="0" w:color="auto"/>
              <w:bottom w:val="single" w:sz="4" w:space="0" w:color="auto"/>
              <w:right w:val="single" w:sz="4" w:space="0" w:color="auto"/>
            </w:tcBorders>
            <w:noWrap/>
            <w:vAlign w:val="center"/>
            <w:hideMark/>
          </w:tcPr>
          <w:p w:rsidR="008F7C87" w:rsidRPr="002721E6" w:rsidRDefault="008F7C87" w:rsidP="0053192F">
            <w:pPr>
              <w:contextualSpacing/>
              <w:jc w:val="center"/>
              <w:rPr>
                <w:rFonts w:eastAsiaTheme="minorHAnsi"/>
                <w:lang w:eastAsia="en-US"/>
              </w:rPr>
            </w:pPr>
            <w:r w:rsidRPr="002721E6">
              <w:rPr>
                <w:rFonts w:eastAsiaTheme="minorHAnsi"/>
                <w:lang w:eastAsia="en-US"/>
              </w:rPr>
              <w:t>445,65</w:t>
            </w:r>
          </w:p>
        </w:tc>
        <w:tc>
          <w:tcPr>
            <w:tcW w:w="1369" w:type="pct"/>
            <w:tcBorders>
              <w:top w:val="single" w:sz="4" w:space="0" w:color="auto"/>
              <w:left w:val="single" w:sz="4" w:space="0" w:color="auto"/>
              <w:bottom w:val="single" w:sz="4" w:space="0" w:color="auto"/>
              <w:right w:val="single" w:sz="4" w:space="0" w:color="auto"/>
            </w:tcBorders>
            <w:vAlign w:val="center"/>
            <w:hideMark/>
          </w:tcPr>
          <w:p w:rsidR="008F7C87" w:rsidRPr="002721E6" w:rsidRDefault="008F7C87" w:rsidP="0053192F">
            <w:pPr>
              <w:contextualSpacing/>
              <w:jc w:val="center"/>
              <w:rPr>
                <w:rFonts w:eastAsiaTheme="minorHAnsi"/>
                <w:lang w:eastAsia="en-US"/>
              </w:rPr>
            </w:pPr>
            <w:r w:rsidRPr="002721E6">
              <w:rPr>
                <w:rFonts w:eastAsiaTheme="minorHAnsi"/>
                <w:lang w:eastAsia="en-US"/>
              </w:rPr>
              <w:t>443,62</w:t>
            </w:r>
          </w:p>
        </w:tc>
      </w:tr>
    </w:tbl>
    <w:p w:rsidR="008F7C87" w:rsidRPr="008F7C87" w:rsidRDefault="008F7C87" w:rsidP="0053192F">
      <w:pPr>
        <w:ind w:firstLine="708"/>
        <w:contextualSpacing/>
        <w:jc w:val="both"/>
        <w:rPr>
          <w:rFonts w:eastAsiaTheme="minorHAnsi"/>
          <w:sz w:val="24"/>
          <w:szCs w:val="24"/>
          <w:lang w:eastAsia="en-US"/>
        </w:rPr>
      </w:pPr>
      <w:r w:rsidRPr="008F7C87">
        <w:rPr>
          <w:rFonts w:eastAsiaTheme="minorHAnsi"/>
          <w:sz w:val="24"/>
          <w:szCs w:val="24"/>
          <w:lang w:eastAsia="en-US"/>
        </w:rPr>
        <w:t xml:space="preserve">Дополнительно к изложенному Малерчук И.В. пояснила, Суммарная величина, подлежащая исключению из НВВ АО «ЛОЭСК» за 2015-2018 гг. составила 2 326 092,64   тыс. руб. </w:t>
      </w:r>
    </w:p>
    <w:p w:rsidR="008F7C87" w:rsidRPr="008F7C87" w:rsidRDefault="008F7C87" w:rsidP="0053192F">
      <w:pPr>
        <w:ind w:firstLine="708"/>
        <w:contextualSpacing/>
        <w:jc w:val="both"/>
        <w:rPr>
          <w:rFonts w:eastAsiaTheme="minorHAnsi"/>
          <w:sz w:val="24"/>
          <w:szCs w:val="24"/>
          <w:lang w:eastAsia="en-US"/>
        </w:rPr>
      </w:pPr>
      <w:r w:rsidRPr="008F7C87">
        <w:rPr>
          <w:rFonts w:eastAsiaTheme="minorHAnsi"/>
          <w:sz w:val="24"/>
          <w:szCs w:val="24"/>
          <w:lang w:eastAsia="en-US"/>
        </w:rPr>
        <w:t>Учитывая п. 4 предписания ЛенРТК исключены из НВВ на содержание электрических сетей на 2019 год средства в размере  461 462,24 тыс. руб.</w:t>
      </w:r>
    </w:p>
    <w:p w:rsidR="008F7C87" w:rsidRPr="008F7C87" w:rsidRDefault="008F7C87" w:rsidP="0053192F">
      <w:pPr>
        <w:ind w:firstLine="708"/>
        <w:contextualSpacing/>
        <w:jc w:val="both"/>
        <w:rPr>
          <w:rFonts w:eastAsiaTheme="minorHAnsi"/>
          <w:sz w:val="24"/>
          <w:szCs w:val="24"/>
          <w:lang w:eastAsia="en-US"/>
        </w:rPr>
      </w:pPr>
      <w:r w:rsidRPr="008F7C87">
        <w:rPr>
          <w:rFonts w:eastAsiaTheme="minorHAnsi"/>
          <w:sz w:val="24"/>
          <w:szCs w:val="24"/>
          <w:lang w:eastAsia="en-US"/>
        </w:rPr>
        <w:t xml:space="preserve"> Оставшуюся сумму в размере  1 864 630,40  тыс. руб. предлагается исключить в течение 2020-2021 года.</w:t>
      </w:r>
    </w:p>
    <w:p w:rsidR="008F7C87" w:rsidRPr="008F7C87" w:rsidRDefault="008F7C87" w:rsidP="0053192F">
      <w:pPr>
        <w:ind w:firstLine="708"/>
        <w:contextualSpacing/>
        <w:jc w:val="both"/>
        <w:rPr>
          <w:rFonts w:eastAsiaTheme="minorHAnsi"/>
          <w:sz w:val="24"/>
          <w:szCs w:val="24"/>
          <w:lang w:eastAsia="en-US"/>
        </w:rPr>
      </w:pPr>
      <w:r w:rsidRPr="008F7C87">
        <w:rPr>
          <w:rFonts w:eastAsiaTheme="minorHAnsi"/>
          <w:sz w:val="24"/>
          <w:szCs w:val="24"/>
          <w:lang w:eastAsia="en-US"/>
        </w:rPr>
        <w:t xml:space="preserve">Величина НВВ АО «ЛОЭСК» на 2019 год определена ЛенРТК исходя из величин подконтрольных расходов, неподконтрольных расходов и  корректировок НВВ с учетом исполнения предписания. </w:t>
      </w:r>
    </w:p>
    <w:p w:rsidR="008F7C87" w:rsidRPr="008F7C87" w:rsidRDefault="008F7C87" w:rsidP="0053192F">
      <w:pPr>
        <w:ind w:firstLine="708"/>
        <w:contextualSpacing/>
        <w:jc w:val="both"/>
        <w:rPr>
          <w:rFonts w:eastAsiaTheme="minorHAnsi"/>
          <w:sz w:val="24"/>
          <w:szCs w:val="24"/>
          <w:lang w:eastAsia="en-US"/>
        </w:rPr>
      </w:pPr>
      <w:proofErr w:type="gramStart"/>
      <w:r w:rsidRPr="008F7C87">
        <w:rPr>
          <w:rFonts w:eastAsiaTheme="minorHAnsi"/>
          <w:sz w:val="24"/>
          <w:szCs w:val="24"/>
          <w:lang w:eastAsia="en-US"/>
        </w:rPr>
        <w:t>При подготовке  Экспертного заключения по установлению индивидуальных тарифов на услуги по передаче электрической энергии по сетям акционерного общества «Ленинградская областная электросетевая компания», расположенным на территории Ленинградской области, на 2019 год, на основании предписания  из НВВ АО «ЛОЭСК» была исключена величина выявленных (неподтвержденных) экономически необоснованных расходов (доходов) в размере 1000 000 тыс. руб., которая по результатам дополнительного анализа расходов (доходов) АО</w:t>
      </w:r>
      <w:proofErr w:type="gramEnd"/>
      <w:r w:rsidRPr="008F7C87">
        <w:rPr>
          <w:rFonts w:eastAsiaTheme="minorHAnsi"/>
          <w:sz w:val="24"/>
          <w:szCs w:val="24"/>
          <w:lang w:eastAsia="en-US"/>
        </w:rPr>
        <w:t xml:space="preserve"> «ЛОЭСК», выполненного в Экспертном заключении, была изменена на 461 462,24 тыс. руб.</w:t>
      </w:r>
    </w:p>
    <w:p w:rsidR="008F7C87" w:rsidRPr="008F7C87" w:rsidRDefault="008F7C87" w:rsidP="0053192F">
      <w:pPr>
        <w:ind w:firstLine="708"/>
        <w:contextualSpacing/>
        <w:jc w:val="both"/>
        <w:rPr>
          <w:rFonts w:eastAsiaTheme="minorHAnsi"/>
          <w:sz w:val="24"/>
          <w:szCs w:val="24"/>
          <w:lang w:eastAsia="en-US"/>
        </w:rPr>
      </w:pPr>
      <w:proofErr w:type="gramStart"/>
      <w:r w:rsidRPr="008F7C87">
        <w:rPr>
          <w:rFonts w:eastAsiaTheme="minorHAnsi"/>
          <w:sz w:val="24"/>
          <w:szCs w:val="24"/>
          <w:lang w:eastAsia="en-US"/>
        </w:rPr>
        <w:t xml:space="preserve">Учитывая вышеизложенное величина НВВ АО «ЛОЭСК» на 2019 год сохранена в размере, определенном в тарифном решении, утвержденном приказом ЛенРТК от 29 декабря 2018 года </w:t>
      </w:r>
      <w:r w:rsidR="00DF3C11">
        <w:rPr>
          <w:rFonts w:eastAsiaTheme="minorHAnsi"/>
          <w:sz w:val="24"/>
          <w:szCs w:val="24"/>
          <w:lang w:eastAsia="en-US"/>
        </w:rPr>
        <w:br/>
      </w:r>
      <w:r w:rsidRPr="008F7C87">
        <w:rPr>
          <w:rFonts w:eastAsiaTheme="minorHAnsi"/>
          <w:sz w:val="24"/>
          <w:szCs w:val="24"/>
          <w:lang w:eastAsia="en-US"/>
        </w:rPr>
        <w:t>№ 727-п, и  пересмотр индивидуальных тарифов и единых котловых тарифов на 2019 год, установленных названным приказом, с учетом исполнения предписания не требуется.</w:t>
      </w:r>
      <w:proofErr w:type="gramEnd"/>
    </w:p>
    <w:p w:rsidR="008F7C87" w:rsidRPr="008F7C87" w:rsidRDefault="008F7C87" w:rsidP="0053192F">
      <w:pPr>
        <w:ind w:firstLine="708"/>
        <w:contextualSpacing/>
        <w:jc w:val="both"/>
        <w:rPr>
          <w:rFonts w:eastAsiaTheme="minorHAnsi"/>
          <w:sz w:val="24"/>
          <w:szCs w:val="24"/>
          <w:lang w:eastAsia="en-US"/>
        </w:rPr>
      </w:pPr>
    </w:p>
    <w:p w:rsidR="008F7C87" w:rsidRPr="008F7C87" w:rsidRDefault="008F7C87" w:rsidP="0053192F">
      <w:pPr>
        <w:ind w:firstLine="708"/>
        <w:contextualSpacing/>
        <w:jc w:val="both"/>
        <w:rPr>
          <w:rFonts w:eastAsiaTheme="minorHAnsi"/>
          <w:b/>
          <w:sz w:val="24"/>
          <w:szCs w:val="24"/>
          <w:lang w:eastAsia="en-US"/>
        </w:rPr>
      </w:pPr>
      <w:r w:rsidRPr="008F7C87">
        <w:rPr>
          <w:rFonts w:eastAsiaTheme="minorHAnsi"/>
          <w:b/>
          <w:sz w:val="24"/>
          <w:szCs w:val="24"/>
          <w:lang w:eastAsia="en-US"/>
        </w:rPr>
        <w:t>Правление приняло решение:</w:t>
      </w:r>
    </w:p>
    <w:p w:rsidR="008F7C87" w:rsidRPr="008F7C87" w:rsidRDefault="008F7C87" w:rsidP="0053192F">
      <w:pPr>
        <w:ind w:firstLine="708"/>
        <w:contextualSpacing/>
        <w:jc w:val="both"/>
        <w:rPr>
          <w:rFonts w:eastAsiaTheme="minorHAnsi"/>
          <w:sz w:val="24"/>
          <w:szCs w:val="24"/>
          <w:lang w:eastAsia="en-US"/>
        </w:rPr>
      </w:pPr>
      <w:r w:rsidRPr="008F7C87">
        <w:rPr>
          <w:rFonts w:eastAsiaTheme="minorHAnsi"/>
          <w:sz w:val="24"/>
          <w:szCs w:val="24"/>
          <w:lang w:eastAsia="en-US"/>
        </w:rPr>
        <w:t xml:space="preserve">1. Внести изменения в «Экспертное заключение по результатам исполнения Предписания ФАС России 26.12.2018 № СП/107200/18 АО «ЛОЭСК» </w:t>
      </w:r>
    </w:p>
    <w:p w:rsidR="008F7C87" w:rsidRPr="008F7C87" w:rsidRDefault="008F7C87" w:rsidP="0053192F">
      <w:pPr>
        <w:ind w:firstLine="708"/>
        <w:contextualSpacing/>
        <w:jc w:val="both"/>
        <w:rPr>
          <w:rFonts w:eastAsiaTheme="minorHAnsi"/>
          <w:sz w:val="24"/>
          <w:szCs w:val="24"/>
          <w:lang w:eastAsia="en-US"/>
        </w:rPr>
      </w:pPr>
      <w:r w:rsidRPr="008F7C87">
        <w:rPr>
          <w:rFonts w:eastAsiaTheme="minorHAnsi"/>
          <w:sz w:val="24"/>
          <w:szCs w:val="24"/>
          <w:lang w:eastAsia="en-US"/>
        </w:rPr>
        <w:t>2. Признать величину выявленных (неподтвержденных) экономически необоснованных расходов (доходов) АО «ЛОЭСК» в размере 2 326 092,64   тыс. руб.</w:t>
      </w:r>
    </w:p>
    <w:p w:rsidR="008F7C87" w:rsidRPr="008F7C87" w:rsidRDefault="008F7C87" w:rsidP="00A453E1">
      <w:pPr>
        <w:tabs>
          <w:tab w:val="left" w:pos="1134"/>
        </w:tabs>
        <w:ind w:firstLine="708"/>
        <w:contextualSpacing/>
        <w:jc w:val="both"/>
        <w:rPr>
          <w:rFonts w:eastAsiaTheme="minorHAnsi"/>
          <w:sz w:val="24"/>
          <w:szCs w:val="24"/>
          <w:lang w:eastAsia="en-US"/>
        </w:rPr>
      </w:pPr>
      <w:r w:rsidRPr="008F7C87">
        <w:rPr>
          <w:rFonts w:eastAsiaTheme="minorHAnsi"/>
          <w:sz w:val="24"/>
          <w:szCs w:val="24"/>
          <w:lang w:eastAsia="en-US"/>
        </w:rPr>
        <w:t xml:space="preserve">3. </w:t>
      </w:r>
      <w:r w:rsidRPr="008F7C87">
        <w:rPr>
          <w:rFonts w:eastAsiaTheme="minorHAnsi"/>
          <w:sz w:val="24"/>
          <w:szCs w:val="24"/>
          <w:lang w:eastAsia="en-US"/>
        </w:rPr>
        <w:tab/>
        <w:t>Внести в приказ комитета по тарифам и ценовой политике Ленинградской области от 30 декабря 2015 года № 535-п «Об установлении тарифов на услуги по передаче электрической энергии по сетям Ленинградской области» (с последующими изменениями) следующие изменения:</w:t>
      </w:r>
    </w:p>
    <w:p w:rsidR="008F7C87" w:rsidRPr="008F7C87" w:rsidRDefault="008F7C87" w:rsidP="00A453E1">
      <w:pPr>
        <w:tabs>
          <w:tab w:val="left" w:pos="1134"/>
        </w:tabs>
        <w:ind w:firstLine="708"/>
        <w:contextualSpacing/>
        <w:jc w:val="both"/>
        <w:rPr>
          <w:rFonts w:eastAsiaTheme="minorHAnsi"/>
          <w:sz w:val="24"/>
          <w:szCs w:val="24"/>
          <w:lang w:eastAsia="en-US"/>
        </w:rPr>
      </w:pPr>
      <w:r w:rsidRPr="008F7C87">
        <w:rPr>
          <w:rFonts w:eastAsiaTheme="minorHAnsi"/>
          <w:sz w:val="24"/>
          <w:szCs w:val="24"/>
          <w:lang w:eastAsia="en-US"/>
        </w:rPr>
        <w:t>3.1.</w:t>
      </w:r>
      <w:r w:rsidRPr="008F7C87">
        <w:rPr>
          <w:rFonts w:eastAsiaTheme="minorHAnsi"/>
          <w:sz w:val="24"/>
          <w:szCs w:val="24"/>
          <w:lang w:eastAsia="en-US"/>
        </w:rPr>
        <w:tab/>
        <w:t xml:space="preserve"> В приложении 4 в таблице «Долгосрочные параметры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в пункте 1 цифру «1754,62106» заменить на «1382, 12888»;</w:t>
      </w:r>
    </w:p>
    <w:p w:rsidR="008F7C87" w:rsidRPr="008F7C87" w:rsidRDefault="008F7C87" w:rsidP="0053192F">
      <w:pPr>
        <w:ind w:firstLine="708"/>
        <w:contextualSpacing/>
        <w:jc w:val="both"/>
        <w:rPr>
          <w:rFonts w:eastAsiaTheme="minorHAnsi"/>
          <w:sz w:val="24"/>
          <w:szCs w:val="24"/>
          <w:lang w:eastAsia="en-US"/>
        </w:rPr>
      </w:pPr>
    </w:p>
    <w:p w:rsidR="008F7C87" w:rsidRPr="008F7C87" w:rsidRDefault="008F7C87" w:rsidP="0053192F">
      <w:pPr>
        <w:ind w:left="-142" w:right="-144"/>
        <w:contextualSpacing/>
        <w:jc w:val="center"/>
        <w:rPr>
          <w:b/>
          <w:sz w:val="24"/>
          <w:szCs w:val="24"/>
        </w:rPr>
      </w:pPr>
      <w:r w:rsidRPr="008F7C87">
        <w:rPr>
          <w:b/>
          <w:sz w:val="24"/>
          <w:szCs w:val="24"/>
        </w:rPr>
        <w:t>Результаты голосования: за – 6 человек, против – нет, воздержались – нет.</w:t>
      </w:r>
    </w:p>
    <w:p w:rsidR="00DA1171" w:rsidRPr="00DA1171" w:rsidRDefault="00DA1171" w:rsidP="0053192F">
      <w:pPr>
        <w:pStyle w:val="a6"/>
        <w:spacing w:after="0"/>
        <w:ind w:firstLine="567"/>
        <w:contextualSpacing/>
        <w:jc w:val="both"/>
        <w:rPr>
          <w:b/>
          <w:sz w:val="24"/>
          <w:szCs w:val="24"/>
        </w:rPr>
      </w:pPr>
    </w:p>
    <w:p w:rsidR="00203C93" w:rsidRPr="00793992" w:rsidRDefault="00203C93" w:rsidP="0053192F">
      <w:pPr>
        <w:tabs>
          <w:tab w:val="left" w:pos="567"/>
        </w:tabs>
        <w:ind w:firstLine="567"/>
        <w:contextualSpacing/>
        <w:jc w:val="both"/>
        <w:rPr>
          <w:b/>
          <w:sz w:val="24"/>
          <w:szCs w:val="24"/>
        </w:rPr>
      </w:pPr>
    </w:p>
    <w:p w:rsidR="00CD3315" w:rsidRDefault="00CD3315" w:rsidP="0053192F">
      <w:pPr>
        <w:ind w:right="-144" w:firstLine="567"/>
        <w:contextualSpacing/>
        <w:jc w:val="both"/>
        <w:rPr>
          <w:sz w:val="24"/>
          <w:szCs w:val="24"/>
        </w:rPr>
      </w:pPr>
    </w:p>
    <w:p w:rsidR="00CD3315" w:rsidRDefault="00CD3315" w:rsidP="0053192F">
      <w:pPr>
        <w:ind w:right="-144" w:firstLine="567"/>
        <w:contextualSpacing/>
        <w:jc w:val="both"/>
        <w:rPr>
          <w:sz w:val="24"/>
          <w:szCs w:val="24"/>
        </w:rPr>
      </w:pPr>
    </w:p>
    <w:p w:rsidR="00BD37E4" w:rsidRDefault="00BD37E4" w:rsidP="0053192F">
      <w:pPr>
        <w:autoSpaceDE w:val="0"/>
        <w:autoSpaceDN w:val="0"/>
        <w:adjustRightInd w:val="0"/>
        <w:ind w:right="-1"/>
        <w:contextualSpacing/>
        <w:jc w:val="both"/>
        <w:rPr>
          <w:sz w:val="24"/>
          <w:szCs w:val="24"/>
        </w:rPr>
      </w:pPr>
      <w:r>
        <w:rPr>
          <w:sz w:val="24"/>
          <w:szCs w:val="24"/>
        </w:rPr>
        <w:t>Председатель правления:</w:t>
      </w:r>
    </w:p>
    <w:p w:rsidR="00BD37E4" w:rsidRDefault="00BD37E4" w:rsidP="0053192F">
      <w:pPr>
        <w:autoSpaceDE w:val="0"/>
        <w:autoSpaceDN w:val="0"/>
        <w:adjustRightInd w:val="0"/>
        <w:ind w:right="-1"/>
        <w:contextualSpacing/>
        <w:jc w:val="both"/>
        <w:rPr>
          <w:sz w:val="24"/>
          <w:szCs w:val="24"/>
        </w:rPr>
      </w:pPr>
      <w:r>
        <w:rPr>
          <w:sz w:val="24"/>
          <w:szCs w:val="24"/>
        </w:rPr>
        <w:t xml:space="preserve">Председатель ЛенРТК </w:t>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t xml:space="preserve">                            </w:t>
      </w:r>
      <w:r w:rsidR="0045055B">
        <w:rPr>
          <w:sz w:val="24"/>
          <w:szCs w:val="24"/>
        </w:rPr>
        <w:t xml:space="preserve">  </w:t>
      </w:r>
      <w:r w:rsidR="00975868">
        <w:rPr>
          <w:sz w:val="24"/>
          <w:szCs w:val="24"/>
        </w:rPr>
        <w:t xml:space="preserve">  </w:t>
      </w:r>
      <w:r>
        <w:rPr>
          <w:sz w:val="24"/>
          <w:szCs w:val="24"/>
        </w:rPr>
        <w:t xml:space="preserve"> А.В. Кийски</w:t>
      </w:r>
    </w:p>
    <w:p w:rsidR="00BD37E4" w:rsidRDefault="00BD37E4" w:rsidP="0053192F">
      <w:pPr>
        <w:autoSpaceDE w:val="0"/>
        <w:autoSpaceDN w:val="0"/>
        <w:adjustRightInd w:val="0"/>
        <w:ind w:right="-1"/>
        <w:contextualSpacing/>
        <w:jc w:val="both"/>
        <w:rPr>
          <w:sz w:val="24"/>
          <w:szCs w:val="24"/>
        </w:rPr>
      </w:pPr>
    </w:p>
    <w:p w:rsidR="002721E6" w:rsidRDefault="002721E6" w:rsidP="0053192F">
      <w:pPr>
        <w:autoSpaceDE w:val="0"/>
        <w:autoSpaceDN w:val="0"/>
        <w:adjustRightInd w:val="0"/>
        <w:ind w:right="-1"/>
        <w:contextualSpacing/>
        <w:jc w:val="both"/>
        <w:rPr>
          <w:sz w:val="24"/>
          <w:szCs w:val="24"/>
        </w:rPr>
      </w:pPr>
    </w:p>
    <w:p w:rsidR="00BD37E4" w:rsidRDefault="00BD37E4" w:rsidP="0053192F">
      <w:pPr>
        <w:autoSpaceDE w:val="0"/>
        <w:autoSpaceDN w:val="0"/>
        <w:adjustRightInd w:val="0"/>
        <w:ind w:right="-1"/>
        <w:contextualSpacing/>
        <w:jc w:val="both"/>
        <w:rPr>
          <w:sz w:val="24"/>
          <w:szCs w:val="24"/>
        </w:rPr>
      </w:pPr>
      <w:r>
        <w:rPr>
          <w:sz w:val="24"/>
          <w:szCs w:val="24"/>
        </w:rPr>
        <w:lastRenderedPageBreak/>
        <w:t>Члены правления:</w:t>
      </w:r>
    </w:p>
    <w:p w:rsidR="00BD37E4" w:rsidRDefault="00BD37E4" w:rsidP="0053192F">
      <w:pPr>
        <w:autoSpaceDE w:val="0"/>
        <w:autoSpaceDN w:val="0"/>
        <w:adjustRightInd w:val="0"/>
        <w:ind w:right="-1"/>
        <w:contextualSpacing/>
        <w:jc w:val="both"/>
        <w:rPr>
          <w:sz w:val="24"/>
          <w:szCs w:val="24"/>
        </w:rPr>
      </w:pPr>
    </w:p>
    <w:p w:rsidR="0045055B" w:rsidRPr="0045055B" w:rsidRDefault="0045055B" w:rsidP="0053192F">
      <w:pPr>
        <w:autoSpaceDE w:val="0"/>
        <w:autoSpaceDN w:val="0"/>
        <w:adjustRightInd w:val="0"/>
        <w:ind w:right="-1"/>
        <w:contextualSpacing/>
        <w:jc w:val="both"/>
        <w:rPr>
          <w:sz w:val="24"/>
          <w:szCs w:val="24"/>
        </w:rPr>
      </w:pPr>
      <w:r w:rsidRPr="0045055B">
        <w:rPr>
          <w:sz w:val="24"/>
          <w:szCs w:val="24"/>
        </w:rPr>
        <w:t>Заместитель председателя ЛенРТК -</w:t>
      </w:r>
    </w:p>
    <w:p w:rsidR="0045055B" w:rsidRPr="0045055B" w:rsidRDefault="0045055B" w:rsidP="0053192F">
      <w:pPr>
        <w:autoSpaceDE w:val="0"/>
        <w:autoSpaceDN w:val="0"/>
        <w:adjustRightInd w:val="0"/>
        <w:ind w:right="-1"/>
        <w:contextualSpacing/>
        <w:jc w:val="both"/>
        <w:rPr>
          <w:sz w:val="24"/>
          <w:szCs w:val="24"/>
        </w:rPr>
      </w:pPr>
      <w:r w:rsidRPr="0045055B">
        <w:rPr>
          <w:sz w:val="24"/>
          <w:szCs w:val="24"/>
        </w:rPr>
        <w:t>начальник департамента контроля и регулирования</w:t>
      </w:r>
    </w:p>
    <w:p w:rsidR="0045055B" w:rsidRDefault="0045055B" w:rsidP="0053192F">
      <w:pPr>
        <w:autoSpaceDE w:val="0"/>
        <w:autoSpaceDN w:val="0"/>
        <w:adjustRightInd w:val="0"/>
        <w:ind w:right="-1"/>
        <w:contextualSpacing/>
        <w:jc w:val="both"/>
        <w:rPr>
          <w:sz w:val="24"/>
          <w:szCs w:val="24"/>
        </w:rPr>
      </w:pPr>
      <w:r w:rsidRPr="0045055B">
        <w:rPr>
          <w:sz w:val="24"/>
          <w:szCs w:val="24"/>
        </w:rPr>
        <w:t xml:space="preserve">тарифов газоснабжения и социально значимых товаров  </w:t>
      </w:r>
      <w:r w:rsidRPr="0045055B">
        <w:rPr>
          <w:sz w:val="24"/>
          <w:szCs w:val="24"/>
        </w:rPr>
        <w:tab/>
      </w:r>
      <w:r w:rsidRPr="0045055B">
        <w:rPr>
          <w:sz w:val="24"/>
          <w:szCs w:val="24"/>
        </w:rPr>
        <w:tab/>
      </w:r>
      <w:r w:rsidRPr="0045055B">
        <w:rPr>
          <w:sz w:val="24"/>
          <w:szCs w:val="24"/>
        </w:rPr>
        <w:tab/>
      </w:r>
      <w:r w:rsidRPr="0045055B">
        <w:rPr>
          <w:sz w:val="24"/>
          <w:szCs w:val="24"/>
        </w:rPr>
        <w:tab/>
        <w:t xml:space="preserve"> </w:t>
      </w:r>
      <w:r w:rsidR="00CD3315">
        <w:rPr>
          <w:sz w:val="24"/>
          <w:szCs w:val="24"/>
        </w:rPr>
        <w:t xml:space="preserve"> </w:t>
      </w:r>
      <w:r w:rsidR="00975868">
        <w:rPr>
          <w:sz w:val="24"/>
          <w:szCs w:val="24"/>
        </w:rPr>
        <w:t xml:space="preserve"> </w:t>
      </w:r>
      <w:r>
        <w:rPr>
          <w:sz w:val="24"/>
          <w:szCs w:val="24"/>
        </w:rPr>
        <w:t xml:space="preserve"> </w:t>
      </w:r>
      <w:r w:rsidRPr="0045055B">
        <w:rPr>
          <w:sz w:val="24"/>
          <w:szCs w:val="24"/>
        </w:rPr>
        <w:t xml:space="preserve"> С.Г. Чащихина</w:t>
      </w:r>
    </w:p>
    <w:p w:rsidR="00150357" w:rsidRDefault="00150357" w:rsidP="0053192F">
      <w:pPr>
        <w:autoSpaceDE w:val="0"/>
        <w:autoSpaceDN w:val="0"/>
        <w:adjustRightInd w:val="0"/>
        <w:ind w:right="-1"/>
        <w:contextualSpacing/>
        <w:jc w:val="both"/>
        <w:rPr>
          <w:sz w:val="24"/>
          <w:szCs w:val="24"/>
        </w:rPr>
      </w:pPr>
    </w:p>
    <w:p w:rsidR="00BD37E4" w:rsidRDefault="00BD37E4" w:rsidP="0053192F">
      <w:pPr>
        <w:autoSpaceDE w:val="0"/>
        <w:autoSpaceDN w:val="0"/>
        <w:adjustRightInd w:val="0"/>
        <w:ind w:right="-1"/>
        <w:contextualSpacing/>
        <w:jc w:val="both"/>
        <w:rPr>
          <w:sz w:val="24"/>
          <w:szCs w:val="24"/>
        </w:rPr>
      </w:pPr>
      <w:r>
        <w:rPr>
          <w:sz w:val="24"/>
          <w:szCs w:val="24"/>
        </w:rPr>
        <w:t xml:space="preserve">Заместитель начальника департамента контроля </w:t>
      </w:r>
    </w:p>
    <w:p w:rsidR="00BD37E4" w:rsidRDefault="00BD37E4" w:rsidP="0053192F">
      <w:pPr>
        <w:autoSpaceDE w:val="0"/>
        <w:autoSpaceDN w:val="0"/>
        <w:adjustRightInd w:val="0"/>
        <w:ind w:right="-1"/>
        <w:contextualSpacing/>
        <w:jc w:val="both"/>
        <w:rPr>
          <w:sz w:val="24"/>
          <w:szCs w:val="24"/>
        </w:rPr>
      </w:pPr>
      <w:r>
        <w:rPr>
          <w:sz w:val="24"/>
          <w:szCs w:val="24"/>
        </w:rPr>
        <w:t xml:space="preserve">и регулирования тарифов газоснабжения </w:t>
      </w:r>
    </w:p>
    <w:p w:rsidR="00BD37E4" w:rsidRDefault="00BD37E4" w:rsidP="0053192F">
      <w:pPr>
        <w:autoSpaceDE w:val="0"/>
        <w:autoSpaceDN w:val="0"/>
        <w:adjustRightInd w:val="0"/>
        <w:ind w:right="-1"/>
        <w:contextualSpacing/>
        <w:jc w:val="both"/>
        <w:rPr>
          <w:sz w:val="24"/>
          <w:szCs w:val="24"/>
        </w:rPr>
      </w:pPr>
      <w:r>
        <w:rPr>
          <w:sz w:val="24"/>
          <w:szCs w:val="24"/>
        </w:rPr>
        <w:t xml:space="preserve">и социально значимых товаров ЛенРТК – </w:t>
      </w:r>
    </w:p>
    <w:p w:rsidR="00BD37E4" w:rsidRDefault="00BD37E4" w:rsidP="0053192F">
      <w:pPr>
        <w:autoSpaceDE w:val="0"/>
        <w:autoSpaceDN w:val="0"/>
        <w:adjustRightInd w:val="0"/>
        <w:ind w:right="-1"/>
        <w:contextualSpacing/>
        <w:jc w:val="both"/>
        <w:rPr>
          <w:sz w:val="24"/>
          <w:szCs w:val="24"/>
        </w:rPr>
      </w:pPr>
      <w:r>
        <w:rPr>
          <w:sz w:val="24"/>
          <w:szCs w:val="24"/>
        </w:rPr>
        <w:t>начальник отдела регулирования социально</w:t>
      </w:r>
    </w:p>
    <w:p w:rsidR="00BD37E4" w:rsidRDefault="00BD37E4" w:rsidP="0053192F">
      <w:pPr>
        <w:autoSpaceDE w:val="0"/>
        <w:autoSpaceDN w:val="0"/>
        <w:adjustRightInd w:val="0"/>
        <w:ind w:right="-1"/>
        <w:contextualSpacing/>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5868">
        <w:rPr>
          <w:sz w:val="24"/>
          <w:szCs w:val="24"/>
        </w:rPr>
        <w:t xml:space="preserve"> </w:t>
      </w:r>
      <w:r w:rsidR="0045055B">
        <w:rPr>
          <w:sz w:val="24"/>
          <w:szCs w:val="24"/>
        </w:rPr>
        <w:t xml:space="preserve"> </w:t>
      </w:r>
      <w:r w:rsidR="00EA7DA6">
        <w:rPr>
          <w:sz w:val="24"/>
          <w:szCs w:val="24"/>
        </w:rPr>
        <w:t xml:space="preserve"> </w:t>
      </w:r>
      <w:r>
        <w:rPr>
          <w:sz w:val="24"/>
          <w:szCs w:val="24"/>
        </w:rPr>
        <w:t>И.В. Синюкова</w:t>
      </w:r>
    </w:p>
    <w:p w:rsidR="00BD37E4" w:rsidRDefault="00BD37E4" w:rsidP="0053192F">
      <w:pPr>
        <w:autoSpaceDE w:val="0"/>
        <w:autoSpaceDN w:val="0"/>
        <w:adjustRightInd w:val="0"/>
        <w:ind w:right="-1"/>
        <w:contextualSpacing/>
        <w:jc w:val="both"/>
        <w:rPr>
          <w:sz w:val="24"/>
          <w:szCs w:val="24"/>
        </w:rPr>
      </w:pPr>
    </w:p>
    <w:p w:rsidR="007753ED" w:rsidRDefault="007753ED" w:rsidP="0053192F">
      <w:pPr>
        <w:autoSpaceDE w:val="0"/>
        <w:autoSpaceDN w:val="0"/>
        <w:adjustRightInd w:val="0"/>
        <w:ind w:right="-1"/>
        <w:contextualSpacing/>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53192F">
      <w:pPr>
        <w:autoSpaceDE w:val="0"/>
        <w:autoSpaceDN w:val="0"/>
        <w:adjustRightInd w:val="0"/>
        <w:ind w:right="-1"/>
        <w:contextualSpacing/>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53192F">
      <w:pPr>
        <w:autoSpaceDE w:val="0"/>
        <w:autoSpaceDN w:val="0"/>
        <w:adjustRightInd w:val="0"/>
        <w:ind w:right="-1"/>
        <w:contextualSpacing/>
        <w:jc w:val="both"/>
        <w:rPr>
          <w:sz w:val="24"/>
          <w:szCs w:val="24"/>
        </w:rPr>
      </w:pPr>
      <w:r w:rsidRPr="007753ED">
        <w:rPr>
          <w:sz w:val="24"/>
          <w:szCs w:val="24"/>
        </w:rPr>
        <w:t xml:space="preserve">и регулирования тарифов газоснабжения </w:t>
      </w:r>
    </w:p>
    <w:p w:rsidR="007753ED" w:rsidRDefault="007753ED" w:rsidP="0053192F">
      <w:pPr>
        <w:autoSpaceDE w:val="0"/>
        <w:autoSpaceDN w:val="0"/>
        <w:adjustRightInd w:val="0"/>
        <w:ind w:right="-1"/>
        <w:contextualSpacing/>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5055B">
        <w:rPr>
          <w:sz w:val="24"/>
          <w:szCs w:val="24"/>
        </w:rPr>
        <w:t xml:space="preserve">  </w:t>
      </w:r>
      <w:r>
        <w:rPr>
          <w:sz w:val="24"/>
          <w:szCs w:val="24"/>
        </w:rPr>
        <w:t xml:space="preserve">  </w:t>
      </w:r>
      <w:r w:rsidR="00CD3315">
        <w:rPr>
          <w:sz w:val="24"/>
          <w:szCs w:val="24"/>
        </w:rPr>
        <w:t xml:space="preserve"> </w:t>
      </w:r>
      <w:r>
        <w:rPr>
          <w:sz w:val="24"/>
          <w:szCs w:val="24"/>
        </w:rPr>
        <w:t>Н.Н. Кремнева</w:t>
      </w:r>
    </w:p>
    <w:p w:rsidR="00BD37E4" w:rsidRDefault="00BD37E4" w:rsidP="0053192F">
      <w:pPr>
        <w:autoSpaceDE w:val="0"/>
        <w:autoSpaceDN w:val="0"/>
        <w:adjustRightInd w:val="0"/>
        <w:ind w:right="-1"/>
        <w:contextualSpacing/>
        <w:jc w:val="both"/>
        <w:rPr>
          <w:sz w:val="24"/>
          <w:szCs w:val="24"/>
        </w:rPr>
      </w:pPr>
    </w:p>
    <w:p w:rsidR="005541B4" w:rsidRPr="005541B4" w:rsidRDefault="005541B4" w:rsidP="0053192F">
      <w:pPr>
        <w:autoSpaceDE w:val="0"/>
        <w:autoSpaceDN w:val="0"/>
        <w:adjustRightInd w:val="0"/>
        <w:ind w:right="-1"/>
        <w:contextualSpacing/>
        <w:jc w:val="both"/>
        <w:rPr>
          <w:sz w:val="24"/>
          <w:szCs w:val="24"/>
        </w:rPr>
      </w:pPr>
      <w:r w:rsidRPr="005541B4">
        <w:rPr>
          <w:sz w:val="24"/>
          <w:szCs w:val="24"/>
        </w:rPr>
        <w:t>Начальник отдела административно-правового</w:t>
      </w:r>
    </w:p>
    <w:p w:rsidR="005541B4" w:rsidRPr="005541B4" w:rsidRDefault="005541B4" w:rsidP="0053192F">
      <w:pPr>
        <w:autoSpaceDE w:val="0"/>
        <w:autoSpaceDN w:val="0"/>
        <w:adjustRightInd w:val="0"/>
        <w:ind w:right="-1"/>
        <w:contextualSpacing/>
        <w:jc w:val="both"/>
        <w:rPr>
          <w:sz w:val="24"/>
          <w:szCs w:val="24"/>
        </w:rPr>
      </w:pPr>
      <w:r w:rsidRPr="005541B4">
        <w:rPr>
          <w:sz w:val="24"/>
          <w:szCs w:val="24"/>
        </w:rPr>
        <w:t>обеспечения и делопроизводства департамента контроля</w:t>
      </w:r>
    </w:p>
    <w:p w:rsidR="005541B4" w:rsidRPr="005541B4" w:rsidRDefault="005541B4" w:rsidP="0053192F">
      <w:pPr>
        <w:autoSpaceDE w:val="0"/>
        <w:autoSpaceDN w:val="0"/>
        <w:adjustRightInd w:val="0"/>
        <w:ind w:right="-1"/>
        <w:contextualSpacing/>
        <w:jc w:val="both"/>
        <w:rPr>
          <w:sz w:val="24"/>
          <w:szCs w:val="24"/>
        </w:rPr>
      </w:pPr>
      <w:r w:rsidRPr="005541B4">
        <w:rPr>
          <w:sz w:val="24"/>
          <w:szCs w:val="24"/>
        </w:rPr>
        <w:t xml:space="preserve">и регулирования тарифов газоснабжения </w:t>
      </w:r>
    </w:p>
    <w:p w:rsidR="00CD3315" w:rsidRDefault="005541B4" w:rsidP="0053192F">
      <w:pPr>
        <w:autoSpaceDE w:val="0"/>
        <w:autoSpaceDN w:val="0"/>
        <w:adjustRightInd w:val="0"/>
        <w:ind w:right="-1"/>
        <w:contextualSpacing/>
        <w:jc w:val="both"/>
        <w:rPr>
          <w:sz w:val="24"/>
          <w:szCs w:val="24"/>
        </w:rPr>
      </w:pPr>
      <w:r w:rsidRPr="005541B4">
        <w:rPr>
          <w:sz w:val="24"/>
          <w:szCs w:val="24"/>
        </w:rPr>
        <w:t xml:space="preserve">и социально значимых товаров ЛенРТК </w:t>
      </w:r>
      <w:r w:rsidRPr="005541B4">
        <w:rPr>
          <w:sz w:val="24"/>
          <w:szCs w:val="24"/>
        </w:rPr>
        <w:tab/>
      </w:r>
      <w:r w:rsidRPr="005541B4">
        <w:rPr>
          <w:sz w:val="24"/>
          <w:szCs w:val="24"/>
        </w:rPr>
        <w:tab/>
      </w:r>
      <w:r w:rsidRPr="005541B4">
        <w:rPr>
          <w:sz w:val="24"/>
          <w:szCs w:val="24"/>
        </w:rPr>
        <w:tab/>
      </w:r>
      <w:r w:rsidRPr="005541B4">
        <w:rPr>
          <w:sz w:val="24"/>
          <w:szCs w:val="24"/>
        </w:rPr>
        <w:tab/>
      </w:r>
      <w:r w:rsidRPr="005541B4">
        <w:rPr>
          <w:sz w:val="24"/>
          <w:szCs w:val="24"/>
        </w:rPr>
        <w:tab/>
      </w:r>
      <w:r w:rsidRPr="005541B4">
        <w:rPr>
          <w:sz w:val="24"/>
          <w:szCs w:val="24"/>
        </w:rPr>
        <w:tab/>
      </w:r>
      <w:r w:rsidRPr="005541B4">
        <w:rPr>
          <w:sz w:val="24"/>
          <w:szCs w:val="24"/>
        </w:rPr>
        <w:tab/>
        <w:t xml:space="preserve">    </w:t>
      </w:r>
      <w:r>
        <w:rPr>
          <w:sz w:val="24"/>
          <w:szCs w:val="24"/>
        </w:rPr>
        <w:t xml:space="preserve">  </w:t>
      </w:r>
      <w:r w:rsidRPr="005541B4">
        <w:rPr>
          <w:sz w:val="24"/>
          <w:szCs w:val="24"/>
        </w:rPr>
        <w:t xml:space="preserve">    С.Г. Зороян</w:t>
      </w:r>
    </w:p>
    <w:p w:rsidR="005541B4" w:rsidRDefault="005541B4" w:rsidP="0053192F">
      <w:pPr>
        <w:autoSpaceDE w:val="0"/>
        <w:autoSpaceDN w:val="0"/>
        <w:adjustRightInd w:val="0"/>
        <w:ind w:right="-1"/>
        <w:contextualSpacing/>
        <w:jc w:val="both"/>
        <w:rPr>
          <w:sz w:val="24"/>
          <w:szCs w:val="24"/>
        </w:rPr>
      </w:pPr>
    </w:p>
    <w:p w:rsidR="00BD37E4" w:rsidRDefault="00BD37E4" w:rsidP="0053192F">
      <w:pPr>
        <w:autoSpaceDE w:val="0"/>
        <w:autoSpaceDN w:val="0"/>
        <w:adjustRightInd w:val="0"/>
        <w:ind w:right="-1"/>
        <w:contextualSpacing/>
        <w:jc w:val="both"/>
        <w:rPr>
          <w:sz w:val="24"/>
          <w:szCs w:val="24"/>
        </w:rPr>
      </w:pPr>
      <w:r>
        <w:rPr>
          <w:sz w:val="24"/>
          <w:szCs w:val="24"/>
        </w:rPr>
        <w:t xml:space="preserve">Начальник отдела регулирования тарифов (цен) </w:t>
      </w:r>
    </w:p>
    <w:p w:rsidR="00BD37E4" w:rsidRDefault="00BD37E4" w:rsidP="0053192F">
      <w:pPr>
        <w:autoSpaceDE w:val="0"/>
        <w:autoSpaceDN w:val="0"/>
        <w:adjustRightInd w:val="0"/>
        <w:ind w:right="-1"/>
        <w:contextualSpacing/>
        <w:jc w:val="both"/>
        <w:rPr>
          <w:sz w:val="24"/>
          <w:szCs w:val="24"/>
        </w:rPr>
      </w:pPr>
      <w:r>
        <w:rPr>
          <w:sz w:val="24"/>
          <w:szCs w:val="24"/>
        </w:rPr>
        <w:t xml:space="preserve">в сфере теплоснабжения департамента регулирования </w:t>
      </w:r>
    </w:p>
    <w:p w:rsidR="00BD37E4" w:rsidRDefault="00BD37E4" w:rsidP="0053192F">
      <w:pPr>
        <w:autoSpaceDE w:val="0"/>
        <w:autoSpaceDN w:val="0"/>
        <w:adjustRightInd w:val="0"/>
        <w:ind w:right="-1"/>
        <w:contextualSpacing/>
        <w:jc w:val="both"/>
        <w:rPr>
          <w:sz w:val="24"/>
          <w:szCs w:val="24"/>
        </w:rPr>
      </w:pPr>
      <w:r>
        <w:rPr>
          <w:sz w:val="24"/>
          <w:szCs w:val="24"/>
        </w:rPr>
        <w:t xml:space="preserve">тарифов организаций коммунального комплекса </w:t>
      </w:r>
    </w:p>
    <w:p w:rsidR="00BD37E4" w:rsidRDefault="00BD37E4" w:rsidP="0053192F">
      <w:pPr>
        <w:autoSpaceDE w:val="0"/>
        <w:autoSpaceDN w:val="0"/>
        <w:adjustRightInd w:val="0"/>
        <w:ind w:right="-1"/>
        <w:contextualSpacing/>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2721E6">
        <w:rPr>
          <w:sz w:val="24"/>
          <w:szCs w:val="24"/>
        </w:rPr>
        <w:t xml:space="preserve"> </w:t>
      </w:r>
      <w:r>
        <w:rPr>
          <w:sz w:val="24"/>
          <w:szCs w:val="24"/>
        </w:rPr>
        <w:t xml:space="preserve"> </w:t>
      </w:r>
      <w:r w:rsidR="0045055B">
        <w:rPr>
          <w:sz w:val="24"/>
          <w:szCs w:val="24"/>
        </w:rPr>
        <w:t xml:space="preserve">  </w:t>
      </w:r>
      <w:r w:rsidR="00CD3315">
        <w:rPr>
          <w:sz w:val="24"/>
          <w:szCs w:val="24"/>
        </w:rPr>
        <w:t xml:space="preserve"> </w:t>
      </w:r>
      <w:r>
        <w:rPr>
          <w:sz w:val="24"/>
          <w:szCs w:val="24"/>
        </w:rPr>
        <w:t xml:space="preserve">     С.А. Курылко</w:t>
      </w:r>
    </w:p>
    <w:p w:rsidR="00BD37E4" w:rsidRDefault="00BD37E4" w:rsidP="0053192F">
      <w:pPr>
        <w:autoSpaceDE w:val="0"/>
        <w:autoSpaceDN w:val="0"/>
        <w:adjustRightInd w:val="0"/>
        <w:ind w:right="-1"/>
        <w:contextualSpacing/>
        <w:jc w:val="both"/>
        <w:rPr>
          <w:sz w:val="24"/>
          <w:szCs w:val="24"/>
        </w:rPr>
      </w:pPr>
    </w:p>
    <w:p w:rsidR="00BD37E4" w:rsidRDefault="00BD37E4" w:rsidP="0053192F">
      <w:pPr>
        <w:autoSpaceDE w:val="0"/>
        <w:autoSpaceDN w:val="0"/>
        <w:adjustRightInd w:val="0"/>
        <w:ind w:right="-1"/>
        <w:contextualSpacing/>
        <w:jc w:val="both"/>
        <w:rPr>
          <w:sz w:val="24"/>
          <w:szCs w:val="24"/>
        </w:rPr>
      </w:pPr>
    </w:p>
    <w:p w:rsidR="00EA7DA6" w:rsidRDefault="00EA7DA6" w:rsidP="0053192F">
      <w:pPr>
        <w:autoSpaceDE w:val="0"/>
        <w:autoSpaceDN w:val="0"/>
        <w:adjustRightInd w:val="0"/>
        <w:ind w:right="-1"/>
        <w:contextualSpacing/>
        <w:jc w:val="both"/>
        <w:rPr>
          <w:sz w:val="24"/>
          <w:szCs w:val="24"/>
        </w:rPr>
      </w:pPr>
    </w:p>
    <w:p w:rsidR="00BD37E4" w:rsidRDefault="00BD37E4" w:rsidP="0053192F">
      <w:pPr>
        <w:autoSpaceDE w:val="0"/>
        <w:autoSpaceDN w:val="0"/>
        <w:adjustRightInd w:val="0"/>
        <w:ind w:right="-1"/>
        <w:contextualSpacing/>
        <w:jc w:val="both"/>
        <w:rPr>
          <w:sz w:val="24"/>
          <w:szCs w:val="24"/>
        </w:rPr>
      </w:pPr>
      <w:r>
        <w:rPr>
          <w:sz w:val="24"/>
          <w:szCs w:val="24"/>
        </w:rPr>
        <w:t xml:space="preserve">Секретарь правления                                                                                                      </w:t>
      </w:r>
      <w:r w:rsidR="00C00B12">
        <w:rPr>
          <w:sz w:val="24"/>
          <w:szCs w:val="24"/>
        </w:rPr>
        <w:t xml:space="preserve">   </w:t>
      </w:r>
      <w:r w:rsidR="00CD3315">
        <w:rPr>
          <w:sz w:val="24"/>
          <w:szCs w:val="24"/>
        </w:rPr>
        <w:t xml:space="preserve">   </w:t>
      </w:r>
      <w:r w:rsidR="00975868">
        <w:rPr>
          <w:sz w:val="24"/>
          <w:szCs w:val="24"/>
        </w:rPr>
        <w:t xml:space="preserve"> </w:t>
      </w:r>
      <w:r>
        <w:rPr>
          <w:sz w:val="24"/>
          <w:szCs w:val="24"/>
        </w:rPr>
        <w:t xml:space="preserve">  А.И. Тулупова</w:t>
      </w:r>
    </w:p>
    <w:p w:rsidR="007057F1" w:rsidRDefault="007057F1" w:rsidP="0053192F">
      <w:pPr>
        <w:autoSpaceDE w:val="0"/>
        <w:autoSpaceDN w:val="0"/>
        <w:adjustRightInd w:val="0"/>
        <w:ind w:right="-1"/>
        <w:contextualSpacing/>
        <w:jc w:val="both"/>
        <w:rPr>
          <w:sz w:val="24"/>
          <w:szCs w:val="24"/>
        </w:rPr>
      </w:pPr>
    </w:p>
    <w:sectPr w:rsidR="007057F1" w:rsidSect="009B3973">
      <w:headerReference w:type="default" r:id="rId27"/>
      <w:pgSz w:w="11906" w:h="16838"/>
      <w:pgMar w:top="993" w:right="566"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40" w:rsidRDefault="00215140" w:rsidP="00EA7DA6">
      <w:r>
        <w:separator/>
      </w:r>
    </w:p>
  </w:endnote>
  <w:endnote w:type="continuationSeparator" w:id="0">
    <w:p w:rsidR="00215140" w:rsidRDefault="00215140" w:rsidP="00EA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40" w:rsidRDefault="00215140" w:rsidP="00EA7DA6">
      <w:r>
        <w:separator/>
      </w:r>
    </w:p>
  </w:footnote>
  <w:footnote w:type="continuationSeparator" w:id="0">
    <w:p w:rsidR="00215140" w:rsidRDefault="00215140" w:rsidP="00EA7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132235"/>
      <w:docPartObj>
        <w:docPartGallery w:val="Page Numbers (Top of Page)"/>
        <w:docPartUnique/>
      </w:docPartObj>
    </w:sdtPr>
    <w:sdtContent>
      <w:p w:rsidR="00215140" w:rsidRDefault="00215140">
        <w:pPr>
          <w:pStyle w:val="a8"/>
          <w:jc w:val="center"/>
        </w:pPr>
        <w:r>
          <w:fldChar w:fldCharType="begin"/>
        </w:r>
        <w:r>
          <w:instrText>PAGE   \* MERGEFORMAT</w:instrText>
        </w:r>
        <w:r>
          <w:fldChar w:fldCharType="separate"/>
        </w:r>
        <w:r w:rsidR="00CD3EC9">
          <w:rPr>
            <w:noProof/>
          </w:rPr>
          <w:t>94</w:t>
        </w:r>
        <w:r>
          <w:fldChar w:fldCharType="end"/>
        </w:r>
      </w:p>
    </w:sdtContent>
  </w:sdt>
  <w:p w:rsidR="00215140" w:rsidRDefault="0021514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107612"/>
      <w:docPartObj>
        <w:docPartGallery w:val="Page Numbers (Top of Page)"/>
        <w:docPartUnique/>
      </w:docPartObj>
    </w:sdtPr>
    <w:sdtContent>
      <w:p w:rsidR="00215140" w:rsidRDefault="00215140">
        <w:pPr>
          <w:pStyle w:val="a8"/>
          <w:jc w:val="center"/>
        </w:pPr>
        <w:r>
          <w:fldChar w:fldCharType="begin"/>
        </w:r>
        <w:r>
          <w:instrText>PAGE   \* MERGEFORMAT</w:instrText>
        </w:r>
        <w:r>
          <w:fldChar w:fldCharType="separate"/>
        </w:r>
        <w:r w:rsidR="00CD3EC9">
          <w:rPr>
            <w:noProof/>
          </w:rPr>
          <w:t>100</w:t>
        </w:r>
        <w:r>
          <w:fldChar w:fldCharType="end"/>
        </w:r>
      </w:p>
    </w:sdtContent>
  </w:sdt>
  <w:p w:rsidR="00215140" w:rsidRDefault="0021514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i/>
      </w:rPr>
    </w:lvl>
    <w:lvl w:ilvl="1">
      <w:start w:val="1"/>
      <w:numFmt w:val="bullet"/>
      <w:lvlText w:val=""/>
      <w:lvlJc w:val="left"/>
      <w:pPr>
        <w:tabs>
          <w:tab w:val="num" w:pos="1080"/>
        </w:tabs>
        <w:ind w:left="1080" w:hanging="360"/>
      </w:pPr>
      <w:rPr>
        <w:rFonts w:ascii="Symbol" w:hAnsi="Symbol"/>
        <w:i/>
      </w:rPr>
    </w:lvl>
    <w:lvl w:ilvl="2">
      <w:start w:val="1"/>
      <w:numFmt w:val="bullet"/>
      <w:lvlText w:val=""/>
      <w:lvlJc w:val="left"/>
      <w:pPr>
        <w:tabs>
          <w:tab w:val="num" w:pos="1440"/>
        </w:tabs>
        <w:ind w:left="1440" w:hanging="360"/>
      </w:pPr>
      <w:rPr>
        <w:rFonts w:ascii="Symbol" w:hAnsi="Symbol"/>
        <w:i/>
      </w:rPr>
    </w:lvl>
    <w:lvl w:ilvl="3">
      <w:start w:val="1"/>
      <w:numFmt w:val="bullet"/>
      <w:lvlText w:val=""/>
      <w:lvlJc w:val="left"/>
      <w:pPr>
        <w:tabs>
          <w:tab w:val="num" w:pos="1800"/>
        </w:tabs>
        <w:ind w:left="1800" w:hanging="360"/>
      </w:pPr>
      <w:rPr>
        <w:rFonts w:ascii="Symbol" w:hAnsi="Symbol"/>
        <w:i/>
      </w:rPr>
    </w:lvl>
    <w:lvl w:ilvl="4">
      <w:start w:val="1"/>
      <w:numFmt w:val="bullet"/>
      <w:lvlText w:val=""/>
      <w:lvlJc w:val="left"/>
      <w:pPr>
        <w:tabs>
          <w:tab w:val="num" w:pos="2160"/>
        </w:tabs>
        <w:ind w:left="2160" w:hanging="360"/>
      </w:pPr>
      <w:rPr>
        <w:rFonts w:ascii="Symbol" w:hAnsi="Symbol"/>
        <w:i/>
      </w:rPr>
    </w:lvl>
    <w:lvl w:ilvl="5">
      <w:start w:val="1"/>
      <w:numFmt w:val="bullet"/>
      <w:lvlText w:val=""/>
      <w:lvlJc w:val="left"/>
      <w:pPr>
        <w:tabs>
          <w:tab w:val="num" w:pos="2520"/>
        </w:tabs>
        <w:ind w:left="2520" w:hanging="360"/>
      </w:pPr>
      <w:rPr>
        <w:rFonts w:ascii="Symbol" w:hAnsi="Symbol"/>
        <w:i/>
      </w:rPr>
    </w:lvl>
    <w:lvl w:ilvl="6">
      <w:start w:val="1"/>
      <w:numFmt w:val="bullet"/>
      <w:lvlText w:val=""/>
      <w:lvlJc w:val="left"/>
      <w:pPr>
        <w:tabs>
          <w:tab w:val="num" w:pos="2880"/>
        </w:tabs>
        <w:ind w:left="2880" w:hanging="360"/>
      </w:pPr>
      <w:rPr>
        <w:rFonts w:ascii="Symbol" w:hAnsi="Symbol"/>
        <w:i/>
      </w:rPr>
    </w:lvl>
    <w:lvl w:ilvl="7">
      <w:start w:val="1"/>
      <w:numFmt w:val="bullet"/>
      <w:lvlText w:val=""/>
      <w:lvlJc w:val="left"/>
      <w:pPr>
        <w:tabs>
          <w:tab w:val="num" w:pos="3240"/>
        </w:tabs>
        <w:ind w:left="3240" w:hanging="360"/>
      </w:pPr>
      <w:rPr>
        <w:rFonts w:ascii="Symbol" w:hAnsi="Symbol"/>
        <w:i/>
      </w:rPr>
    </w:lvl>
    <w:lvl w:ilvl="8">
      <w:start w:val="1"/>
      <w:numFmt w:val="bullet"/>
      <w:lvlText w:val=""/>
      <w:lvlJc w:val="left"/>
      <w:pPr>
        <w:tabs>
          <w:tab w:val="num" w:pos="3600"/>
        </w:tabs>
        <w:ind w:left="3600" w:hanging="360"/>
      </w:pPr>
      <w:rPr>
        <w:rFonts w:ascii="Symbol" w:hAnsi="Symbol"/>
        <w:i/>
      </w:rPr>
    </w:lvl>
  </w:abstractNum>
  <w:abstractNum w:abstractNumId="3">
    <w:nsid w:val="0C170534"/>
    <w:multiLevelType w:val="hybridMultilevel"/>
    <w:tmpl w:val="379CC8F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27E80"/>
    <w:multiLevelType w:val="hybridMultilevel"/>
    <w:tmpl w:val="802ECAF8"/>
    <w:lvl w:ilvl="0" w:tplc="763A0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1307B2"/>
    <w:multiLevelType w:val="multilevel"/>
    <w:tmpl w:val="F2A2E4B8"/>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D11C1A"/>
    <w:multiLevelType w:val="hybridMultilevel"/>
    <w:tmpl w:val="1D106AF6"/>
    <w:lvl w:ilvl="0" w:tplc="C574A17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5476A0"/>
    <w:multiLevelType w:val="multilevel"/>
    <w:tmpl w:val="B97A366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nsid w:val="20E702F3"/>
    <w:multiLevelType w:val="hybridMultilevel"/>
    <w:tmpl w:val="2DC0A6B4"/>
    <w:lvl w:ilvl="0" w:tplc="94CA74C0">
      <w:start w:val="1"/>
      <w:numFmt w:val="decimal"/>
      <w:pStyle w:val="12"/>
      <w:lvlText w:val="Таблица %1. "/>
      <w:lvlJc w:val="left"/>
      <w:pPr>
        <w:tabs>
          <w:tab w:val="num" w:pos="1247"/>
        </w:tabs>
        <w:ind w:left="0" w:firstLine="0"/>
      </w:pPr>
      <w:rPr>
        <w:rFonts w:hint="default"/>
      </w:rPr>
    </w:lvl>
    <w:lvl w:ilvl="1" w:tplc="84C06376" w:tentative="1">
      <w:start w:val="1"/>
      <w:numFmt w:val="lowerLetter"/>
      <w:lvlText w:val="%2."/>
      <w:lvlJc w:val="left"/>
      <w:pPr>
        <w:tabs>
          <w:tab w:val="num" w:pos="1440"/>
        </w:tabs>
        <w:ind w:left="1440" w:hanging="360"/>
      </w:pPr>
    </w:lvl>
    <w:lvl w:ilvl="2" w:tplc="FB3CCCD2" w:tentative="1">
      <w:start w:val="1"/>
      <w:numFmt w:val="lowerRoman"/>
      <w:lvlText w:val="%3."/>
      <w:lvlJc w:val="right"/>
      <w:pPr>
        <w:tabs>
          <w:tab w:val="num" w:pos="2160"/>
        </w:tabs>
        <w:ind w:left="2160" w:hanging="180"/>
      </w:pPr>
    </w:lvl>
    <w:lvl w:ilvl="3" w:tplc="2448648A" w:tentative="1">
      <w:start w:val="1"/>
      <w:numFmt w:val="decimal"/>
      <w:lvlText w:val="%4."/>
      <w:lvlJc w:val="left"/>
      <w:pPr>
        <w:tabs>
          <w:tab w:val="num" w:pos="2880"/>
        </w:tabs>
        <w:ind w:left="2880" w:hanging="360"/>
      </w:pPr>
    </w:lvl>
    <w:lvl w:ilvl="4" w:tplc="5EF43C72" w:tentative="1">
      <w:start w:val="1"/>
      <w:numFmt w:val="lowerLetter"/>
      <w:lvlText w:val="%5."/>
      <w:lvlJc w:val="left"/>
      <w:pPr>
        <w:tabs>
          <w:tab w:val="num" w:pos="3600"/>
        </w:tabs>
        <w:ind w:left="3600" w:hanging="360"/>
      </w:pPr>
    </w:lvl>
    <w:lvl w:ilvl="5" w:tplc="40B82BFC" w:tentative="1">
      <w:start w:val="1"/>
      <w:numFmt w:val="lowerRoman"/>
      <w:lvlText w:val="%6."/>
      <w:lvlJc w:val="right"/>
      <w:pPr>
        <w:tabs>
          <w:tab w:val="num" w:pos="4320"/>
        </w:tabs>
        <w:ind w:left="4320" w:hanging="180"/>
      </w:pPr>
    </w:lvl>
    <w:lvl w:ilvl="6" w:tplc="B9462EB8" w:tentative="1">
      <w:start w:val="1"/>
      <w:numFmt w:val="decimal"/>
      <w:lvlText w:val="%7."/>
      <w:lvlJc w:val="left"/>
      <w:pPr>
        <w:tabs>
          <w:tab w:val="num" w:pos="5040"/>
        </w:tabs>
        <w:ind w:left="5040" w:hanging="360"/>
      </w:pPr>
    </w:lvl>
    <w:lvl w:ilvl="7" w:tplc="A768D5AC" w:tentative="1">
      <w:start w:val="1"/>
      <w:numFmt w:val="lowerLetter"/>
      <w:lvlText w:val="%8."/>
      <w:lvlJc w:val="left"/>
      <w:pPr>
        <w:tabs>
          <w:tab w:val="num" w:pos="5760"/>
        </w:tabs>
        <w:ind w:left="5760" w:hanging="360"/>
      </w:pPr>
    </w:lvl>
    <w:lvl w:ilvl="8" w:tplc="D48C8652" w:tentative="1">
      <w:start w:val="1"/>
      <w:numFmt w:val="lowerRoman"/>
      <w:lvlText w:val="%9."/>
      <w:lvlJc w:val="right"/>
      <w:pPr>
        <w:tabs>
          <w:tab w:val="num" w:pos="6480"/>
        </w:tabs>
        <w:ind w:left="6480" w:hanging="180"/>
      </w:pPr>
    </w:lvl>
  </w:abstractNum>
  <w:abstractNum w:abstractNumId="9">
    <w:nsid w:val="24687085"/>
    <w:multiLevelType w:val="hybridMultilevel"/>
    <w:tmpl w:val="C9264426"/>
    <w:lvl w:ilvl="0" w:tplc="04190001">
      <w:start w:val="1"/>
      <w:numFmt w:val="bullet"/>
      <w:lvlText w:val=""/>
      <w:lvlJc w:val="left"/>
      <w:pPr>
        <w:ind w:left="1197" w:hanging="360"/>
      </w:pPr>
      <w:rPr>
        <w:rFonts w:ascii="Symbol" w:hAnsi="Symbol" w:hint="default"/>
      </w:rPr>
    </w:lvl>
    <w:lvl w:ilvl="1" w:tplc="04190003">
      <w:start w:val="1"/>
      <w:numFmt w:val="bullet"/>
      <w:lvlText w:val="o"/>
      <w:lvlJc w:val="left"/>
      <w:pPr>
        <w:ind w:left="1917" w:hanging="360"/>
      </w:pPr>
      <w:rPr>
        <w:rFonts w:ascii="Courier New" w:hAnsi="Courier New" w:cs="Courier New" w:hint="default"/>
      </w:rPr>
    </w:lvl>
    <w:lvl w:ilvl="2" w:tplc="04190005">
      <w:start w:val="1"/>
      <w:numFmt w:val="bullet"/>
      <w:lvlText w:val=""/>
      <w:lvlJc w:val="left"/>
      <w:pPr>
        <w:ind w:left="2637" w:hanging="360"/>
      </w:pPr>
      <w:rPr>
        <w:rFonts w:ascii="Wingdings" w:hAnsi="Wingdings" w:hint="default"/>
      </w:rPr>
    </w:lvl>
    <w:lvl w:ilvl="3" w:tplc="04190001">
      <w:start w:val="1"/>
      <w:numFmt w:val="bullet"/>
      <w:lvlText w:val=""/>
      <w:lvlJc w:val="left"/>
      <w:pPr>
        <w:ind w:left="3357" w:hanging="360"/>
      </w:pPr>
      <w:rPr>
        <w:rFonts w:ascii="Symbol" w:hAnsi="Symbol" w:hint="default"/>
      </w:rPr>
    </w:lvl>
    <w:lvl w:ilvl="4" w:tplc="04190003">
      <w:start w:val="1"/>
      <w:numFmt w:val="bullet"/>
      <w:lvlText w:val="o"/>
      <w:lvlJc w:val="left"/>
      <w:pPr>
        <w:ind w:left="4077" w:hanging="360"/>
      </w:pPr>
      <w:rPr>
        <w:rFonts w:ascii="Courier New" w:hAnsi="Courier New" w:cs="Courier New" w:hint="default"/>
      </w:rPr>
    </w:lvl>
    <w:lvl w:ilvl="5" w:tplc="04190005">
      <w:start w:val="1"/>
      <w:numFmt w:val="bullet"/>
      <w:lvlText w:val=""/>
      <w:lvlJc w:val="left"/>
      <w:pPr>
        <w:ind w:left="4797" w:hanging="360"/>
      </w:pPr>
      <w:rPr>
        <w:rFonts w:ascii="Wingdings" w:hAnsi="Wingdings" w:hint="default"/>
      </w:rPr>
    </w:lvl>
    <w:lvl w:ilvl="6" w:tplc="04190001">
      <w:start w:val="1"/>
      <w:numFmt w:val="bullet"/>
      <w:lvlText w:val=""/>
      <w:lvlJc w:val="left"/>
      <w:pPr>
        <w:ind w:left="5517" w:hanging="360"/>
      </w:pPr>
      <w:rPr>
        <w:rFonts w:ascii="Symbol" w:hAnsi="Symbol" w:hint="default"/>
      </w:rPr>
    </w:lvl>
    <w:lvl w:ilvl="7" w:tplc="04190003">
      <w:start w:val="1"/>
      <w:numFmt w:val="bullet"/>
      <w:lvlText w:val="o"/>
      <w:lvlJc w:val="left"/>
      <w:pPr>
        <w:ind w:left="6237" w:hanging="360"/>
      </w:pPr>
      <w:rPr>
        <w:rFonts w:ascii="Courier New" w:hAnsi="Courier New" w:cs="Courier New" w:hint="default"/>
      </w:rPr>
    </w:lvl>
    <w:lvl w:ilvl="8" w:tplc="04190005">
      <w:start w:val="1"/>
      <w:numFmt w:val="bullet"/>
      <w:lvlText w:val=""/>
      <w:lvlJc w:val="left"/>
      <w:pPr>
        <w:ind w:left="6957" w:hanging="360"/>
      </w:pPr>
      <w:rPr>
        <w:rFonts w:ascii="Wingdings" w:hAnsi="Wingdings" w:hint="default"/>
      </w:rPr>
    </w:lvl>
  </w:abstractNum>
  <w:abstractNum w:abstractNumId="10">
    <w:nsid w:val="32F0507D"/>
    <w:multiLevelType w:val="hybridMultilevel"/>
    <w:tmpl w:val="0978BE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D0531A0"/>
    <w:multiLevelType w:val="hybridMultilevel"/>
    <w:tmpl w:val="247297EE"/>
    <w:lvl w:ilvl="0" w:tplc="150A76F6">
      <w:start w:val="1"/>
      <w:numFmt w:val="bullet"/>
      <w:suff w:val="space"/>
      <w:lvlText w:val=""/>
      <w:lvlJc w:val="left"/>
      <w:pPr>
        <w:ind w:left="720" w:hanging="360"/>
      </w:pPr>
      <w:rPr>
        <w:rFonts w:ascii="Symbol" w:hAnsi="Symbol" w:hint="default"/>
        <w:color w:val="000000"/>
      </w:rPr>
    </w:lvl>
    <w:lvl w:ilvl="1" w:tplc="04190003" w:tentative="1">
      <w:start w:val="1"/>
      <w:numFmt w:val="bullet"/>
      <w:lvlText w:val="o"/>
      <w:lvlJc w:val="left"/>
      <w:pPr>
        <w:ind w:left="2450" w:hanging="360"/>
      </w:pPr>
      <w:rPr>
        <w:rFonts w:ascii="Courier New" w:hAnsi="Courier New" w:cs="Courier New" w:hint="default"/>
      </w:rPr>
    </w:lvl>
    <w:lvl w:ilvl="2" w:tplc="04190005" w:tentative="1">
      <w:start w:val="1"/>
      <w:numFmt w:val="bullet"/>
      <w:lvlText w:val=""/>
      <w:lvlJc w:val="left"/>
      <w:pPr>
        <w:ind w:left="3170" w:hanging="360"/>
      </w:pPr>
      <w:rPr>
        <w:rFonts w:ascii="Wingdings" w:hAnsi="Wingdings" w:hint="default"/>
      </w:rPr>
    </w:lvl>
    <w:lvl w:ilvl="3" w:tplc="04190001" w:tentative="1">
      <w:start w:val="1"/>
      <w:numFmt w:val="bullet"/>
      <w:lvlText w:val=""/>
      <w:lvlJc w:val="left"/>
      <w:pPr>
        <w:ind w:left="3890" w:hanging="360"/>
      </w:pPr>
      <w:rPr>
        <w:rFonts w:ascii="Symbol" w:hAnsi="Symbol" w:hint="default"/>
      </w:rPr>
    </w:lvl>
    <w:lvl w:ilvl="4" w:tplc="04190003" w:tentative="1">
      <w:start w:val="1"/>
      <w:numFmt w:val="bullet"/>
      <w:lvlText w:val="o"/>
      <w:lvlJc w:val="left"/>
      <w:pPr>
        <w:ind w:left="4610" w:hanging="360"/>
      </w:pPr>
      <w:rPr>
        <w:rFonts w:ascii="Courier New" w:hAnsi="Courier New" w:cs="Courier New" w:hint="default"/>
      </w:rPr>
    </w:lvl>
    <w:lvl w:ilvl="5" w:tplc="04190005" w:tentative="1">
      <w:start w:val="1"/>
      <w:numFmt w:val="bullet"/>
      <w:lvlText w:val=""/>
      <w:lvlJc w:val="left"/>
      <w:pPr>
        <w:ind w:left="5330" w:hanging="360"/>
      </w:pPr>
      <w:rPr>
        <w:rFonts w:ascii="Wingdings" w:hAnsi="Wingdings" w:hint="default"/>
      </w:rPr>
    </w:lvl>
    <w:lvl w:ilvl="6" w:tplc="04190001" w:tentative="1">
      <w:start w:val="1"/>
      <w:numFmt w:val="bullet"/>
      <w:lvlText w:val=""/>
      <w:lvlJc w:val="left"/>
      <w:pPr>
        <w:ind w:left="6050" w:hanging="360"/>
      </w:pPr>
      <w:rPr>
        <w:rFonts w:ascii="Symbol" w:hAnsi="Symbol" w:hint="default"/>
      </w:rPr>
    </w:lvl>
    <w:lvl w:ilvl="7" w:tplc="04190003" w:tentative="1">
      <w:start w:val="1"/>
      <w:numFmt w:val="bullet"/>
      <w:lvlText w:val="o"/>
      <w:lvlJc w:val="left"/>
      <w:pPr>
        <w:ind w:left="6770" w:hanging="360"/>
      </w:pPr>
      <w:rPr>
        <w:rFonts w:ascii="Courier New" w:hAnsi="Courier New" w:cs="Courier New" w:hint="default"/>
      </w:rPr>
    </w:lvl>
    <w:lvl w:ilvl="8" w:tplc="04190005" w:tentative="1">
      <w:start w:val="1"/>
      <w:numFmt w:val="bullet"/>
      <w:lvlText w:val=""/>
      <w:lvlJc w:val="left"/>
      <w:pPr>
        <w:ind w:left="7490" w:hanging="360"/>
      </w:pPr>
      <w:rPr>
        <w:rFonts w:ascii="Wingdings" w:hAnsi="Wingdings" w:hint="default"/>
      </w:rPr>
    </w:lvl>
  </w:abstractNum>
  <w:abstractNum w:abstractNumId="12">
    <w:nsid w:val="42074F38"/>
    <w:multiLevelType w:val="hybridMultilevel"/>
    <w:tmpl w:val="8404F55A"/>
    <w:lvl w:ilvl="0" w:tplc="F6D02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831E05"/>
    <w:multiLevelType w:val="hybridMultilevel"/>
    <w:tmpl w:val="E26E4A70"/>
    <w:lvl w:ilvl="0" w:tplc="0C00D0A8">
      <w:start w:val="1"/>
      <w:numFmt w:val="bullet"/>
      <w:pStyle w:val="a"/>
      <w:lvlText w:val="-"/>
      <w:lvlJc w:val="left"/>
      <w:pPr>
        <w:ind w:left="1069" w:hanging="360"/>
      </w:pPr>
      <w:rPr>
        <w:rFonts w:ascii="Times New Roman" w:eastAsia="Times New Roman" w:hAnsi="Times New Roman" w:cs="Times New Roman" w:hint="default"/>
        <w:color w:val="auto"/>
      </w:rPr>
    </w:lvl>
    <w:lvl w:ilvl="1" w:tplc="AE9E8050">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4E32E5"/>
    <w:multiLevelType w:val="hybridMultilevel"/>
    <w:tmpl w:val="5A42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4F7985"/>
    <w:multiLevelType w:val="hybridMultilevel"/>
    <w:tmpl w:val="79FE6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175A02"/>
    <w:multiLevelType w:val="hybridMultilevel"/>
    <w:tmpl w:val="3C40F6B0"/>
    <w:lvl w:ilvl="0" w:tplc="F9A83FE2">
      <w:start w:val="1"/>
      <w:numFmt w:val="decimal"/>
      <w:suff w:val="space"/>
      <w:lvlText w:val="%1."/>
      <w:lvlJc w:val="left"/>
      <w:pPr>
        <w:ind w:left="9716"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7">
    <w:nsid w:val="587000AA"/>
    <w:multiLevelType w:val="hybridMultilevel"/>
    <w:tmpl w:val="63123DCA"/>
    <w:lvl w:ilvl="0" w:tplc="E512A4F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6C2962"/>
    <w:multiLevelType w:val="hybridMultilevel"/>
    <w:tmpl w:val="12467EBA"/>
    <w:lvl w:ilvl="0" w:tplc="376ECA2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pStyle w:val="4"/>
      <w:isLgl/>
      <w:lvlText w:val="%1.%2.%3.%4."/>
      <w:lvlJc w:val="left"/>
      <w:pPr>
        <w:ind w:left="1800" w:hanging="1080"/>
      </w:pPr>
      <w:rPr>
        <w:rFonts w:hint="default"/>
      </w:rPr>
    </w:lvl>
    <w:lvl w:ilvl="4">
      <w:start w:val="1"/>
      <w:numFmt w:val="decimal"/>
      <w:pStyle w:val="5"/>
      <w:isLgl/>
      <w:lvlText w:val="%1.%2.%3.%4.%5."/>
      <w:lvlJc w:val="left"/>
      <w:pPr>
        <w:ind w:left="1800" w:hanging="1080"/>
      </w:pPr>
      <w:rPr>
        <w:rFonts w:hint="default"/>
      </w:rPr>
    </w:lvl>
    <w:lvl w:ilvl="5">
      <w:start w:val="1"/>
      <w:numFmt w:val="decimal"/>
      <w:pStyle w:val="6"/>
      <w:isLgl/>
      <w:lvlText w:val="%1.%2.%3.%4.%5.%6."/>
      <w:lvlJc w:val="left"/>
      <w:pPr>
        <w:ind w:left="2160" w:hanging="1440"/>
      </w:pPr>
      <w:rPr>
        <w:rFonts w:hint="default"/>
      </w:rPr>
    </w:lvl>
    <w:lvl w:ilvl="6">
      <w:start w:val="1"/>
      <w:numFmt w:val="decimal"/>
      <w:pStyle w:val="7"/>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pStyle w:val="9"/>
      <w:isLgl/>
      <w:lvlText w:val="%1.%2.%3.%4.%5.%6.%7.%8.%9."/>
      <w:lvlJc w:val="left"/>
      <w:pPr>
        <w:ind w:left="2880" w:hanging="2160"/>
      </w:pPr>
      <w:rPr>
        <w:rFonts w:hint="default"/>
      </w:rPr>
    </w:lvl>
  </w:abstractNum>
  <w:abstractNum w:abstractNumId="20">
    <w:nsid w:val="76101AFB"/>
    <w:multiLevelType w:val="multilevel"/>
    <w:tmpl w:val="725CAC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2"/>
        <w:szCs w:val="22"/>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6E1709C"/>
    <w:multiLevelType w:val="multilevel"/>
    <w:tmpl w:val="F106065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nsid w:val="7FAE7DE6"/>
    <w:multiLevelType w:val="hybridMultilevel"/>
    <w:tmpl w:val="A058DA3C"/>
    <w:lvl w:ilvl="0" w:tplc="F2F2B3FA">
      <w:start w:val="1"/>
      <w:numFmt w:val="decimal"/>
      <w:lvlText w:val="%1."/>
      <w:lvlJc w:val="left"/>
      <w:pPr>
        <w:ind w:left="1353"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13"/>
  </w:num>
  <w:num w:numId="3">
    <w:abstractNumId w:val="8"/>
  </w:num>
  <w:num w:numId="4">
    <w:abstractNumId w:val="3"/>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1"/>
  </w:num>
  <w:num w:numId="9">
    <w:abstractNumId w:val="17"/>
  </w:num>
  <w:num w:numId="10">
    <w:abstractNumId w:val="16"/>
  </w:num>
  <w:num w:numId="11">
    <w:abstractNumId w:val="12"/>
  </w:num>
  <w:num w:numId="12">
    <w:abstractNumId w:val="14"/>
  </w:num>
  <w:num w:numId="13">
    <w:abstractNumId w:val="9"/>
  </w:num>
  <w:num w:numId="14">
    <w:abstractNumId w:val="15"/>
  </w:num>
  <w:num w:numId="15">
    <w:abstractNumId w:val="4"/>
  </w:num>
  <w:num w:numId="16">
    <w:abstractNumId w:val="10"/>
  </w:num>
  <w:num w:numId="17">
    <w:abstractNumId w:val="7"/>
  </w:num>
  <w:num w:numId="18">
    <w:abstractNumId w:val="20"/>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37E62"/>
    <w:rsid w:val="000845E9"/>
    <w:rsid w:val="000876EB"/>
    <w:rsid w:val="000D476C"/>
    <w:rsid w:val="000E08F4"/>
    <w:rsid w:val="000E1613"/>
    <w:rsid w:val="000F2677"/>
    <w:rsid w:val="000F7A31"/>
    <w:rsid w:val="0011521D"/>
    <w:rsid w:val="00150357"/>
    <w:rsid w:val="00150971"/>
    <w:rsid w:val="0015227D"/>
    <w:rsid w:val="001620E2"/>
    <w:rsid w:val="00203C93"/>
    <w:rsid w:val="00215140"/>
    <w:rsid w:val="002627EB"/>
    <w:rsid w:val="002721E6"/>
    <w:rsid w:val="002854E6"/>
    <w:rsid w:val="00291713"/>
    <w:rsid w:val="0029198D"/>
    <w:rsid w:val="002B0839"/>
    <w:rsid w:val="002C6960"/>
    <w:rsid w:val="003039E3"/>
    <w:rsid w:val="00347F35"/>
    <w:rsid w:val="00360E2B"/>
    <w:rsid w:val="003B6B87"/>
    <w:rsid w:val="003C3944"/>
    <w:rsid w:val="003F5959"/>
    <w:rsid w:val="00407EA8"/>
    <w:rsid w:val="0045055B"/>
    <w:rsid w:val="00463DB4"/>
    <w:rsid w:val="004646E0"/>
    <w:rsid w:val="00483C61"/>
    <w:rsid w:val="004B472C"/>
    <w:rsid w:val="004B5029"/>
    <w:rsid w:val="004C0D0F"/>
    <w:rsid w:val="00526CD0"/>
    <w:rsid w:val="0053192F"/>
    <w:rsid w:val="005541B4"/>
    <w:rsid w:val="005A1813"/>
    <w:rsid w:val="005A40CD"/>
    <w:rsid w:val="005C4BD0"/>
    <w:rsid w:val="005D1069"/>
    <w:rsid w:val="00644EE3"/>
    <w:rsid w:val="006634E7"/>
    <w:rsid w:val="00674DAB"/>
    <w:rsid w:val="00686D8D"/>
    <w:rsid w:val="006E033A"/>
    <w:rsid w:val="007057F1"/>
    <w:rsid w:val="00705B31"/>
    <w:rsid w:val="0072047B"/>
    <w:rsid w:val="007753ED"/>
    <w:rsid w:val="00792041"/>
    <w:rsid w:val="00792840"/>
    <w:rsid w:val="00793992"/>
    <w:rsid w:val="007B66DD"/>
    <w:rsid w:val="008009E6"/>
    <w:rsid w:val="0084613E"/>
    <w:rsid w:val="00894DB5"/>
    <w:rsid w:val="008C7172"/>
    <w:rsid w:val="008F7C87"/>
    <w:rsid w:val="00922D53"/>
    <w:rsid w:val="00932E36"/>
    <w:rsid w:val="00975868"/>
    <w:rsid w:val="009A63CA"/>
    <w:rsid w:val="009B3973"/>
    <w:rsid w:val="009B5D1C"/>
    <w:rsid w:val="009C3159"/>
    <w:rsid w:val="009E045E"/>
    <w:rsid w:val="00A34C6B"/>
    <w:rsid w:val="00A35524"/>
    <w:rsid w:val="00A453E1"/>
    <w:rsid w:val="00A64675"/>
    <w:rsid w:val="00A6543A"/>
    <w:rsid w:val="00AC3C14"/>
    <w:rsid w:val="00AD7366"/>
    <w:rsid w:val="00AE6B71"/>
    <w:rsid w:val="00AF6A0F"/>
    <w:rsid w:val="00B03709"/>
    <w:rsid w:val="00B26219"/>
    <w:rsid w:val="00B342B2"/>
    <w:rsid w:val="00B36785"/>
    <w:rsid w:val="00B4654F"/>
    <w:rsid w:val="00B72463"/>
    <w:rsid w:val="00BA5420"/>
    <w:rsid w:val="00BB56A5"/>
    <w:rsid w:val="00BB6C2B"/>
    <w:rsid w:val="00BD37E4"/>
    <w:rsid w:val="00BD4910"/>
    <w:rsid w:val="00C00B12"/>
    <w:rsid w:val="00CC4969"/>
    <w:rsid w:val="00CC623D"/>
    <w:rsid w:val="00CD3315"/>
    <w:rsid w:val="00CD3EC9"/>
    <w:rsid w:val="00CF585B"/>
    <w:rsid w:val="00D021C3"/>
    <w:rsid w:val="00D06125"/>
    <w:rsid w:val="00D174A8"/>
    <w:rsid w:val="00D23D82"/>
    <w:rsid w:val="00D30C90"/>
    <w:rsid w:val="00D350F8"/>
    <w:rsid w:val="00D56A37"/>
    <w:rsid w:val="00D836CF"/>
    <w:rsid w:val="00D96C87"/>
    <w:rsid w:val="00DA1171"/>
    <w:rsid w:val="00DF3C11"/>
    <w:rsid w:val="00E33A5E"/>
    <w:rsid w:val="00E93883"/>
    <w:rsid w:val="00EA7DA6"/>
    <w:rsid w:val="00EE3A3B"/>
    <w:rsid w:val="00F01733"/>
    <w:rsid w:val="00F6622B"/>
    <w:rsid w:val="00FA2FD8"/>
    <w:rsid w:val="00FD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Subt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5029"/>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uiPriority w:val="99"/>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iPriority w:val="99"/>
    <w:unhideWhenUsed/>
    <w:rsid w:val="00EA7DA6"/>
    <w:pPr>
      <w:tabs>
        <w:tab w:val="center" w:pos="4677"/>
        <w:tab w:val="right" w:pos="9355"/>
      </w:tabs>
    </w:pPr>
  </w:style>
  <w:style w:type="character" w:customStyle="1" w:styleId="a9">
    <w:name w:val="Верхний колонтитул Знак"/>
    <w:basedOn w:val="a1"/>
    <w:link w:val="a8"/>
    <w:uiPriority w:val="99"/>
    <w:rsid w:val="00EA7DA6"/>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EA7DA6"/>
    <w:pPr>
      <w:tabs>
        <w:tab w:val="center" w:pos="4677"/>
        <w:tab w:val="right" w:pos="9355"/>
      </w:tabs>
    </w:pPr>
  </w:style>
  <w:style w:type="character" w:customStyle="1" w:styleId="ab">
    <w:name w:val="Нижний колонтитул Знак"/>
    <w:basedOn w:val="a1"/>
    <w:link w:val="aa"/>
    <w:uiPriority w:val="99"/>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uiPriority w:val="99"/>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uiPriority w:val="99"/>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3"/>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2"/>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numbering" w:customStyle="1" w:styleId="2a">
    <w:name w:val="Нет списка2"/>
    <w:next w:val="a3"/>
    <w:uiPriority w:val="99"/>
    <w:semiHidden/>
    <w:unhideWhenUsed/>
    <w:rsid w:val="00D23D82"/>
  </w:style>
  <w:style w:type="numbering" w:customStyle="1" w:styleId="33">
    <w:name w:val="Нет списка3"/>
    <w:next w:val="a3"/>
    <w:uiPriority w:val="99"/>
    <w:semiHidden/>
    <w:unhideWhenUsed/>
    <w:rsid w:val="00D23D82"/>
  </w:style>
  <w:style w:type="paragraph" w:customStyle="1" w:styleId="2b">
    <w:name w:val="Обычный2"/>
    <w:rsid w:val="00D23D82"/>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34">
    <w:name w:val="Сетка таблицы3"/>
    <w:basedOn w:val="a2"/>
    <w:next w:val="af0"/>
    <w:rsid w:val="00D23D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Знак5 Знак Знак Знак"/>
    <w:basedOn w:val="a0"/>
    <w:rsid w:val="00D23D82"/>
    <w:pPr>
      <w:spacing w:after="160" w:line="240" w:lineRule="exact"/>
    </w:pPr>
    <w:rPr>
      <w:rFonts w:ascii="Verdana" w:hAnsi="Verdana"/>
      <w:lang w:val="en-US" w:eastAsia="en-US"/>
    </w:rPr>
  </w:style>
  <w:style w:type="paragraph" w:customStyle="1" w:styleId="xl75">
    <w:name w:val="xl75"/>
    <w:basedOn w:val="a0"/>
    <w:rsid w:val="00D23D8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rsid w:val="00D23D8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7">
    <w:name w:val="xl77"/>
    <w:basedOn w:val="a0"/>
    <w:rsid w:val="00D23D8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2"/>
      <w:szCs w:val="22"/>
    </w:rPr>
  </w:style>
  <w:style w:type="paragraph" w:customStyle="1" w:styleId="xl78">
    <w:name w:val="xl78"/>
    <w:basedOn w:val="a0"/>
    <w:rsid w:val="00D23D82"/>
    <w:pPr>
      <w:spacing w:before="100" w:beforeAutospacing="1" w:after="100" w:afterAutospacing="1"/>
      <w:ind w:firstLineChars="100" w:firstLine="100"/>
    </w:pPr>
    <w:rPr>
      <w:sz w:val="22"/>
      <w:szCs w:val="22"/>
    </w:rPr>
  </w:style>
  <w:style w:type="paragraph" w:customStyle="1" w:styleId="xl79">
    <w:name w:val="xl79"/>
    <w:basedOn w:val="a0"/>
    <w:rsid w:val="00D23D8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b/>
      <w:bCs/>
      <w:sz w:val="22"/>
      <w:szCs w:val="22"/>
    </w:rPr>
  </w:style>
  <w:style w:type="paragraph" w:customStyle="1" w:styleId="xl80">
    <w:name w:val="xl80"/>
    <w:basedOn w:val="a0"/>
    <w:rsid w:val="00D23D82"/>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sz w:val="22"/>
      <w:szCs w:val="22"/>
    </w:rPr>
  </w:style>
  <w:style w:type="paragraph" w:customStyle="1" w:styleId="xl81">
    <w:name w:val="xl81"/>
    <w:basedOn w:val="a0"/>
    <w:rsid w:val="00D23D82"/>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b/>
      <w:bCs/>
      <w:sz w:val="22"/>
      <w:szCs w:val="22"/>
    </w:rPr>
  </w:style>
  <w:style w:type="paragraph" w:customStyle="1" w:styleId="xl82">
    <w:name w:val="xl82"/>
    <w:basedOn w:val="a0"/>
    <w:rsid w:val="00D23D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83">
    <w:name w:val="xl83"/>
    <w:basedOn w:val="a0"/>
    <w:rsid w:val="00D23D82"/>
    <w:pPr>
      <w:spacing w:before="100" w:beforeAutospacing="1" w:after="100" w:afterAutospacing="1"/>
      <w:jc w:val="center"/>
    </w:pPr>
    <w:rPr>
      <w:b/>
      <w:bCs/>
      <w:sz w:val="28"/>
      <w:szCs w:val="28"/>
    </w:rPr>
  </w:style>
  <w:style w:type="paragraph" w:customStyle="1" w:styleId="xl84">
    <w:name w:val="xl84"/>
    <w:basedOn w:val="a0"/>
    <w:rsid w:val="00D23D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a0"/>
    <w:rsid w:val="00D23D8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0"/>
    <w:rsid w:val="00D23D82"/>
    <w:pPr>
      <w:pBdr>
        <w:left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D23D8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styleId="1c">
    <w:name w:val="Table Subtle 1"/>
    <w:basedOn w:val="a2"/>
    <w:unhideWhenUsed/>
    <w:rsid w:val="00D23D82"/>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41">
    <w:name w:val="Нет списка4"/>
    <w:next w:val="a3"/>
    <w:uiPriority w:val="99"/>
    <w:semiHidden/>
    <w:unhideWhenUsed/>
    <w:rsid w:val="00AC3C14"/>
  </w:style>
  <w:style w:type="numbering" w:customStyle="1" w:styleId="54">
    <w:name w:val="Нет списка5"/>
    <w:next w:val="a3"/>
    <w:uiPriority w:val="99"/>
    <w:semiHidden/>
    <w:unhideWhenUsed/>
    <w:rsid w:val="008C7172"/>
  </w:style>
  <w:style w:type="table" w:customStyle="1" w:styleId="42">
    <w:name w:val="Сетка таблицы4"/>
    <w:basedOn w:val="a2"/>
    <w:next w:val="af0"/>
    <w:uiPriority w:val="59"/>
    <w:rsid w:val="008C7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0"/>
    <w:rsid w:val="008C7172"/>
    <w:pPr>
      <w:suppressAutoHyphens/>
      <w:jc w:val="both"/>
    </w:pPr>
    <w:rPr>
      <w:rFonts w:eastAsia="Batang"/>
      <w:sz w:val="24"/>
      <w:lang w:eastAsia="ar-SA"/>
    </w:rPr>
  </w:style>
  <w:style w:type="paragraph" w:customStyle="1" w:styleId="font5">
    <w:name w:val="font5"/>
    <w:basedOn w:val="a0"/>
    <w:rsid w:val="008C7172"/>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8C7172"/>
    <w:pPr>
      <w:spacing w:before="100" w:beforeAutospacing="1" w:after="100" w:afterAutospacing="1"/>
    </w:pPr>
    <w:rPr>
      <w:rFonts w:ascii="Tahoma" w:hAnsi="Tahoma" w:cs="Tahoma"/>
      <w:color w:val="000000"/>
      <w:sz w:val="18"/>
      <w:szCs w:val="18"/>
    </w:rPr>
  </w:style>
  <w:style w:type="paragraph" w:customStyle="1" w:styleId="xl2059">
    <w:name w:val="xl2059"/>
    <w:basedOn w:val="a0"/>
    <w:rsid w:val="008C7172"/>
    <w:pPr>
      <w:spacing w:before="100" w:beforeAutospacing="1" w:after="100" w:afterAutospacing="1"/>
      <w:textAlignment w:val="center"/>
    </w:pPr>
    <w:rPr>
      <w:sz w:val="24"/>
      <w:szCs w:val="24"/>
    </w:rPr>
  </w:style>
  <w:style w:type="paragraph" w:customStyle="1" w:styleId="xl2060">
    <w:name w:val="xl2060"/>
    <w:basedOn w:val="a0"/>
    <w:rsid w:val="008C7172"/>
    <w:pPr>
      <w:spacing w:before="100" w:beforeAutospacing="1" w:after="100" w:afterAutospacing="1"/>
      <w:jc w:val="center"/>
      <w:textAlignment w:val="center"/>
    </w:pPr>
    <w:rPr>
      <w:sz w:val="24"/>
      <w:szCs w:val="24"/>
    </w:rPr>
  </w:style>
  <w:style w:type="paragraph" w:customStyle="1" w:styleId="xl2061">
    <w:name w:val="xl2061"/>
    <w:basedOn w:val="a0"/>
    <w:rsid w:val="008C7172"/>
    <w:pPr>
      <w:shd w:val="clear" w:color="000000" w:fill="CCFFCC"/>
      <w:spacing w:before="100" w:beforeAutospacing="1" w:after="100" w:afterAutospacing="1"/>
      <w:textAlignment w:val="center"/>
    </w:pPr>
    <w:rPr>
      <w:sz w:val="24"/>
      <w:szCs w:val="24"/>
    </w:rPr>
  </w:style>
  <w:style w:type="paragraph" w:customStyle="1" w:styleId="xl2062">
    <w:name w:val="xl2062"/>
    <w:basedOn w:val="a0"/>
    <w:rsid w:val="008C7172"/>
    <w:pPr>
      <w:shd w:val="clear" w:color="000000" w:fill="FFCC00"/>
      <w:spacing w:before="100" w:beforeAutospacing="1" w:after="100" w:afterAutospacing="1"/>
      <w:textAlignment w:val="center"/>
    </w:pPr>
    <w:rPr>
      <w:sz w:val="24"/>
      <w:szCs w:val="24"/>
    </w:rPr>
  </w:style>
  <w:style w:type="paragraph" w:customStyle="1" w:styleId="xl2063">
    <w:name w:val="xl2063"/>
    <w:basedOn w:val="a0"/>
    <w:rsid w:val="008C7172"/>
    <w:pPr>
      <w:shd w:val="clear" w:color="000000" w:fill="D8E4BC"/>
      <w:spacing w:before="100" w:beforeAutospacing="1" w:after="100" w:afterAutospacing="1"/>
      <w:textAlignment w:val="center"/>
    </w:pPr>
    <w:rPr>
      <w:sz w:val="24"/>
      <w:szCs w:val="24"/>
    </w:rPr>
  </w:style>
  <w:style w:type="paragraph" w:customStyle="1" w:styleId="xl2064">
    <w:name w:val="xl2064"/>
    <w:basedOn w:val="a0"/>
    <w:rsid w:val="008C7172"/>
    <w:pPr>
      <w:spacing w:before="100" w:beforeAutospacing="1" w:after="100" w:afterAutospacing="1"/>
      <w:textAlignment w:val="center"/>
    </w:pPr>
    <w:rPr>
      <w:i/>
      <w:iCs/>
      <w:sz w:val="24"/>
      <w:szCs w:val="24"/>
    </w:rPr>
  </w:style>
  <w:style w:type="paragraph" w:customStyle="1" w:styleId="xl2065">
    <w:name w:val="xl2065"/>
    <w:basedOn w:val="a0"/>
    <w:rsid w:val="008C7172"/>
    <w:pPr>
      <w:shd w:val="clear" w:color="000000" w:fill="E4DFEC"/>
      <w:spacing w:before="100" w:beforeAutospacing="1" w:after="100" w:afterAutospacing="1"/>
      <w:textAlignment w:val="center"/>
    </w:pPr>
    <w:rPr>
      <w:sz w:val="24"/>
      <w:szCs w:val="24"/>
    </w:rPr>
  </w:style>
  <w:style w:type="paragraph" w:customStyle="1" w:styleId="xl2067">
    <w:name w:val="xl2067"/>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8">
    <w:name w:val="xl2068"/>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2070">
    <w:name w:val="xl2070"/>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072">
    <w:name w:val="xl2072"/>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sz w:val="16"/>
      <w:szCs w:val="16"/>
    </w:rPr>
  </w:style>
  <w:style w:type="paragraph" w:customStyle="1" w:styleId="xl2073">
    <w:name w:val="xl2073"/>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16"/>
      <w:szCs w:val="16"/>
    </w:rPr>
  </w:style>
  <w:style w:type="paragraph" w:customStyle="1" w:styleId="xl2074">
    <w:name w:val="xl2074"/>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16"/>
      <w:szCs w:val="16"/>
    </w:rPr>
  </w:style>
  <w:style w:type="paragraph" w:customStyle="1" w:styleId="xl2075">
    <w:name w:val="xl2075"/>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76">
    <w:name w:val="xl2076"/>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7">
    <w:name w:val="xl2077"/>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78">
    <w:name w:val="xl2078"/>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9">
    <w:name w:val="xl2079"/>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2"/>
      <w:szCs w:val="22"/>
    </w:rPr>
  </w:style>
  <w:style w:type="paragraph" w:customStyle="1" w:styleId="xl2080">
    <w:name w:val="xl2080"/>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color w:val="FF0000"/>
      <w:sz w:val="22"/>
      <w:szCs w:val="22"/>
    </w:rPr>
  </w:style>
  <w:style w:type="paragraph" w:customStyle="1" w:styleId="xl2081">
    <w:name w:val="xl2081"/>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b/>
      <w:bCs/>
      <w:color w:val="FF0000"/>
      <w:sz w:val="22"/>
      <w:szCs w:val="22"/>
    </w:rPr>
  </w:style>
  <w:style w:type="paragraph" w:customStyle="1" w:styleId="xl2082">
    <w:name w:val="xl2082"/>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FF0000"/>
      <w:sz w:val="22"/>
      <w:szCs w:val="22"/>
    </w:rPr>
  </w:style>
  <w:style w:type="paragraph" w:customStyle="1" w:styleId="xl2083">
    <w:name w:val="xl2083"/>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00"/>
      <w:sz w:val="22"/>
      <w:szCs w:val="22"/>
    </w:rPr>
  </w:style>
  <w:style w:type="paragraph" w:customStyle="1" w:styleId="xl2084">
    <w:name w:val="xl2084"/>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FF0000"/>
      <w:sz w:val="22"/>
      <w:szCs w:val="22"/>
    </w:rPr>
  </w:style>
  <w:style w:type="paragraph" w:customStyle="1" w:styleId="xl2085">
    <w:name w:val="xl2085"/>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86">
    <w:name w:val="xl2086"/>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7">
    <w:name w:val="xl2087"/>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8">
    <w:name w:val="xl2088"/>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9">
    <w:name w:val="xl2089"/>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90">
    <w:name w:val="xl2090"/>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091">
    <w:name w:val="xl2091"/>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092">
    <w:name w:val="xl2092"/>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093">
    <w:name w:val="xl2093"/>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4">
    <w:name w:val="xl2094"/>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095">
    <w:name w:val="xl2095"/>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6">
    <w:name w:val="xl2096"/>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7">
    <w:name w:val="xl2097"/>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098">
    <w:name w:val="xl2098"/>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99">
    <w:name w:val="xl2099"/>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0">
    <w:name w:val="xl2100"/>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01">
    <w:name w:val="xl2101"/>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2">
    <w:name w:val="xl2102"/>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3">
    <w:name w:val="xl2103"/>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4">
    <w:name w:val="xl2104"/>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05">
    <w:name w:val="xl2105"/>
    <w:basedOn w:val="a0"/>
    <w:rsid w:val="008C717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rPr>
  </w:style>
  <w:style w:type="paragraph" w:customStyle="1" w:styleId="xl2106">
    <w:name w:val="xl2106"/>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07">
    <w:name w:val="xl2107"/>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8">
    <w:name w:val="xl2108"/>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9">
    <w:name w:val="xl2109"/>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0">
    <w:name w:val="xl2110"/>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1">
    <w:name w:val="xl2111"/>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2112">
    <w:name w:val="xl2112"/>
    <w:basedOn w:val="a0"/>
    <w:rsid w:val="008C7172"/>
    <w:pPr>
      <w:spacing w:before="100" w:beforeAutospacing="1" w:after="100" w:afterAutospacing="1"/>
    </w:pPr>
    <w:rPr>
      <w:b/>
      <w:bCs/>
      <w:sz w:val="24"/>
      <w:szCs w:val="24"/>
    </w:rPr>
  </w:style>
  <w:style w:type="paragraph" w:customStyle="1" w:styleId="xl2113">
    <w:name w:val="xl2113"/>
    <w:basedOn w:val="a0"/>
    <w:rsid w:val="008C7172"/>
    <w:pPr>
      <w:spacing w:before="100" w:beforeAutospacing="1" w:after="100" w:afterAutospacing="1"/>
    </w:pPr>
    <w:rPr>
      <w:b/>
      <w:bCs/>
      <w:sz w:val="24"/>
      <w:szCs w:val="24"/>
    </w:rPr>
  </w:style>
  <w:style w:type="paragraph" w:customStyle="1" w:styleId="xl2114">
    <w:name w:val="xl2114"/>
    <w:basedOn w:val="a0"/>
    <w:rsid w:val="008C7172"/>
    <w:pPr>
      <w:spacing w:before="100" w:beforeAutospacing="1" w:after="100" w:afterAutospacing="1"/>
    </w:pPr>
    <w:rPr>
      <w:b/>
      <w:bCs/>
      <w:sz w:val="24"/>
      <w:szCs w:val="24"/>
    </w:rPr>
  </w:style>
  <w:style w:type="paragraph" w:customStyle="1" w:styleId="xl2115">
    <w:name w:val="xl2115"/>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sz w:val="22"/>
      <w:szCs w:val="22"/>
    </w:rPr>
  </w:style>
  <w:style w:type="paragraph" w:customStyle="1" w:styleId="xl2116">
    <w:name w:val="xl2116"/>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2117">
    <w:name w:val="xl2117"/>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118">
    <w:name w:val="xl2118"/>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sz w:val="22"/>
      <w:szCs w:val="22"/>
    </w:rPr>
  </w:style>
  <w:style w:type="paragraph" w:customStyle="1" w:styleId="xl2119">
    <w:name w:val="xl2119"/>
    <w:basedOn w:val="a0"/>
    <w:rsid w:val="008C7172"/>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20">
    <w:name w:val="xl2120"/>
    <w:basedOn w:val="a0"/>
    <w:rsid w:val="008C7172"/>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121">
    <w:name w:val="xl2121"/>
    <w:basedOn w:val="a0"/>
    <w:rsid w:val="008C7172"/>
    <w:pPr>
      <w:pBdr>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122">
    <w:name w:val="xl2122"/>
    <w:basedOn w:val="a0"/>
    <w:rsid w:val="008C7172"/>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23">
    <w:name w:val="xl2123"/>
    <w:basedOn w:val="a0"/>
    <w:rsid w:val="008C7172"/>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124">
    <w:name w:val="xl2124"/>
    <w:basedOn w:val="a0"/>
    <w:rsid w:val="008C7172"/>
    <w:pPr>
      <w:pBdr>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125">
    <w:name w:val="xl2125"/>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26">
    <w:name w:val="xl2126"/>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7">
    <w:name w:val="xl2127"/>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28">
    <w:name w:val="xl2128"/>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9">
    <w:name w:val="xl2129"/>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0">
    <w:name w:val="xl2130"/>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31">
    <w:name w:val="xl2131"/>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2">
    <w:name w:val="xl2132"/>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33">
    <w:name w:val="xl2133"/>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4">
    <w:name w:val="xl2134"/>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135">
    <w:name w:val="xl2135"/>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36">
    <w:name w:val="xl2136"/>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137">
    <w:name w:val="xl2137"/>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8">
    <w:name w:val="xl2138"/>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39">
    <w:name w:val="xl2139"/>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22"/>
      <w:szCs w:val="22"/>
    </w:rPr>
  </w:style>
  <w:style w:type="paragraph" w:customStyle="1" w:styleId="xl2140">
    <w:name w:val="xl2140"/>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1">
    <w:name w:val="xl2141"/>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2">
    <w:name w:val="xl2142"/>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sz w:val="22"/>
      <w:szCs w:val="22"/>
    </w:rPr>
  </w:style>
  <w:style w:type="paragraph" w:customStyle="1" w:styleId="xl2143">
    <w:name w:val="xl2143"/>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44">
    <w:name w:val="xl2144"/>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sz w:val="22"/>
      <w:szCs w:val="22"/>
    </w:rPr>
  </w:style>
  <w:style w:type="paragraph" w:customStyle="1" w:styleId="xl2145">
    <w:name w:val="xl2145"/>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146">
    <w:name w:val="xl2146"/>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147">
    <w:name w:val="xl2147"/>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148">
    <w:name w:val="xl2148"/>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149">
    <w:name w:val="xl2149"/>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150">
    <w:name w:val="xl2150"/>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1">
    <w:name w:val="xl2151"/>
    <w:basedOn w:val="a0"/>
    <w:rsid w:val="008C717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2">
    <w:name w:val="xl2152"/>
    <w:basedOn w:val="a0"/>
    <w:rsid w:val="008C7172"/>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3">
    <w:name w:val="xl2153"/>
    <w:basedOn w:val="a0"/>
    <w:rsid w:val="008C717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4">
    <w:name w:val="xl2154"/>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8C717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8C7172"/>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8C717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8C7172"/>
    <w:pPr>
      <w:spacing w:before="100" w:beforeAutospacing="1" w:after="100" w:afterAutospacing="1"/>
      <w:textAlignment w:val="center"/>
    </w:pPr>
    <w:rPr>
      <w:i/>
      <w:iCs/>
      <w:sz w:val="24"/>
      <w:szCs w:val="24"/>
    </w:rPr>
  </w:style>
  <w:style w:type="paragraph" w:customStyle="1" w:styleId="xl2158">
    <w:name w:val="xl2158"/>
    <w:basedOn w:val="a0"/>
    <w:rsid w:val="008C7172"/>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b/>
      <w:bCs/>
      <w:sz w:val="22"/>
      <w:szCs w:val="22"/>
    </w:rPr>
  </w:style>
  <w:style w:type="paragraph" w:customStyle="1" w:styleId="xl2159">
    <w:name w:val="xl2159"/>
    <w:basedOn w:val="a0"/>
    <w:rsid w:val="008C717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4"/>
      <w:szCs w:val="24"/>
    </w:rPr>
  </w:style>
  <w:style w:type="paragraph" w:customStyle="1" w:styleId="xl2160">
    <w:name w:val="xl2160"/>
    <w:basedOn w:val="a0"/>
    <w:rsid w:val="008C717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1">
    <w:name w:val="xl2161"/>
    <w:basedOn w:val="a0"/>
    <w:rsid w:val="008C717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2">
    <w:name w:val="xl2162"/>
    <w:basedOn w:val="a0"/>
    <w:rsid w:val="008C717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3">
    <w:name w:val="xl2163"/>
    <w:basedOn w:val="a0"/>
    <w:rsid w:val="008C717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FF0000"/>
      <w:sz w:val="22"/>
      <w:szCs w:val="22"/>
    </w:rPr>
  </w:style>
  <w:style w:type="paragraph" w:customStyle="1" w:styleId="xl2164">
    <w:name w:val="xl2164"/>
    <w:basedOn w:val="a0"/>
    <w:rsid w:val="008C717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5">
    <w:name w:val="xl2165"/>
    <w:basedOn w:val="a0"/>
    <w:rsid w:val="008C717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 w:val="22"/>
      <w:szCs w:val="22"/>
    </w:rPr>
  </w:style>
  <w:style w:type="paragraph" w:customStyle="1" w:styleId="xl2166">
    <w:name w:val="xl2166"/>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4"/>
      <w:szCs w:val="24"/>
    </w:rPr>
  </w:style>
  <w:style w:type="paragraph" w:customStyle="1" w:styleId="xl2167">
    <w:name w:val="xl2167"/>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8">
    <w:name w:val="xl2168"/>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9">
    <w:name w:val="xl2169"/>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0">
    <w:name w:val="xl2170"/>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FF0000"/>
      <w:sz w:val="22"/>
      <w:szCs w:val="22"/>
    </w:rPr>
  </w:style>
  <w:style w:type="paragraph" w:customStyle="1" w:styleId="xl2171">
    <w:name w:val="xl2171"/>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2">
    <w:name w:val="xl2172"/>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3">
    <w:name w:val="xl2173"/>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i/>
      <w:iCs/>
      <w:sz w:val="22"/>
      <w:szCs w:val="22"/>
    </w:rPr>
  </w:style>
  <w:style w:type="paragraph" w:customStyle="1" w:styleId="xl2174">
    <w:name w:val="xl2174"/>
    <w:basedOn w:val="a0"/>
    <w:rsid w:val="008C717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4"/>
      <w:szCs w:val="24"/>
    </w:rPr>
  </w:style>
  <w:style w:type="paragraph" w:customStyle="1" w:styleId="xl2175">
    <w:name w:val="xl2175"/>
    <w:basedOn w:val="a0"/>
    <w:rsid w:val="008C717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sz w:val="24"/>
      <w:szCs w:val="24"/>
    </w:rPr>
  </w:style>
  <w:style w:type="paragraph" w:customStyle="1" w:styleId="xl2176">
    <w:name w:val="xl2176"/>
    <w:basedOn w:val="a0"/>
    <w:rsid w:val="008C717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7">
    <w:name w:val="xl2177"/>
    <w:basedOn w:val="a0"/>
    <w:rsid w:val="008C717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8">
    <w:name w:val="xl2178"/>
    <w:basedOn w:val="a0"/>
    <w:rsid w:val="008C717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9">
    <w:name w:val="xl2179"/>
    <w:basedOn w:val="a0"/>
    <w:rsid w:val="008C717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FF0000"/>
      <w:sz w:val="22"/>
      <w:szCs w:val="22"/>
    </w:rPr>
  </w:style>
  <w:style w:type="paragraph" w:customStyle="1" w:styleId="xl2180">
    <w:name w:val="xl2180"/>
    <w:basedOn w:val="a0"/>
    <w:rsid w:val="008C717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1">
    <w:name w:val="xl2181"/>
    <w:basedOn w:val="a0"/>
    <w:rsid w:val="008C7172"/>
    <w:pPr>
      <w:shd w:val="clear" w:color="000000" w:fill="FFFFCC"/>
      <w:spacing w:before="100" w:beforeAutospacing="1" w:after="100" w:afterAutospacing="1"/>
    </w:pPr>
    <w:rPr>
      <w:sz w:val="24"/>
      <w:szCs w:val="24"/>
    </w:rPr>
  </w:style>
  <w:style w:type="paragraph" w:customStyle="1" w:styleId="xl2182">
    <w:name w:val="xl2182"/>
    <w:basedOn w:val="a0"/>
    <w:rsid w:val="008C7172"/>
    <w:pPr>
      <w:shd w:val="clear" w:color="000000" w:fill="FFFFCC"/>
      <w:spacing w:before="100" w:beforeAutospacing="1" w:after="100" w:afterAutospacing="1"/>
    </w:pPr>
    <w:rPr>
      <w:sz w:val="24"/>
      <w:szCs w:val="24"/>
    </w:rPr>
  </w:style>
  <w:style w:type="paragraph" w:customStyle="1" w:styleId="xl2183">
    <w:name w:val="xl2183"/>
    <w:basedOn w:val="a0"/>
    <w:rsid w:val="008C717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4">
    <w:name w:val="xl2184"/>
    <w:basedOn w:val="a0"/>
    <w:rsid w:val="008C717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5">
    <w:name w:val="xl2185"/>
    <w:basedOn w:val="a0"/>
    <w:rsid w:val="008C717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6">
    <w:name w:val="xl2186"/>
    <w:basedOn w:val="a0"/>
    <w:rsid w:val="008C717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7">
    <w:name w:val="xl2187"/>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88">
    <w:name w:val="xl2188"/>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89">
    <w:name w:val="xl2189"/>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0">
    <w:name w:val="xl2190"/>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191">
    <w:name w:val="xl2191"/>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2">
    <w:name w:val="xl2192"/>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3">
    <w:name w:val="xl2193"/>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94">
    <w:name w:val="xl2194"/>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5">
    <w:name w:val="xl2195"/>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196">
    <w:name w:val="xl2196"/>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97">
    <w:name w:val="xl2197"/>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98">
    <w:name w:val="xl2198"/>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99">
    <w:name w:val="xl2199"/>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200">
    <w:name w:val="xl2200"/>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01">
    <w:name w:val="xl2201"/>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02">
    <w:name w:val="xl2202"/>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03">
    <w:name w:val="xl2203"/>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04">
    <w:name w:val="xl2204"/>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22"/>
      <w:szCs w:val="22"/>
    </w:rPr>
  </w:style>
  <w:style w:type="paragraph" w:customStyle="1" w:styleId="xl2205">
    <w:name w:val="xl2205"/>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206">
    <w:name w:val="xl2206"/>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207">
    <w:name w:val="xl2207"/>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i/>
      <w:iCs/>
      <w:sz w:val="22"/>
      <w:szCs w:val="22"/>
    </w:rPr>
  </w:style>
  <w:style w:type="paragraph" w:customStyle="1" w:styleId="xl2208">
    <w:name w:val="xl2208"/>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209">
    <w:name w:val="xl2209"/>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10">
    <w:name w:val="xl2210"/>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11">
    <w:name w:val="xl2211"/>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2">
    <w:name w:val="xl2212"/>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3">
    <w:name w:val="xl2213"/>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4">
    <w:name w:val="xl2214"/>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15">
    <w:name w:val="xl2215"/>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16">
    <w:name w:val="xl2216"/>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17">
    <w:name w:val="xl2217"/>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18">
    <w:name w:val="xl2218"/>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19">
    <w:name w:val="xl2219"/>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20">
    <w:name w:val="xl2220"/>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22"/>
      <w:szCs w:val="22"/>
    </w:rPr>
  </w:style>
  <w:style w:type="paragraph" w:customStyle="1" w:styleId="xl2221">
    <w:name w:val="xl2221"/>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2222">
    <w:name w:val="xl2222"/>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223">
    <w:name w:val="xl2223"/>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224">
    <w:name w:val="xl2224"/>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225">
    <w:name w:val="xl2225"/>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226">
    <w:name w:val="xl2226"/>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227">
    <w:name w:val="xl2227"/>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28">
    <w:name w:val="xl2228"/>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229">
    <w:name w:val="xl2229"/>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30">
    <w:name w:val="xl2230"/>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1">
    <w:name w:val="xl2231"/>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32">
    <w:name w:val="xl2232"/>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2233">
    <w:name w:val="xl2233"/>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4">
    <w:name w:val="xl2234"/>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font7">
    <w:name w:val="font7"/>
    <w:basedOn w:val="a0"/>
    <w:rsid w:val="008C7172"/>
    <w:pPr>
      <w:spacing w:before="100" w:beforeAutospacing="1" w:after="100" w:afterAutospacing="1"/>
    </w:pPr>
    <w:rPr>
      <w:rFonts w:ascii="Tahoma" w:hAnsi="Tahoma" w:cs="Tahoma"/>
      <w:color w:val="000000"/>
      <w:sz w:val="18"/>
      <w:szCs w:val="18"/>
    </w:rPr>
  </w:style>
  <w:style w:type="paragraph" w:customStyle="1" w:styleId="font8">
    <w:name w:val="font8"/>
    <w:basedOn w:val="a0"/>
    <w:rsid w:val="008C7172"/>
    <w:pPr>
      <w:spacing w:before="100" w:beforeAutospacing="1" w:after="100" w:afterAutospacing="1"/>
    </w:pPr>
    <w:rPr>
      <w:rFonts w:ascii="Tahoma" w:hAnsi="Tahoma" w:cs="Tahoma"/>
      <w:b/>
      <w:bCs/>
      <w:sz w:val="18"/>
      <w:szCs w:val="18"/>
    </w:rPr>
  </w:style>
  <w:style w:type="paragraph" w:customStyle="1" w:styleId="font9">
    <w:name w:val="font9"/>
    <w:basedOn w:val="a0"/>
    <w:rsid w:val="008C7172"/>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8C7172"/>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8C7172"/>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6">
    <w:name w:val="xl2236"/>
    <w:basedOn w:val="a0"/>
    <w:rsid w:val="008C7172"/>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7">
    <w:name w:val="xl2237"/>
    <w:basedOn w:val="a0"/>
    <w:rsid w:val="008C7172"/>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8">
    <w:name w:val="xl2238"/>
    <w:basedOn w:val="a0"/>
    <w:rsid w:val="008C7172"/>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39">
    <w:name w:val="xl2239"/>
    <w:basedOn w:val="a0"/>
    <w:rsid w:val="008C7172"/>
    <w:pPr>
      <w:pBdr>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0">
    <w:name w:val="xl2240"/>
    <w:basedOn w:val="a0"/>
    <w:rsid w:val="008C7172"/>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1">
    <w:name w:val="xl2241"/>
    <w:basedOn w:val="a0"/>
    <w:rsid w:val="008C7172"/>
    <w:pPr>
      <w:pBdr>
        <w:top w:val="single" w:sz="4" w:space="0" w:color="auto"/>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2">
    <w:name w:val="xl2242"/>
    <w:basedOn w:val="a0"/>
    <w:rsid w:val="008C7172"/>
    <w:pPr>
      <w:pBdr>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3">
    <w:name w:val="xl2243"/>
    <w:basedOn w:val="a0"/>
    <w:rsid w:val="008C7172"/>
    <w:pPr>
      <w:pBdr>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4">
    <w:name w:val="xl2244"/>
    <w:basedOn w:val="a0"/>
    <w:rsid w:val="008C7172"/>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45">
    <w:name w:val="xl2245"/>
    <w:basedOn w:val="a0"/>
    <w:rsid w:val="008C7172"/>
    <w:pPr>
      <w:pBdr>
        <w:top w:val="single" w:sz="4" w:space="0" w:color="auto"/>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6">
    <w:name w:val="xl2246"/>
    <w:basedOn w:val="a0"/>
    <w:rsid w:val="008C7172"/>
    <w:pPr>
      <w:pBdr>
        <w:top w:val="single" w:sz="4" w:space="0" w:color="auto"/>
        <w:left w:val="single" w:sz="4" w:space="0" w:color="333333"/>
        <w:bottom w:val="single" w:sz="4" w:space="0" w:color="333333"/>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247">
    <w:name w:val="xl2247"/>
    <w:basedOn w:val="a0"/>
    <w:rsid w:val="008C7172"/>
    <w:pPr>
      <w:pBdr>
        <w:top w:val="single" w:sz="4" w:space="0" w:color="auto"/>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8">
    <w:name w:val="xl2248"/>
    <w:basedOn w:val="a0"/>
    <w:rsid w:val="008C7172"/>
    <w:pPr>
      <w:pBdr>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9">
    <w:name w:val="xl2249"/>
    <w:basedOn w:val="a0"/>
    <w:rsid w:val="008C7172"/>
    <w:pPr>
      <w:pBdr>
        <w:left w:val="single" w:sz="4" w:space="0" w:color="333333"/>
        <w:bottom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50">
    <w:name w:val="xl2250"/>
    <w:basedOn w:val="a0"/>
    <w:rsid w:val="008C7172"/>
    <w:pPr>
      <w:pBdr>
        <w:top w:val="single" w:sz="4" w:space="0" w:color="auto"/>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1">
    <w:name w:val="xl2251"/>
    <w:basedOn w:val="a0"/>
    <w:rsid w:val="008C7172"/>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2">
    <w:name w:val="xl2252"/>
    <w:basedOn w:val="a0"/>
    <w:rsid w:val="008C7172"/>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3">
    <w:name w:val="xl2253"/>
    <w:basedOn w:val="a0"/>
    <w:rsid w:val="008C7172"/>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4">
    <w:name w:val="xl2254"/>
    <w:basedOn w:val="a0"/>
    <w:rsid w:val="008C7172"/>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5">
    <w:name w:val="xl2255"/>
    <w:basedOn w:val="a0"/>
    <w:rsid w:val="008C7172"/>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6">
    <w:name w:val="xl2256"/>
    <w:basedOn w:val="a0"/>
    <w:rsid w:val="008C7172"/>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7">
    <w:name w:val="xl2257"/>
    <w:basedOn w:val="a0"/>
    <w:rsid w:val="008C7172"/>
    <w:pPr>
      <w:pBdr>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8">
    <w:name w:val="xl2258"/>
    <w:basedOn w:val="a0"/>
    <w:rsid w:val="008C7172"/>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9">
    <w:name w:val="xl2259"/>
    <w:basedOn w:val="a0"/>
    <w:rsid w:val="008C7172"/>
    <w:pPr>
      <w:pBdr>
        <w:top w:val="single" w:sz="4" w:space="0" w:color="auto"/>
        <w:left w:val="single" w:sz="4" w:space="0" w:color="333333"/>
        <w:right w:val="single" w:sz="4" w:space="0" w:color="333333"/>
      </w:pBdr>
      <w:spacing w:before="100" w:beforeAutospacing="1" w:after="100" w:afterAutospacing="1"/>
      <w:jc w:val="right"/>
      <w:textAlignment w:val="center"/>
    </w:pPr>
    <w:rPr>
      <w:sz w:val="24"/>
      <w:szCs w:val="24"/>
    </w:rPr>
  </w:style>
  <w:style w:type="paragraph" w:customStyle="1" w:styleId="xl2260">
    <w:name w:val="xl2260"/>
    <w:basedOn w:val="a0"/>
    <w:rsid w:val="008C7172"/>
    <w:pPr>
      <w:pBdr>
        <w:left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1">
    <w:name w:val="xl2261"/>
    <w:basedOn w:val="a0"/>
    <w:rsid w:val="008C7172"/>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2">
    <w:name w:val="xl2262"/>
    <w:basedOn w:val="a0"/>
    <w:rsid w:val="008C7172"/>
    <w:pPr>
      <w:pBdr>
        <w:top w:val="single" w:sz="4" w:space="0" w:color="auto"/>
        <w:right w:val="single" w:sz="4" w:space="0" w:color="333333"/>
      </w:pBdr>
      <w:spacing w:before="100" w:beforeAutospacing="1" w:after="100" w:afterAutospacing="1"/>
      <w:jc w:val="center"/>
      <w:textAlignment w:val="center"/>
    </w:pPr>
    <w:rPr>
      <w:sz w:val="24"/>
      <w:szCs w:val="24"/>
    </w:rPr>
  </w:style>
  <w:style w:type="paragraph" w:customStyle="1" w:styleId="xl2263">
    <w:name w:val="xl2263"/>
    <w:basedOn w:val="a0"/>
    <w:rsid w:val="008C7172"/>
    <w:pPr>
      <w:pBdr>
        <w:right w:val="single" w:sz="4" w:space="0" w:color="333333"/>
      </w:pBdr>
      <w:spacing w:before="100" w:beforeAutospacing="1" w:after="100" w:afterAutospacing="1"/>
      <w:jc w:val="center"/>
      <w:textAlignment w:val="center"/>
    </w:pPr>
    <w:rPr>
      <w:sz w:val="24"/>
      <w:szCs w:val="24"/>
    </w:rPr>
  </w:style>
  <w:style w:type="paragraph" w:customStyle="1" w:styleId="xl2264">
    <w:name w:val="xl2264"/>
    <w:basedOn w:val="a0"/>
    <w:rsid w:val="008C7172"/>
    <w:pPr>
      <w:pBdr>
        <w:bottom w:val="single" w:sz="4" w:space="0" w:color="333333"/>
        <w:right w:val="single" w:sz="4" w:space="0" w:color="333333"/>
      </w:pBdr>
      <w:spacing w:before="100" w:beforeAutospacing="1" w:after="100" w:afterAutospacing="1"/>
      <w:jc w:val="center"/>
      <w:textAlignment w:val="center"/>
    </w:pPr>
    <w:rPr>
      <w:sz w:val="24"/>
      <w:szCs w:val="24"/>
    </w:rPr>
  </w:style>
  <w:style w:type="paragraph" w:customStyle="1" w:styleId="xl2265">
    <w:name w:val="xl2265"/>
    <w:basedOn w:val="a0"/>
    <w:rsid w:val="008C7172"/>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6">
    <w:name w:val="xl2266"/>
    <w:basedOn w:val="a0"/>
    <w:rsid w:val="008C7172"/>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7">
    <w:name w:val="xl2267"/>
    <w:basedOn w:val="a0"/>
    <w:rsid w:val="008C7172"/>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8">
    <w:name w:val="xl2268"/>
    <w:basedOn w:val="a0"/>
    <w:rsid w:val="008C7172"/>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9">
    <w:name w:val="xl2269"/>
    <w:basedOn w:val="a0"/>
    <w:rsid w:val="008C7172"/>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0">
    <w:name w:val="xl2270"/>
    <w:basedOn w:val="a0"/>
    <w:rsid w:val="008C7172"/>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1">
    <w:name w:val="xl2271"/>
    <w:basedOn w:val="a0"/>
    <w:rsid w:val="008C7172"/>
    <w:pPr>
      <w:pBdr>
        <w:top w:val="single" w:sz="4" w:space="0" w:color="auto"/>
        <w:left w:val="single" w:sz="4" w:space="0" w:color="333333"/>
        <w:bottom w:val="single" w:sz="4" w:space="0" w:color="333333"/>
        <w:right w:val="single" w:sz="4" w:space="0" w:color="auto"/>
      </w:pBdr>
      <w:shd w:val="clear" w:color="000000" w:fill="CCFFFF"/>
      <w:spacing w:before="100" w:beforeAutospacing="1" w:after="100" w:afterAutospacing="1"/>
      <w:jc w:val="center"/>
      <w:textAlignment w:val="center"/>
    </w:pPr>
    <w:rPr>
      <w:sz w:val="24"/>
      <w:szCs w:val="24"/>
    </w:rPr>
  </w:style>
  <w:style w:type="paragraph" w:customStyle="1" w:styleId="xl2272">
    <w:name w:val="xl2272"/>
    <w:basedOn w:val="a0"/>
    <w:rsid w:val="008C7172"/>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3">
    <w:name w:val="xl2273"/>
    <w:basedOn w:val="a0"/>
    <w:rsid w:val="008C7172"/>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4">
    <w:name w:val="xl2274"/>
    <w:basedOn w:val="a0"/>
    <w:rsid w:val="008C7172"/>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5">
    <w:name w:val="xl2275"/>
    <w:basedOn w:val="a0"/>
    <w:rsid w:val="008C7172"/>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6">
    <w:name w:val="xl2276"/>
    <w:basedOn w:val="a0"/>
    <w:rsid w:val="008C7172"/>
    <w:pPr>
      <w:pBdr>
        <w:top w:val="single" w:sz="4" w:space="0" w:color="333333"/>
        <w:left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7">
    <w:name w:val="xl2277"/>
    <w:basedOn w:val="a0"/>
    <w:rsid w:val="008C7172"/>
    <w:pPr>
      <w:pBdr>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8">
    <w:name w:val="xl2278"/>
    <w:basedOn w:val="a0"/>
    <w:rsid w:val="008C7172"/>
    <w:pPr>
      <w:pBdr>
        <w:top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9">
    <w:name w:val="xl2279"/>
    <w:basedOn w:val="a0"/>
    <w:rsid w:val="008C7172"/>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053">
    <w:name w:val="xl2053"/>
    <w:basedOn w:val="a0"/>
    <w:rsid w:val="008C7172"/>
    <w:pPr>
      <w:spacing w:before="100" w:beforeAutospacing="1" w:after="100" w:afterAutospacing="1"/>
      <w:textAlignment w:val="center"/>
    </w:pPr>
    <w:rPr>
      <w:sz w:val="24"/>
      <w:szCs w:val="24"/>
    </w:rPr>
  </w:style>
  <w:style w:type="paragraph" w:customStyle="1" w:styleId="xl2054">
    <w:name w:val="xl2054"/>
    <w:basedOn w:val="a0"/>
    <w:rsid w:val="008C7172"/>
    <w:pPr>
      <w:spacing w:before="100" w:beforeAutospacing="1" w:after="100" w:afterAutospacing="1"/>
      <w:textAlignment w:val="center"/>
    </w:pPr>
    <w:rPr>
      <w:i/>
      <w:iCs/>
      <w:sz w:val="24"/>
      <w:szCs w:val="24"/>
    </w:rPr>
  </w:style>
  <w:style w:type="paragraph" w:customStyle="1" w:styleId="xl2055">
    <w:name w:val="xl2055"/>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6">
    <w:name w:val="xl2056"/>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57">
    <w:name w:val="xl2057"/>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58">
    <w:name w:val="xl2058"/>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80">
    <w:name w:val="xl2280"/>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81">
    <w:name w:val="xl2281"/>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2">
    <w:name w:val="xl2282"/>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22"/>
      <w:szCs w:val="22"/>
    </w:rPr>
  </w:style>
  <w:style w:type="paragraph" w:customStyle="1" w:styleId="xl2283">
    <w:name w:val="xl2283"/>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4">
    <w:name w:val="xl2284"/>
    <w:basedOn w:val="a0"/>
    <w:rsid w:val="008C7172"/>
    <w:pPr>
      <w:spacing w:before="100" w:beforeAutospacing="1" w:after="100" w:afterAutospacing="1"/>
    </w:pPr>
    <w:rPr>
      <w:b/>
      <w:bCs/>
      <w:sz w:val="24"/>
      <w:szCs w:val="24"/>
    </w:rPr>
  </w:style>
  <w:style w:type="paragraph" w:customStyle="1" w:styleId="xl2285">
    <w:name w:val="xl2285"/>
    <w:basedOn w:val="a0"/>
    <w:rsid w:val="008C71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i/>
      <w:iCs/>
      <w:sz w:val="22"/>
      <w:szCs w:val="22"/>
    </w:rPr>
  </w:style>
  <w:style w:type="paragraph" w:customStyle="1" w:styleId="xl2286">
    <w:name w:val="xl2286"/>
    <w:basedOn w:val="a0"/>
    <w:rsid w:val="008C717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i/>
      <w:iCs/>
      <w:sz w:val="22"/>
      <w:szCs w:val="22"/>
    </w:rPr>
  </w:style>
  <w:style w:type="paragraph" w:customStyle="1" w:styleId="xl2287">
    <w:name w:val="xl2287"/>
    <w:basedOn w:val="a0"/>
    <w:rsid w:val="008C717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2"/>
      <w:szCs w:val="22"/>
    </w:rPr>
  </w:style>
  <w:style w:type="paragraph" w:customStyle="1" w:styleId="xl2288">
    <w:name w:val="xl2288"/>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89">
    <w:name w:val="xl2289"/>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4"/>
      <w:szCs w:val="24"/>
    </w:rPr>
  </w:style>
  <w:style w:type="paragraph" w:customStyle="1" w:styleId="xl2290">
    <w:name w:val="xl2290"/>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sz w:val="24"/>
      <w:szCs w:val="24"/>
    </w:rPr>
  </w:style>
  <w:style w:type="paragraph" w:customStyle="1" w:styleId="xl2291">
    <w:name w:val="xl2291"/>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2292">
    <w:name w:val="xl2292"/>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3">
    <w:name w:val="xl2293"/>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4">
    <w:name w:val="xl2294"/>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5">
    <w:name w:val="xl2295"/>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6">
    <w:name w:val="xl2296"/>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7">
    <w:name w:val="xl2297"/>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8">
    <w:name w:val="xl2298"/>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299">
    <w:name w:val="xl2299"/>
    <w:basedOn w:val="a0"/>
    <w:rsid w:val="008C7172"/>
    <w:pPr>
      <w:shd w:val="clear" w:color="000000" w:fill="F2F2F2"/>
      <w:spacing w:before="100" w:beforeAutospacing="1" w:after="100" w:afterAutospacing="1"/>
    </w:pPr>
    <w:rPr>
      <w:b/>
      <w:bCs/>
      <w:sz w:val="22"/>
      <w:szCs w:val="22"/>
    </w:rPr>
  </w:style>
  <w:style w:type="paragraph" w:customStyle="1" w:styleId="xl2300">
    <w:name w:val="xl2300"/>
    <w:basedOn w:val="a0"/>
    <w:rsid w:val="008C7172"/>
    <w:pPr>
      <w:shd w:val="clear" w:color="000000" w:fill="F2F2F2"/>
      <w:spacing w:before="100" w:beforeAutospacing="1" w:after="100" w:afterAutospacing="1"/>
    </w:pPr>
    <w:rPr>
      <w:b/>
      <w:bCs/>
      <w:sz w:val="24"/>
      <w:szCs w:val="24"/>
    </w:rPr>
  </w:style>
  <w:style w:type="paragraph" w:customStyle="1" w:styleId="xl2301">
    <w:name w:val="xl2301"/>
    <w:basedOn w:val="a0"/>
    <w:rsid w:val="008C7172"/>
    <w:pPr>
      <w:shd w:val="clear" w:color="000000" w:fill="F2F2F2"/>
      <w:spacing w:before="100" w:beforeAutospacing="1" w:after="100" w:afterAutospacing="1"/>
    </w:pPr>
    <w:rPr>
      <w:b/>
      <w:bCs/>
      <w:sz w:val="24"/>
      <w:szCs w:val="24"/>
    </w:rPr>
  </w:style>
  <w:style w:type="paragraph" w:customStyle="1" w:styleId="xl2302">
    <w:name w:val="xl2302"/>
    <w:basedOn w:val="a0"/>
    <w:rsid w:val="008C717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2"/>
      <w:szCs w:val="22"/>
    </w:rPr>
  </w:style>
  <w:style w:type="paragraph" w:customStyle="1" w:styleId="xl2303">
    <w:name w:val="xl2303"/>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4">
    <w:name w:val="xl2304"/>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5">
    <w:name w:val="xl2305"/>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4"/>
      <w:szCs w:val="24"/>
    </w:rPr>
  </w:style>
  <w:style w:type="paragraph" w:customStyle="1" w:styleId="xl2306">
    <w:name w:val="xl2306"/>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24"/>
      <w:szCs w:val="24"/>
    </w:rPr>
  </w:style>
  <w:style w:type="paragraph" w:customStyle="1" w:styleId="xl2307">
    <w:name w:val="xl2307"/>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8">
    <w:name w:val="xl2308"/>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9">
    <w:name w:val="xl2309"/>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0">
    <w:name w:val="xl2310"/>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1">
    <w:name w:val="xl2311"/>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2">
    <w:name w:val="xl2312"/>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3">
    <w:name w:val="xl2313"/>
    <w:basedOn w:val="a0"/>
    <w:rsid w:val="008C7172"/>
    <w:pPr>
      <w:shd w:val="clear" w:color="000000" w:fill="DAEEF3"/>
      <w:spacing w:before="100" w:beforeAutospacing="1" w:after="100" w:afterAutospacing="1"/>
    </w:pPr>
    <w:rPr>
      <w:b/>
      <w:bCs/>
      <w:sz w:val="22"/>
      <w:szCs w:val="22"/>
    </w:rPr>
  </w:style>
  <w:style w:type="paragraph" w:customStyle="1" w:styleId="xl2314">
    <w:name w:val="xl2314"/>
    <w:basedOn w:val="a0"/>
    <w:rsid w:val="008C7172"/>
    <w:pPr>
      <w:shd w:val="clear" w:color="000000" w:fill="DAEEF3"/>
      <w:spacing w:before="100" w:beforeAutospacing="1" w:after="100" w:afterAutospacing="1"/>
    </w:pPr>
    <w:rPr>
      <w:b/>
      <w:bCs/>
      <w:sz w:val="24"/>
      <w:szCs w:val="24"/>
    </w:rPr>
  </w:style>
  <w:style w:type="paragraph" w:customStyle="1" w:styleId="xl2315">
    <w:name w:val="xl2315"/>
    <w:basedOn w:val="a0"/>
    <w:rsid w:val="008C7172"/>
    <w:pPr>
      <w:shd w:val="clear" w:color="000000" w:fill="DAEEF3"/>
      <w:spacing w:before="100" w:beforeAutospacing="1" w:after="100" w:afterAutospacing="1"/>
    </w:pPr>
    <w:rPr>
      <w:b/>
      <w:bCs/>
      <w:sz w:val="24"/>
      <w:szCs w:val="24"/>
    </w:rPr>
  </w:style>
  <w:style w:type="paragraph" w:customStyle="1" w:styleId="xl2316">
    <w:name w:val="xl2316"/>
    <w:basedOn w:val="a0"/>
    <w:rsid w:val="008C71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right"/>
      <w:textAlignment w:val="center"/>
    </w:pPr>
    <w:rPr>
      <w:b/>
      <w:bCs/>
      <w:sz w:val="22"/>
      <w:szCs w:val="22"/>
    </w:rPr>
  </w:style>
  <w:style w:type="paragraph" w:customStyle="1" w:styleId="xl2317">
    <w:name w:val="xl2317"/>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8C717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4"/>
      <w:szCs w:val="24"/>
    </w:rPr>
  </w:style>
  <w:style w:type="paragraph" w:customStyle="1" w:styleId="xl2319">
    <w:name w:val="xl2319"/>
    <w:basedOn w:val="a0"/>
    <w:rsid w:val="008C717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4"/>
      <w:szCs w:val="24"/>
    </w:rPr>
  </w:style>
  <w:style w:type="paragraph" w:customStyle="1" w:styleId="xl2320">
    <w:name w:val="xl2320"/>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2321">
    <w:name w:val="xl2321"/>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2322">
    <w:name w:val="xl2322"/>
    <w:basedOn w:val="a0"/>
    <w:rsid w:val="008C717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2323">
    <w:name w:val="xl2323"/>
    <w:basedOn w:val="a0"/>
    <w:rsid w:val="008C717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24"/>
      <w:szCs w:val="24"/>
    </w:rPr>
  </w:style>
  <w:style w:type="paragraph" w:customStyle="1" w:styleId="xl2324">
    <w:name w:val="xl2324"/>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2325">
    <w:name w:val="xl2325"/>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6">
    <w:name w:val="xl2326"/>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7">
    <w:name w:val="xl2327"/>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8">
    <w:name w:val="xl2328"/>
    <w:basedOn w:val="a0"/>
    <w:rsid w:val="008C7172"/>
    <w:pPr>
      <w:shd w:val="clear" w:color="000000" w:fill="F2F2F2"/>
      <w:spacing w:before="100" w:beforeAutospacing="1" w:after="100" w:afterAutospacing="1"/>
    </w:pPr>
    <w:rPr>
      <w:sz w:val="22"/>
      <w:szCs w:val="22"/>
    </w:rPr>
  </w:style>
  <w:style w:type="paragraph" w:customStyle="1" w:styleId="xl2329">
    <w:name w:val="xl2329"/>
    <w:basedOn w:val="a0"/>
    <w:rsid w:val="008C7172"/>
    <w:pPr>
      <w:shd w:val="clear" w:color="000000" w:fill="F2F2F2"/>
      <w:spacing w:before="100" w:beforeAutospacing="1" w:after="100" w:afterAutospacing="1"/>
    </w:pPr>
    <w:rPr>
      <w:sz w:val="24"/>
      <w:szCs w:val="24"/>
    </w:rPr>
  </w:style>
  <w:style w:type="paragraph" w:customStyle="1" w:styleId="xl2330">
    <w:name w:val="xl2330"/>
    <w:basedOn w:val="a0"/>
    <w:rsid w:val="008C7172"/>
    <w:pPr>
      <w:shd w:val="clear" w:color="000000" w:fill="F2F2F2"/>
      <w:spacing w:before="100" w:beforeAutospacing="1" w:after="100" w:afterAutospacing="1"/>
    </w:pPr>
    <w:rPr>
      <w:sz w:val="24"/>
      <w:szCs w:val="24"/>
    </w:rPr>
  </w:style>
  <w:style w:type="paragraph" w:customStyle="1" w:styleId="xl2331">
    <w:name w:val="xl2331"/>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4"/>
      <w:szCs w:val="24"/>
    </w:rPr>
  </w:style>
  <w:style w:type="paragraph" w:customStyle="1" w:styleId="xl2332">
    <w:name w:val="xl2332"/>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33">
    <w:name w:val="xl2333"/>
    <w:basedOn w:val="a0"/>
    <w:rsid w:val="008C717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4">
    <w:name w:val="xl2334"/>
    <w:basedOn w:val="a0"/>
    <w:rsid w:val="008C7172"/>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5">
    <w:name w:val="xl2335"/>
    <w:basedOn w:val="a0"/>
    <w:rsid w:val="008C717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36">
    <w:name w:val="xl2336"/>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styleId="aff4">
    <w:name w:val="No Spacing"/>
    <w:uiPriority w:val="1"/>
    <w:qFormat/>
    <w:rsid w:val="008C71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Subt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5029"/>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uiPriority w:val="99"/>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iPriority w:val="99"/>
    <w:unhideWhenUsed/>
    <w:rsid w:val="00EA7DA6"/>
    <w:pPr>
      <w:tabs>
        <w:tab w:val="center" w:pos="4677"/>
        <w:tab w:val="right" w:pos="9355"/>
      </w:tabs>
    </w:pPr>
  </w:style>
  <w:style w:type="character" w:customStyle="1" w:styleId="a9">
    <w:name w:val="Верхний колонтитул Знак"/>
    <w:basedOn w:val="a1"/>
    <w:link w:val="a8"/>
    <w:uiPriority w:val="99"/>
    <w:rsid w:val="00EA7DA6"/>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EA7DA6"/>
    <w:pPr>
      <w:tabs>
        <w:tab w:val="center" w:pos="4677"/>
        <w:tab w:val="right" w:pos="9355"/>
      </w:tabs>
    </w:pPr>
  </w:style>
  <w:style w:type="character" w:customStyle="1" w:styleId="ab">
    <w:name w:val="Нижний колонтитул Знак"/>
    <w:basedOn w:val="a1"/>
    <w:link w:val="aa"/>
    <w:uiPriority w:val="99"/>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uiPriority w:val="99"/>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uiPriority w:val="99"/>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3"/>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2"/>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numbering" w:customStyle="1" w:styleId="2a">
    <w:name w:val="Нет списка2"/>
    <w:next w:val="a3"/>
    <w:uiPriority w:val="99"/>
    <w:semiHidden/>
    <w:unhideWhenUsed/>
    <w:rsid w:val="00D23D82"/>
  </w:style>
  <w:style w:type="numbering" w:customStyle="1" w:styleId="33">
    <w:name w:val="Нет списка3"/>
    <w:next w:val="a3"/>
    <w:uiPriority w:val="99"/>
    <w:semiHidden/>
    <w:unhideWhenUsed/>
    <w:rsid w:val="00D23D82"/>
  </w:style>
  <w:style w:type="paragraph" w:customStyle="1" w:styleId="2b">
    <w:name w:val="Обычный2"/>
    <w:rsid w:val="00D23D82"/>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34">
    <w:name w:val="Сетка таблицы3"/>
    <w:basedOn w:val="a2"/>
    <w:next w:val="af0"/>
    <w:rsid w:val="00D23D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Знак5 Знак Знак Знак"/>
    <w:basedOn w:val="a0"/>
    <w:rsid w:val="00D23D82"/>
    <w:pPr>
      <w:spacing w:after="160" w:line="240" w:lineRule="exact"/>
    </w:pPr>
    <w:rPr>
      <w:rFonts w:ascii="Verdana" w:hAnsi="Verdana"/>
      <w:lang w:val="en-US" w:eastAsia="en-US"/>
    </w:rPr>
  </w:style>
  <w:style w:type="paragraph" w:customStyle="1" w:styleId="xl75">
    <w:name w:val="xl75"/>
    <w:basedOn w:val="a0"/>
    <w:rsid w:val="00D23D8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rsid w:val="00D23D8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7">
    <w:name w:val="xl77"/>
    <w:basedOn w:val="a0"/>
    <w:rsid w:val="00D23D8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2"/>
      <w:szCs w:val="22"/>
    </w:rPr>
  </w:style>
  <w:style w:type="paragraph" w:customStyle="1" w:styleId="xl78">
    <w:name w:val="xl78"/>
    <w:basedOn w:val="a0"/>
    <w:rsid w:val="00D23D82"/>
    <w:pPr>
      <w:spacing w:before="100" w:beforeAutospacing="1" w:after="100" w:afterAutospacing="1"/>
      <w:ind w:firstLineChars="100" w:firstLine="100"/>
    </w:pPr>
    <w:rPr>
      <w:sz w:val="22"/>
      <w:szCs w:val="22"/>
    </w:rPr>
  </w:style>
  <w:style w:type="paragraph" w:customStyle="1" w:styleId="xl79">
    <w:name w:val="xl79"/>
    <w:basedOn w:val="a0"/>
    <w:rsid w:val="00D23D8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b/>
      <w:bCs/>
      <w:sz w:val="22"/>
      <w:szCs w:val="22"/>
    </w:rPr>
  </w:style>
  <w:style w:type="paragraph" w:customStyle="1" w:styleId="xl80">
    <w:name w:val="xl80"/>
    <w:basedOn w:val="a0"/>
    <w:rsid w:val="00D23D82"/>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sz w:val="22"/>
      <w:szCs w:val="22"/>
    </w:rPr>
  </w:style>
  <w:style w:type="paragraph" w:customStyle="1" w:styleId="xl81">
    <w:name w:val="xl81"/>
    <w:basedOn w:val="a0"/>
    <w:rsid w:val="00D23D82"/>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b/>
      <w:bCs/>
      <w:sz w:val="22"/>
      <w:szCs w:val="22"/>
    </w:rPr>
  </w:style>
  <w:style w:type="paragraph" w:customStyle="1" w:styleId="xl82">
    <w:name w:val="xl82"/>
    <w:basedOn w:val="a0"/>
    <w:rsid w:val="00D23D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83">
    <w:name w:val="xl83"/>
    <w:basedOn w:val="a0"/>
    <w:rsid w:val="00D23D82"/>
    <w:pPr>
      <w:spacing w:before="100" w:beforeAutospacing="1" w:after="100" w:afterAutospacing="1"/>
      <w:jc w:val="center"/>
    </w:pPr>
    <w:rPr>
      <w:b/>
      <w:bCs/>
      <w:sz w:val="28"/>
      <w:szCs w:val="28"/>
    </w:rPr>
  </w:style>
  <w:style w:type="paragraph" w:customStyle="1" w:styleId="xl84">
    <w:name w:val="xl84"/>
    <w:basedOn w:val="a0"/>
    <w:rsid w:val="00D23D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a0"/>
    <w:rsid w:val="00D23D8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0"/>
    <w:rsid w:val="00D23D82"/>
    <w:pPr>
      <w:pBdr>
        <w:left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D23D8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styleId="1c">
    <w:name w:val="Table Subtle 1"/>
    <w:basedOn w:val="a2"/>
    <w:unhideWhenUsed/>
    <w:rsid w:val="00D23D82"/>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41">
    <w:name w:val="Нет списка4"/>
    <w:next w:val="a3"/>
    <w:uiPriority w:val="99"/>
    <w:semiHidden/>
    <w:unhideWhenUsed/>
    <w:rsid w:val="00AC3C14"/>
  </w:style>
  <w:style w:type="numbering" w:customStyle="1" w:styleId="54">
    <w:name w:val="Нет списка5"/>
    <w:next w:val="a3"/>
    <w:uiPriority w:val="99"/>
    <w:semiHidden/>
    <w:unhideWhenUsed/>
    <w:rsid w:val="008C7172"/>
  </w:style>
  <w:style w:type="table" w:customStyle="1" w:styleId="42">
    <w:name w:val="Сетка таблицы4"/>
    <w:basedOn w:val="a2"/>
    <w:next w:val="af0"/>
    <w:uiPriority w:val="59"/>
    <w:rsid w:val="008C7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0"/>
    <w:rsid w:val="008C7172"/>
    <w:pPr>
      <w:suppressAutoHyphens/>
      <w:jc w:val="both"/>
    </w:pPr>
    <w:rPr>
      <w:rFonts w:eastAsia="Batang"/>
      <w:sz w:val="24"/>
      <w:lang w:eastAsia="ar-SA"/>
    </w:rPr>
  </w:style>
  <w:style w:type="paragraph" w:customStyle="1" w:styleId="font5">
    <w:name w:val="font5"/>
    <w:basedOn w:val="a0"/>
    <w:rsid w:val="008C7172"/>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8C7172"/>
    <w:pPr>
      <w:spacing w:before="100" w:beforeAutospacing="1" w:after="100" w:afterAutospacing="1"/>
    </w:pPr>
    <w:rPr>
      <w:rFonts w:ascii="Tahoma" w:hAnsi="Tahoma" w:cs="Tahoma"/>
      <w:color w:val="000000"/>
      <w:sz w:val="18"/>
      <w:szCs w:val="18"/>
    </w:rPr>
  </w:style>
  <w:style w:type="paragraph" w:customStyle="1" w:styleId="xl2059">
    <w:name w:val="xl2059"/>
    <w:basedOn w:val="a0"/>
    <w:rsid w:val="008C7172"/>
    <w:pPr>
      <w:spacing w:before="100" w:beforeAutospacing="1" w:after="100" w:afterAutospacing="1"/>
      <w:textAlignment w:val="center"/>
    </w:pPr>
    <w:rPr>
      <w:sz w:val="24"/>
      <w:szCs w:val="24"/>
    </w:rPr>
  </w:style>
  <w:style w:type="paragraph" w:customStyle="1" w:styleId="xl2060">
    <w:name w:val="xl2060"/>
    <w:basedOn w:val="a0"/>
    <w:rsid w:val="008C7172"/>
    <w:pPr>
      <w:spacing w:before="100" w:beforeAutospacing="1" w:after="100" w:afterAutospacing="1"/>
      <w:jc w:val="center"/>
      <w:textAlignment w:val="center"/>
    </w:pPr>
    <w:rPr>
      <w:sz w:val="24"/>
      <w:szCs w:val="24"/>
    </w:rPr>
  </w:style>
  <w:style w:type="paragraph" w:customStyle="1" w:styleId="xl2061">
    <w:name w:val="xl2061"/>
    <w:basedOn w:val="a0"/>
    <w:rsid w:val="008C7172"/>
    <w:pPr>
      <w:shd w:val="clear" w:color="000000" w:fill="CCFFCC"/>
      <w:spacing w:before="100" w:beforeAutospacing="1" w:after="100" w:afterAutospacing="1"/>
      <w:textAlignment w:val="center"/>
    </w:pPr>
    <w:rPr>
      <w:sz w:val="24"/>
      <w:szCs w:val="24"/>
    </w:rPr>
  </w:style>
  <w:style w:type="paragraph" w:customStyle="1" w:styleId="xl2062">
    <w:name w:val="xl2062"/>
    <w:basedOn w:val="a0"/>
    <w:rsid w:val="008C7172"/>
    <w:pPr>
      <w:shd w:val="clear" w:color="000000" w:fill="FFCC00"/>
      <w:spacing w:before="100" w:beforeAutospacing="1" w:after="100" w:afterAutospacing="1"/>
      <w:textAlignment w:val="center"/>
    </w:pPr>
    <w:rPr>
      <w:sz w:val="24"/>
      <w:szCs w:val="24"/>
    </w:rPr>
  </w:style>
  <w:style w:type="paragraph" w:customStyle="1" w:styleId="xl2063">
    <w:name w:val="xl2063"/>
    <w:basedOn w:val="a0"/>
    <w:rsid w:val="008C7172"/>
    <w:pPr>
      <w:shd w:val="clear" w:color="000000" w:fill="D8E4BC"/>
      <w:spacing w:before="100" w:beforeAutospacing="1" w:after="100" w:afterAutospacing="1"/>
      <w:textAlignment w:val="center"/>
    </w:pPr>
    <w:rPr>
      <w:sz w:val="24"/>
      <w:szCs w:val="24"/>
    </w:rPr>
  </w:style>
  <w:style w:type="paragraph" w:customStyle="1" w:styleId="xl2064">
    <w:name w:val="xl2064"/>
    <w:basedOn w:val="a0"/>
    <w:rsid w:val="008C7172"/>
    <w:pPr>
      <w:spacing w:before="100" w:beforeAutospacing="1" w:after="100" w:afterAutospacing="1"/>
      <w:textAlignment w:val="center"/>
    </w:pPr>
    <w:rPr>
      <w:i/>
      <w:iCs/>
      <w:sz w:val="24"/>
      <w:szCs w:val="24"/>
    </w:rPr>
  </w:style>
  <w:style w:type="paragraph" w:customStyle="1" w:styleId="xl2065">
    <w:name w:val="xl2065"/>
    <w:basedOn w:val="a0"/>
    <w:rsid w:val="008C7172"/>
    <w:pPr>
      <w:shd w:val="clear" w:color="000000" w:fill="E4DFEC"/>
      <w:spacing w:before="100" w:beforeAutospacing="1" w:after="100" w:afterAutospacing="1"/>
      <w:textAlignment w:val="center"/>
    </w:pPr>
    <w:rPr>
      <w:sz w:val="24"/>
      <w:szCs w:val="24"/>
    </w:rPr>
  </w:style>
  <w:style w:type="paragraph" w:customStyle="1" w:styleId="xl2067">
    <w:name w:val="xl2067"/>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8">
    <w:name w:val="xl2068"/>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2070">
    <w:name w:val="xl2070"/>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072">
    <w:name w:val="xl2072"/>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sz w:val="16"/>
      <w:szCs w:val="16"/>
    </w:rPr>
  </w:style>
  <w:style w:type="paragraph" w:customStyle="1" w:styleId="xl2073">
    <w:name w:val="xl2073"/>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16"/>
      <w:szCs w:val="16"/>
    </w:rPr>
  </w:style>
  <w:style w:type="paragraph" w:customStyle="1" w:styleId="xl2074">
    <w:name w:val="xl2074"/>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16"/>
      <w:szCs w:val="16"/>
    </w:rPr>
  </w:style>
  <w:style w:type="paragraph" w:customStyle="1" w:styleId="xl2075">
    <w:name w:val="xl2075"/>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76">
    <w:name w:val="xl2076"/>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7">
    <w:name w:val="xl2077"/>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78">
    <w:name w:val="xl2078"/>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9">
    <w:name w:val="xl2079"/>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2"/>
      <w:szCs w:val="22"/>
    </w:rPr>
  </w:style>
  <w:style w:type="paragraph" w:customStyle="1" w:styleId="xl2080">
    <w:name w:val="xl2080"/>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color w:val="FF0000"/>
      <w:sz w:val="22"/>
      <w:szCs w:val="22"/>
    </w:rPr>
  </w:style>
  <w:style w:type="paragraph" w:customStyle="1" w:styleId="xl2081">
    <w:name w:val="xl2081"/>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b/>
      <w:bCs/>
      <w:color w:val="FF0000"/>
      <w:sz w:val="22"/>
      <w:szCs w:val="22"/>
    </w:rPr>
  </w:style>
  <w:style w:type="paragraph" w:customStyle="1" w:styleId="xl2082">
    <w:name w:val="xl2082"/>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FF0000"/>
      <w:sz w:val="22"/>
      <w:szCs w:val="22"/>
    </w:rPr>
  </w:style>
  <w:style w:type="paragraph" w:customStyle="1" w:styleId="xl2083">
    <w:name w:val="xl2083"/>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00"/>
      <w:sz w:val="22"/>
      <w:szCs w:val="22"/>
    </w:rPr>
  </w:style>
  <w:style w:type="paragraph" w:customStyle="1" w:styleId="xl2084">
    <w:name w:val="xl2084"/>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FF0000"/>
      <w:sz w:val="22"/>
      <w:szCs w:val="22"/>
    </w:rPr>
  </w:style>
  <w:style w:type="paragraph" w:customStyle="1" w:styleId="xl2085">
    <w:name w:val="xl2085"/>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86">
    <w:name w:val="xl2086"/>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7">
    <w:name w:val="xl2087"/>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8">
    <w:name w:val="xl2088"/>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9">
    <w:name w:val="xl2089"/>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90">
    <w:name w:val="xl2090"/>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091">
    <w:name w:val="xl2091"/>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092">
    <w:name w:val="xl2092"/>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093">
    <w:name w:val="xl2093"/>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4">
    <w:name w:val="xl2094"/>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095">
    <w:name w:val="xl2095"/>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6">
    <w:name w:val="xl2096"/>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7">
    <w:name w:val="xl2097"/>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098">
    <w:name w:val="xl2098"/>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99">
    <w:name w:val="xl2099"/>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0">
    <w:name w:val="xl2100"/>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01">
    <w:name w:val="xl2101"/>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2">
    <w:name w:val="xl2102"/>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3">
    <w:name w:val="xl2103"/>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4">
    <w:name w:val="xl2104"/>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05">
    <w:name w:val="xl2105"/>
    <w:basedOn w:val="a0"/>
    <w:rsid w:val="008C717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rPr>
  </w:style>
  <w:style w:type="paragraph" w:customStyle="1" w:styleId="xl2106">
    <w:name w:val="xl2106"/>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07">
    <w:name w:val="xl2107"/>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8">
    <w:name w:val="xl2108"/>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9">
    <w:name w:val="xl2109"/>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0">
    <w:name w:val="xl2110"/>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1">
    <w:name w:val="xl2111"/>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2112">
    <w:name w:val="xl2112"/>
    <w:basedOn w:val="a0"/>
    <w:rsid w:val="008C7172"/>
    <w:pPr>
      <w:spacing w:before="100" w:beforeAutospacing="1" w:after="100" w:afterAutospacing="1"/>
    </w:pPr>
    <w:rPr>
      <w:b/>
      <w:bCs/>
      <w:sz w:val="24"/>
      <w:szCs w:val="24"/>
    </w:rPr>
  </w:style>
  <w:style w:type="paragraph" w:customStyle="1" w:styleId="xl2113">
    <w:name w:val="xl2113"/>
    <w:basedOn w:val="a0"/>
    <w:rsid w:val="008C7172"/>
    <w:pPr>
      <w:spacing w:before="100" w:beforeAutospacing="1" w:after="100" w:afterAutospacing="1"/>
    </w:pPr>
    <w:rPr>
      <w:b/>
      <w:bCs/>
      <w:sz w:val="24"/>
      <w:szCs w:val="24"/>
    </w:rPr>
  </w:style>
  <w:style w:type="paragraph" w:customStyle="1" w:styleId="xl2114">
    <w:name w:val="xl2114"/>
    <w:basedOn w:val="a0"/>
    <w:rsid w:val="008C7172"/>
    <w:pPr>
      <w:spacing w:before="100" w:beforeAutospacing="1" w:after="100" w:afterAutospacing="1"/>
    </w:pPr>
    <w:rPr>
      <w:b/>
      <w:bCs/>
      <w:sz w:val="24"/>
      <w:szCs w:val="24"/>
    </w:rPr>
  </w:style>
  <w:style w:type="paragraph" w:customStyle="1" w:styleId="xl2115">
    <w:name w:val="xl2115"/>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sz w:val="22"/>
      <w:szCs w:val="22"/>
    </w:rPr>
  </w:style>
  <w:style w:type="paragraph" w:customStyle="1" w:styleId="xl2116">
    <w:name w:val="xl2116"/>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2117">
    <w:name w:val="xl2117"/>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118">
    <w:name w:val="xl2118"/>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sz w:val="22"/>
      <w:szCs w:val="22"/>
    </w:rPr>
  </w:style>
  <w:style w:type="paragraph" w:customStyle="1" w:styleId="xl2119">
    <w:name w:val="xl2119"/>
    <w:basedOn w:val="a0"/>
    <w:rsid w:val="008C7172"/>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20">
    <w:name w:val="xl2120"/>
    <w:basedOn w:val="a0"/>
    <w:rsid w:val="008C7172"/>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121">
    <w:name w:val="xl2121"/>
    <w:basedOn w:val="a0"/>
    <w:rsid w:val="008C7172"/>
    <w:pPr>
      <w:pBdr>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122">
    <w:name w:val="xl2122"/>
    <w:basedOn w:val="a0"/>
    <w:rsid w:val="008C7172"/>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23">
    <w:name w:val="xl2123"/>
    <w:basedOn w:val="a0"/>
    <w:rsid w:val="008C7172"/>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124">
    <w:name w:val="xl2124"/>
    <w:basedOn w:val="a0"/>
    <w:rsid w:val="008C7172"/>
    <w:pPr>
      <w:pBdr>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125">
    <w:name w:val="xl2125"/>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26">
    <w:name w:val="xl2126"/>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7">
    <w:name w:val="xl2127"/>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28">
    <w:name w:val="xl2128"/>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9">
    <w:name w:val="xl2129"/>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0">
    <w:name w:val="xl2130"/>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31">
    <w:name w:val="xl2131"/>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2">
    <w:name w:val="xl2132"/>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33">
    <w:name w:val="xl2133"/>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4">
    <w:name w:val="xl2134"/>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135">
    <w:name w:val="xl2135"/>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36">
    <w:name w:val="xl2136"/>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137">
    <w:name w:val="xl2137"/>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8">
    <w:name w:val="xl2138"/>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39">
    <w:name w:val="xl2139"/>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22"/>
      <w:szCs w:val="22"/>
    </w:rPr>
  </w:style>
  <w:style w:type="paragraph" w:customStyle="1" w:styleId="xl2140">
    <w:name w:val="xl2140"/>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1">
    <w:name w:val="xl2141"/>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2">
    <w:name w:val="xl2142"/>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sz w:val="22"/>
      <w:szCs w:val="22"/>
    </w:rPr>
  </w:style>
  <w:style w:type="paragraph" w:customStyle="1" w:styleId="xl2143">
    <w:name w:val="xl2143"/>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44">
    <w:name w:val="xl2144"/>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sz w:val="22"/>
      <w:szCs w:val="22"/>
    </w:rPr>
  </w:style>
  <w:style w:type="paragraph" w:customStyle="1" w:styleId="xl2145">
    <w:name w:val="xl2145"/>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146">
    <w:name w:val="xl2146"/>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147">
    <w:name w:val="xl2147"/>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148">
    <w:name w:val="xl2148"/>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149">
    <w:name w:val="xl2149"/>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150">
    <w:name w:val="xl2150"/>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1">
    <w:name w:val="xl2151"/>
    <w:basedOn w:val="a0"/>
    <w:rsid w:val="008C717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2">
    <w:name w:val="xl2152"/>
    <w:basedOn w:val="a0"/>
    <w:rsid w:val="008C7172"/>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3">
    <w:name w:val="xl2153"/>
    <w:basedOn w:val="a0"/>
    <w:rsid w:val="008C717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4">
    <w:name w:val="xl2154"/>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8C717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8C7172"/>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8C717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8C7172"/>
    <w:pPr>
      <w:spacing w:before="100" w:beforeAutospacing="1" w:after="100" w:afterAutospacing="1"/>
      <w:textAlignment w:val="center"/>
    </w:pPr>
    <w:rPr>
      <w:i/>
      <w:iCs/>
      <w:sz w:val="24"/>
      <w:szCs w:val="24"/>
    </w:rPr>
  </w:style>
  <w:style w:type="paragraph" w:customStyle="1" w:styleId="xl2158">
    <w:name w:val="xl2158"/>
    <w:basedOn w:val="a0"/>
    <w:rsid w:val="008C7172"/>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b/>
      <w:bCs/>
      <w:sz w:val="22"/>
      <w:szCs w:val="22"/>
    </w:rPr>
  </w:style>
  <w:style w:type="paragraph" w:customStyle="1" w:styleId="xl2159">
    <w:name w:val="xl2159"/>
    <w:basedOn w:val="a0"/>
    <w:rsid w:val="008C717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4"/>
      <w:szCs w:val="24"/>
    </w:rPr>
  </w:style>
  <w:style w:type="paragraph" w:customStyle="1" w:styleId="xl2160">
    <w:name w:val="xl2160"/>
    <w:basedOn w:val="a0"/>
    <w:rsid w:val="008C717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1">
    <w:name w:val="xl2161"/>
    <w:basedOn w:val="a0"/>
    <w:rsid w:val="008C717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2">
    <w:name w:val="xl2162"/>
    <w:basedOn w:val="a0"/>
    <w:rsid w:val="008C717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3">
    <w:name w:val="xl2163"/>
    <w:basedOn w:val="a0"/>
    <w:rsid w:val="008C717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FF0000"/>
      <w:sz w:val="22"/>
      <w:szCs w:val="22"/>
    </w:rPr>
  </w:style>
  <w:style w:type="paragraph" w:customStyle="1" w:styleId="xl2164">
    <w:name w:val="xl2164"/>
    <w:basedOn w:val="a0"/>
    <w:rsid w:val="008C717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5">
    <w:name w:val="xl2165"/>
    <w:basedOn w:val="a0"/>
    <w:rsid w:val="008C717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 w:val="22"/>
      <w:szCs w:val="22"/>
    </w:rPr>
  </w:style>
  <w:style w:type="paragraph" w:customStyle="1" w:styleId="xl2166">
    <w:name w:val="xl2166"/>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4"/>
      <w:szCs w:val="24"/>
    </w:rPr>
  </w:style>
  <w:style w:type="paragraph" w:customStyle="1" w:styleId="xl2167">
    <w:name w:val="xl2167"/>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8">
    <w:name w:val="xl2168"/>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9">
    <w:name w:val="xl2169"/>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0">
    <w:name w:val="xl2170"/>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FF0000"/>
      <w:sz w:val="22"/>
      <w:szCs w:val="22"/>
    </w:rPr>
  </w:style>
  <w:style w:type="paragraph" w:customStyle="1" w:styleId="xl2171">
    <w:name w:val="xl2171"/>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2">
    <w:name w:val="xl2172"/>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3">
    <w:name w:val="xl2173"/>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i/>
      <w:iCs/>
      <w:sz w:val="22"/>
      <w:szCs w:val="22"/>
    </w:rPr>
  </w:style>
  <w:style w:type="paragraph" w:customStyle="1" w:styleId="xl2174">
    <w:name w:val="xl2174"/>
    <w:basedOn w:val="a0"/>
    <w:rsid w:val="008C717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4"/>
      <w:szCs w:val="24"/>
    </w:rPr>
  </w:style>
  <w:style w:type="paragraph" w:customStyle="1" w:styleId="xl2175">
    <w:name w:val="xl2175"/>
    <w:basedOn w:val="a0"/>
    <w:rsid w:val="008C717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sz w:val="24"/>
      <w:szCs w:val="24"/>
    </w:rPr>
  </w:style>
  <w:style w:type="paragraph" w:customStyle="1" w:styleId="xl2176">
    <w:name w:val="xl2176"/>
    <w:basedOn w:val="a0"/>
    <w:rsid w:val="008C717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7">
    <w:name w:val="xl2177"/>
    <w:basedOn w:val="a0"/>
    <w:rsid w:val="008C717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8">
    <w:name w:val="xl2178"/>
    <w:basedOn w:val="a0"/>
    <w:rsid w:val="008C717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9">
    <w:name w:val="xl2179"/>
    <w:basedOn w:val="a0"/>
    <w:rsid w:val="008C717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FF0000"/>
      <w:sz w:val="22"/>
      <w:szCs w:val="22"/>
    </w:rPr>
  </w:style>
  <w:style w:type="paragraph" w:customStyle="1" w:styleId="xl2180">
    <w:name w:val="xl2180"/>
    <w:basedOn w:val="a0"/>
    <w:rsid w:val="008C717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1">
    <w:name w:val="xl2181"/>
    <w:basedOn w:val="a0"/>
    <w:rsid w:val="008C7172"/>
    <w:pPr>
      <w:shd w:val="clear" w:color="000000" w:fill="FFFFCC"/>
      <w:spacing w:before="100" w:beforeAutospacing="1" w:after="100" w:afterAutospacing="1"/>
    </w:pPr>
    <w:rPr>
      <w:sz w:val="24"/>
      <w:szCs w:val="24"/>
    </w:rPr>
  </w:style>
  <w:style w:type="paragraph" w:customStyle="1" w:styleId="xl2182">
    <w:name w:val="xl2182"/>
    <w:basedOn w:val="a0"/>
    <w:rsid w:val="008C7172"/>
    <w:pPr>
      <w:shd w:val="clear" w:color="000000" w:fill="FFFFCC"/>
      <w:spacing w:before="100" w:beforeAutospacing="1" w:after="100" w:afterAutospacing="1"/>
    </w:pPr>
    <w:rPr>
      <w:sz w:val="24"/>
      <w:szCs w:val="24"/>
    </w:rPr>
  </w:style>
  <w:style w:type="paragraph" w:customStyle="1" w:styleId="xl2183">
    <w:name w:val="xl2183"/>
    <w:basedOn w:val="a0"/>
    <w:rsid w:val="008C717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4">
    <w:name w:val="xl2184"/>
    <w:basedOn w:val="a0"/>
    <w:rsid w:val="008C717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5">
    <w:name w:val="xl2185"/>
    <w:basedOn w:val="a0"/>
    <w:rsid w:val="008C717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6">
    <w:name w:val="xl2186"/>
    <w:basedOn w:val="a0"/>
    <w:rsid w:val="008C717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7">
    <w:name w:val="xl2187"/>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88">
    <w:name w:val="xl2188"/>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89">
    <w:name w:val="xl2189"/>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0">
    <w:name w:val="xl2190"/>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191">
    <w:name w:val="xl2191"/>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2">
    <w:name w:val="xl2192"/>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3">
    <w:name w:val="xl2193"/>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94">
    <w:name w:val="xl2194"/>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5">
    <w:name w:val="xl2195"/>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196">
    <w:name w:val="xl2196"/>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97">
    <w:name w:val="xl2197"/>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98">
    <w:name w:val="xl2198"/>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99">
    <w:name w:val="xl2199"/>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200">
    <w:name w:val="xl2200"/>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01">
    <w:name w:val="xl2201"/>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02">
    <w:name w:val="xl2202"/>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03">
    <w:name w:val="xl2203"/>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04">
    <w:name w:val="xl2204"/>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22"/>
      <w:szCs w:val="22"/>
    </w:rPr>
  </w:style>
  <w:style w:type="paragraph" w:customStyle="1" w:styleId="xl2205">
    <w:name w:val="xl2205"/>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206">
    <w:name w:val="xl2206"/>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207">
    <w:name w:val="xl2207"/>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i/>
      <w:iCs/>
      <w:sz w:val="22"/>
      <w:szCs w:val="22"/>
    </w:rPr>
  </w:style>
  <w:style w:type="paragraph" w:customStyle="1" w:styleId="xl2208">
    <w:name w:val="xl2208"/>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209">
    <w:name w:val="xl2209"/>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10">
    <w:name w:val="xl2210"/>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11">
    <w:name w:val="xl2211"/>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2">
    <w:name w:val="xl2212"/>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3">
    <w:name w:val="xl2213"/>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4">
    <w:name w:val="xl2214"/>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15">
    <w:name w:val="xl2215"/>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16">
    <w:name w:val="xl2216"/>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17">
    <w:name w:val="xl2217"/>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18">
    <w:name w:val="xl2218"/>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19">
    <w:name w:val="xl2219"/>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20">
    <w:name w:val="xl2220"/>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22"/>
      <w:szCs w:val="22"/>
    </w:rPr>
  </w:style>
  <w:style w:type="paragraph" w:customStyle="1" w:styleId="xl2221">
    <w:name w:val="xl2221"/>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2222">
    <w:name w:val="xl2222"/>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223">
    <w:name w:val="xl2223"/>
    <w:basedOn w:val="a0"/>
    <w:rsid w:val="008C717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224">
    <w:name w:val="xl2224"/>
    <w:basedOn w:val="a0"/>
    <w:rsid w:val="008C717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225">
    <w:name w:val="xl2225"/>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226">
    <w:name w:val="xl2226"/>
    <w:basedOn w:val="a0"/>
    <w:rsid w:val="008C717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227">
    <w:name w:val="xl2227"/>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28">
    <w:name w:val="xl2228"/>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229">
    <w:name w:val="xl2229"/>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30">
    <w:name w:val="xl2230"/>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1">
    <w:name w:val="xl2231"/>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32">
    <w:name w:val="xl2232"/>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2233">
    <w:name w:val="xl2233"/>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4">
    <w:name w:val="xl2234"/>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font7">
    <w:name w:val="font7"/>
    <w:basedOn w:val="a0"/>
    <w:rsid w:val="008C7172"/>
    <w:pPr>
      <w:spacing w:before="100" w:beforeAutospacing="1" w:after="100" w:afterAutospacing="1"/>
    </w:pPr>
    <w:rPr>
      <w:rFonts w:ascii="Tahoma" w:hAnsi="Tahoma" w:cs="Tahoma"/>
      <w:color w:val="000000"/>
      <w:sz w:val="18"/>
      <w:szCs w:val="18"/>
    </w:rPr>
  </w:style>
  <w:style w:type="paragraph" w:customStyle="1" w:styleId="font8">
    <w:name w:val="font8"/>
    <w:basedOn w:val="a0"/>
    <w:rsid w:val="008C7172"/>
    <w:pPr>
      <w:spacing w:before="100" w:beforeAutospacing="1" w:after="100" w:afterAutospacing="1"/>
    </w:pPr>
    <w:rPr>
      <w:rFonts w:ascii="Tahoma" w:hAnsi="Tahoma" w:cs="Tahoma"/>
      <w:b/>
      <w:bCs/>
      <w:sz w:val="18"/>
      <w:szCs w:val="18"/>
    </w:rPr>
  </w:style>
  <w:style w:type="paragraph" w:customStyle="1" w:styleId="font9">
    <w:name w:val="font9"/>
    <w:basedOn w:val="a0"/>
    <w:rsid w:val="008C7172"/>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8C7172"/>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8C7172"/>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6">
    <w:name w:val="xl2236"/>
    <w:basedOn w:val="a0"/>
    <w:rsid w:val="008C7172"/>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7">
    <w:name w:val="xl2237"/>
    <w:basedOn w:val="a0"/>
    <w:rsid w:val="008C7172"/>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8">
    <w:name w:val="xl2238"/>
    <w:basedOn w:val="a0"/>
    <w:rsid w:val="008C7172"/>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39">
    <w:name w:val="xl2239"/>
    <w:basedOn w:val="a0"/>
    <w:rsid w:val="008C7172"/>
    <w:pPr>
      <w:pBdr>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0">
    <w:name w:val="xl2240"/>
    <w:basedOn w:val="a0"/>
    <w:rsid w:val="008C7172"/>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1">
    <w:name w:val="xl2241"/>
    <w:basedOn w:val="a0"/>
    <w:rsid w:val="008C7172"/>
    <w:pPr>
      <w:pBdr>
        <w:top w:val="single" w:sz="4" w:space="0" w:color="auto"/>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2">
    <w:name w:val="xl2242"/>
    <w:basedOn w:val="a0"/>
    <w:rsid w:val="008C7172"/>
    <w:pPr>
      <w:pBdr>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3">
    <w:name w:val="xl2243"/>
    <w:basedOn w:val="a0"/>
    <w:rsid w:val="008C7172"/>
    <w:pPr>
      <w:pBdr>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4">
    <w:name w:val="xl2244"/>
    <w:basedOn w:val="a0"/>
    <w:rsid w:val="008C7172"/>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45">
    <w:name w:val="xl2245"/>
    <w:basedOn w:val="a0"/>
    <w:rsid w:val="008C7172"/>
    <w:pPr>
      <w:pBdr>
        <w:top w:val="single" w:sz="4" w:space="0" w:color="auto"/>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6">
    <w:name w:val="xl2246"/>
    <w:basedOn w:val="a0"/>
    <w:rsid w:val="008C7172"/>
    <w:pPr>
      <w:pBdr>
        <w:top w:val="single" w:sz="4" w:space="0" w:color="auto"/>
        <w:left w:val="single" w:sz="4" w:space="0" w:color="333333"/>
        <w:bottom w:val="single" w:sz="4" w:space="0" w:color="333333"/>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247">
    <w:name w:val="xl2247"/>
    <w:basedOn w:val="a0"/>
    <w:rsid w:val="008C7172"/>
    <w:pPr>
      <w:pBdr>
        <w:top w:val="single" w:sz="4" w:space="0" w:color="auto"/>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8">
    <w:name w:val="xl2248"/>
    <w:basedOn w:val="a0"/>
    <w:rsid w:val="008C7172"/>
    <w:pPr>
      <w:pBdr>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9">
    <w:name w:val="xl2249"/>
    <w:basedOn w:val="a0"/>
    <w:rsid w:val="008C7172"/>
    <w:pPr>
      <w:pBdr>
        <w:left w:val="single" w:sz="4" w:space="0" w:color="333333"/>
        <w:bottom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50">
    <w:name w:val="xl2250"/>
    <w:basedOn w:val="a0"/>
    <w:rsid w:val="008C7172"/>
    <w:pPr>
      <w:pBdr>
        <w:top w:val="single" w:sz="4" w:space="0" w:color="auto"/>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1">
    <w:name w:val="xl2251"/>
    <w:basedOn w:val="a0"/>
    <w:rsid w:val="008C7172"/>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2">
    <w:name w:val="xl2252"/>
    <w:basedOn w:val="a0"/>
    <w:rsid w:val="008C7172"/>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3">
    <w:name w:val="xl2253"/>
    <w:basedOn w:val="a0"/>
    <w:rsid w:val="008C7172"/>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4">
    <w:name w:val="xl2254"/>
    <w:basedOn w:val="a0"/>
    <w:rsid w:val="008C7172"/>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5">
    <w:name w:val="xl2255"/>
    <w:basedOn w:val="a0"/>
    <w:rsid w:val="008C7172"/>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6">
    <w:name w:val="xl2256"/>
    <w:basedOn w:val="a0"/>
    <w:rsid w:val="008C7172"/>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7">
    <w:name w:val="xl2257"/>
    <w:basedOn w:val="a0"/>
    <w:rsid w:val="008C7172"/>
    <w:pPr>
      <w:pBdr>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8">
    <w:name w:val="xl2258"/>
    <w:basedOn w:val="a0"/>
    <w:rsid w:val="008C7172"/>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9">
    <w:name w:val="xl2259"/>
    <w:basedOn w:val="a0"/>
    <w:rsid w:val="008C7172"/>
    <w:pPr>
      <w:pBdr>
        <w:top w:val="single" w:sz="4" w:space="0" w:color="auto"/>
        <w:left w:val="single" w:sz="4" w:space="0" w:color="333333"/>
        <w:right w:val="single" w:sz="4" w:space="0" w:color="333333"/>
      </w:pBdr>
      <w:spacing w:before="100" w:beforeAutospacing="1" w:after="100" w:afterAutospacing="1"/>
      <w:jc w:val="right"/>
      <w:textAlignment w:val="center"/>
    </w:pPr>
    <w:rPr>
      <w:sz w:val="24"/>
      <w:szCs w:val="24"/>
    </w:rPr>
  </w:style>
  <w:style w:type="paragraph" w:customStyle="1" w:styleId="xl2260">
    <w:name w:val="xl2260"/>
    <w:basedOn w:val="a0"/>
    <w:rsid w:val="008C7172"/>
    <w:pPr>
      <w:pBdr>
        <w:left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1">
    <w:name w:val="xl2261"/>
    <w:basedOn w:val="a0"/>
    <w:rsid w:val="008C7172"/>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2">
    <w:name w:val="xl2262"/>
    <w:basedOn w:val="a0"/>
    <w:rsid w:val="008C7172"/>
    <w:pPr>
      <w:pBdr>
        <w:top w:val="single" w:sz="4" w:space="0" w:color="auto"/>
        <w:right w:val="single" w:sz="4" w:space="0" w:color="333333"/>
      </w:pBdr>
      <w:spacing w:before="100" w:beforeAutospacing="1" w:after="100" w:afterAutospacing="1"/>
      <w:jc w:val="center"/>
      <w:textAlignment w:val="center"/>
    </w:pPr>
    <w:rPr>
      <w:sz w:val="24"/>
      <w:szCs w:val="24"/>
    </w:rPr>
  </w:style>
  <w:style w:type="paragraph" w:customStyle="1" w:styleId="xl2263">
    <w:name w:val="xl2263"/>
    <w:basedOn w:val="a0"/>
    <w:rsid w:val="008C7172"/>
    <w:pPr>
      <w:pBdr>
        <w:right w:val="single" w:sz="4" w:space="0" w:color="333333"/>
      </w:pBdr>
      <w:spacing w:before="100" w:beforeAutospacing="1" w:after="100" w:afterAutospacing="1"/>
      <w:jc w:val="center"/>
      <w:textAlignment w:val="center"/>
    </w:pPr>
    <w:rPr>
      <w:sz w:val="24"/>
      <w:szCs w:val="24"/>
    </w:rPr>
  </w:style>
  <w:style w:type="paragraph" w:customStyle="1" w:styleId="xl2264">
    <w:name w:val="xl2264"/>
    <w:basedOn w:val="a0"/>
    <w:rsid w:val="008C7172"/>
    <w:pPr>
      <w:pBdr>
        <w:bottom w:val="single" w:sz="4" w:space="0" w:color="333333"/>
        <w:right w:val="single" w:sz="4" w:space="0" w:color="333333"/>
      </w:pBdr>
      <w:spacing w:before="100" w:beforeAutospacing="1" w:after="100" w:afterAutospacing="1"/>
      <w:jc w:val="center"/>
      <w:textAlignment w:val="center"/>
    </w:pPr>
    <w:rPr>
      <w:sz w:val="24"/>
      <w:szCs w:val="24"/>
    </w:rPr>
  </w:style>
  <w:style w:type="paragraph" w:customStyle="1" w:styleId="xl2265">
    <w:name w:val="xl2265"/>
    <w:basedOn w:val="a0"/>
    <w:rsid w:val="008C7172"/>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6">
    <w:name w:val="xl2266"/>
    <w:basedOn w:val="a0"/>
    <w:rsid w:val="008C7172"/>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7">
    <w:name w:val="xl2267"/>
    <w:basedOn w:val="a0"/>
    <w:rsid w:val="008C7172"/>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8">
    <w:name w:val="xl2268"/>
    <w:basedOn w:val="a0"/>
    <w:rsid w:val="008C7172"/>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9">
    <w:name w:val="xl2269"/>
    <w:basedOn w:val="a0"/>
    <w:rsid w:val="008C7172"/>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0">
    <w:name w:val="xl2270"/>
    <w:basedOn w:val="a0"/>
    <w:rsid w:val="008C7172"/>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1">
    <w:name w:val="xl2271"/>
    <w:basedOn w:val="a0"/>
    <w:rsid w:val="008C7172"/>
    <w:pPr>
      <w:pBdr>
        <w:top w:val="single" w:sz="4" w:space="0" w:color="auto"/>
        <w:left w:val="single" w:sz="4" w:space="0" w:color="333333"/>
        <w:bottom w:val="single" w:sz="4" w:space="0" w:color="333333"/>
        <w:right w:val="single" w:sz="4" w:space="0" w:color="auto"/>
      </w:pBdr>
      <w:shd w:val="clear" w:color="000000" w:fill="CCFFFF"/>
      <w:spacing w:before="100" w:beforeAutospacing="1" w:after="100" w:afterAutospacing="1"/>
      <w:jc w:val="center"/>
      <w:textAlignment w:val="center"/>
    </w:pPr>
    <w:rPr>
      <w:sz w:val="24"/>
      <w:szCs w:val="24"/>
    </w:rPr>
  </w:style>
  <w:style w:type="paragraph" w:customStyle="1" w:styleId="xl2272">
    <w:name w:val="xl2272"/>
    <w:basedOn w:val="a0"/>
    <w:rsid w:val="008C7172"/>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3">
    <w:name w:val="xl2273"/>
    <w:basedOn w:val="a0"/>
    <w:rsid w:val="008C7172"/>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4">
    <w:name w:val="xl2274"/>
    <w:basedOn w:val="a0"/>
    <w:rsid w:val="008C7172"/>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5">
    <w:name w:val="xl2275"/>
    <w:basedOn w:val="a0"/>
    <w:rsid w:val="008C7172"/>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6">
    <w:name w:val="xl2276"/>
    <w:basedOn w:val="a0"/>
    <w:rsid w:val="008C7172"/>
    <w:pPr>
      <w:pBdr>
        <w:top w:val="single" w:sz="4" w:space="0" w:color="333333"/>
        <w:left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7">
    <w:name w:val="xl2277"/>
    <w:basedOn w:val="a0"/>
    <w:rsid w:val="008C7172"/>
    <w:pPr>
      <w:pBdr>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8">
    <w:name w:val="xl2278"/>
    <w:basedOn w:val="a0"/>
    <w:rsid w:val="008C7172"/>
    <w:pPr>
      <w:pBdr>
        <w:top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9">
    <w:name w:val="xl2279"/>
    <w:basedOn w:val="a0"/>
    <w:rsid w:val="008C7172"/>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053">
    <w:name w:val="xl2053"/>
    <w:basedOn w:val="a0"/>
    <w:rsid w:val="008C7172"/>
    <w:pPr>
      <w:spacing w:before="100" w:beforeAutospacing="1" w:after="100" w:afterAutospacing="1"/>
      <w:textAlignment w:val="center"/>
    </w:pPr>
    <w:rPr>
      <w:sz w:val="24"/>
      <w:szCs w:val="24"/>
    </w:rPr>
  </w:style>
  <w:style w:type="paragraph" w:customStyle="1" w:styleId="xl2054">
    <w:name w:val="xl2054"/>
    <w:basedOn w:val="a0"/>
    <w:rsid w:val="008C7172"/>
    <w:pPr>
      <w:spacing w:before="100" w:beforeAutospacing="1" w:after="100" w:afterAutospacing="1"/>
      <w:textAlignment w:val="center"/>
    </w:pPr>
    <w:rPr>
      <w:i/>
      <w:iCs/>
      <w:sz w:val="24"/>
      <w:szCs w:val="24"/>
    </w:rPr>
  </w:style>
  <w:style w:type="paragraph" w:customStyle="1" w:styleId="xl2055">
    <w:name w:val="xl2055"/>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6">
    <w:name w:val="xl2056"/>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57">
    <w:name w:val="xl2057"/>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58">
    <w:name w:val="xl2058"/>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80">
    <w:name w:val="xl2280"/>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81">
    <w:name w:val="xl2281"/>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2">
    <w:name w:val="xl2282"/>
    <w:basedOn w:val="a0"/>
    <w:rsid w:val="008C71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22"/>
      <w:szCs w:val="22"/>
    </w:rPr>
  </w:style>
  <w:style w:type="paragraph" w:customStyle="1" w:styleId="xl2283">
    <w:name w:val="xl2283"/>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4">
    <w:name w:val="xl2284"/>
    <w:basedOn w:val="a0"/>
    <w:rsid w:val="008C7172"/>
    <w:pPr>
      <w:spacing w:before="100" w:beforeAutospacing="1" w:after="100" w:afterAutospacing="1"/>
    </w:pPr>
    <w:rPr>
      <w:b/>
      <w:bCs/>
      <w:sz w:val="24"/>
      <w:szCs w:val="24"/>
    </w:rPr>
  </w:style>
  <w:style w:type="paragraph" w:customStyle="1" w:styleId="xl2285">
    <w:name w:val="xl2285"/>
    <w:basedOn w:val="a0"/>
    <w:rsid w:val="008C71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i/>
      <w:iCs/>
      <w:sz w:val="22"/>
      <w:szCs w:val="22"/>
    </w:rPr>
  </w:style>
  <w:style w:type="paragraph" w:customStyle="1" w:styleId="xl2286">
    <w:name w:val="xl2286"/>
    <w:basedOn w:val="a0"/>
    <w:rsid w:val="008C717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i/>
      <w:iCs/>
      <w:sz w:val="22"/>
      <w:szCs w:val="22"/>
    </w:rPr>
  </w:style>
  <w:style w:type="paragraph" w:customStyle="1" w:styleId="xl2287">
    <w:name w:val="xl2287"/>
    <w:basedOn w:val="a0"/>
    <w:rsid w:val="008C717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2"/>
      <w:szCs w:val="22"/>
    </w:rPr>
  </w:style>
  <w:style w:type="paragraph" w:customStyle="1" w:styleId="xl2288">
    <w:name w:val="xl2288"/>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89">
    <w:name w:val="xl2289"/>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4"/>
      <w:szCs w:val="24"/>
    </w:rPr>
  </w:style>
  <w:style w:type="paragraph" w:customStyle="1" w:styleId="xl2290">
    <w:name w:val="xl2290"/>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sz w:val="24"/>
      <w:szCs w:val="24"/>
    </w:rPr>
  </w:style>
  <w:style w:type="paragraph" w:customStyle="1" w:styleId="xl2291">
    <w:name w:val="xl2291"/>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2292">
    <w:name w:val="xl2292"/>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3">
    <w:name w:val="xl2293"/>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4">
    <w:name w:val="xl2294"/>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5">
    <w:name w:val="xl2295"/>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6">
    <w:name w:val="xl2296"/>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7">
    <w:name w:val="xl2297"/>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8">
    <w:name w:val="xl2298"/>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299">
    <w:name w:val="xl2299"/>
    <w:basedOn w:val="a0"/>
    <w:rsid w:val="008C7172"/>
    <w:pPr>
      <w:shd w:val="clear" w:color="000000" w:fill="F2F2F2"/>
      <w:spacing w:before="100" w:beforeAutospacing="1" w:after="100" w:afterAutospacing="1"/>
    </w:pPr>
    <w:rPr>
      <w:b/>
      <w:bCs/>
      <w:sz w:val="22"/>
      <w:szCs w:val="22"/>
    </w:rPr>
  </w:style>
  <w:style w:type="paragraph" w:customStyle="1" w:styleId="xl2300">
    <w:name w:val="xl2300"/>
    <w:basedOn w:val="a0"/>
    <w:rsid w:val="008C7172"/>
    <w:pPr>
      <w:shd w:val="clear" w:color="000000" w:fill="F2F2F2"/>
      <w:spacing w:before="100" w:beforeAutospacing="1" w:after="100" w:afterAutospacing="1"/>
    </w:pPr>
    <w:rPr>
      <w:b/>
      <w:bCs/>
      <w:sz w:val="24"/>
      <w:szCs w:val="24"/>
    </w:rPr>
  </w:style>
  <w:style w:type="paragraph" w:customStyle="1" w:styleId="xl2301">
    <w:name w:val="xl2301"/>
    <w:basedOn w:val="a0"/>
    <w:rsid w:val="008C7172"/>
    <w:pPr>
      <w:shd w:val="clear" w:color="000000" w:fill="F2F2F2"/>
      <w:spacing w:before="100" w:beforeAutospacing="1" w:after="100" w:afterAutospacing="1"/>
    </w:pPr>
    <w:rPr>
      <w:b/>
      <w:bCs/>
      <w:sz w:val="24"/>
      <w:szCs w:val="24"/>
    </w:rPr>
  </w:style>
  <w:style w:type="paragraph" w:customStyle="1" w:styleId="xl2302">
    <w:name w:val="xl2302"/>
    <w:basedOn w:val="a0"/>
    <w:rsid w:val="008C717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2"/>
      <w:szCs w:val="22"/>
    </w:rPr>
  </w:style>
  <w:style w:type="paragraph" w:customStyle="1" w:styleId="xl2303">
    <w:name w:val="xl2303"/>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4">
    <w:name w:val="xl2304"/>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5">
    <w:name w:val="xl2305"/>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4"/>
      <w:szCs w:val="24"/>
    </w:rPr>
  </w:style>
  <w:style w:type="paragraph" w:customStyle="1" w:styleId="xl2306">
    <w:name w:val="xl2306"/>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24"/>
      <w:szCs w:val="24"/>
    </w:rPr>
  </w:style>
  <w:style w:type="paragraph" w:customStyle="1" w:styleId="xl2307">
    <w:name w:val="xl2307"/>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8">
    <w:name w:val="xl2308"/>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9">
    <w:name w:val="xl2309"/>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0">
    <w:name w:val="xl2310"/>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1">
    <w:name w:val="xl2311"/>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2">
    <w:name w:val="xl2312"/>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3">
    <w:name w:val="xl2313"/>
    <w:basedOn w:val="a0"/>
    <w:rsid w:val="008C7172"/>
    <w:pPr>
      <w:shd w:val="clear" w:color="000000" w:fill="DAEEF3"/>
      <w:spacing w:before="100" w:beforeAutospacing="1" w:after="100" w:afterAutospacing="1"/>
    </w:pPr>
    <w:rPr>
      <w:b/>
      <w:bCs/>
      <w:sz w:val="22"/>
      <w:szCs w:val="22"/>
    </w:rPr>
  </w:style>
  <w:style w:type="paragraph" w:customStyle="1" w:styleId="xl2314">
    <w:name w:val="xl2314"/>
    <w:basedOn w:val="a0"/>
    <w:rsid w:val="008C7172"/>
    <w:pPr>
      <w:shd w:val="clear" w:color="000000" w:fill="DAEEF3"/>
      <w:spacing w:before="100" w:beforeAutospacing="1" w:after="100" w:afterAutospacing="1"/>
    </w:pPr>
    <w:rPr>
      <w:b/>
      <w:bCs/>
      <w:sz w:val="24"/>
      <w:szCs w:val="24"/>
    </w:rPr>
  </w:style>
  <w:style w:type="paragraph" w:customStyle="1" w:styleId="xl2315">
    <w:name w:val="xl2315"/>
    <w:basedOn w:val="a0"/>
    <w:rsid w:val="008C7172"/>
    <w:pPr>
      <w:shd w:val="clear" w:color="000000" w:fill="DAEEF3"/>
      <w:spacing w:before="100" w:beforeAutospacing="1" w:after="100" w:afterAutospacing="1"/>
    </w:pPr>
    <w:rPr>
      <w:b/>
      <w:bCs/>
      <w:sz w:val="24"/>
      <w:szCs w:val="24"/>
    </w:rPr>
  </w:style>
  <w:style w:type="paragraph" w:customStyle="1" w:styleId="xl2316">
    <w:name w:val="xl2316"/>
    <w:basedOn w:val="a0"/>
    <w:rsid w:val="008C717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right"/>
      <w:textAlignment w:val="center"/>
    </w:pPr>
    <w:rPr>
      <w:b/>
      <w:bCs/>
      <w:sz w:val="22"/>
      <w:szCs w:val="22"/>
    </w:rPr>
  </w:style>
  <w:style w:type="paragraph" w:customStyle="1" w:styleId="xl2317">
    <w:name w:val="xl2317"/>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8C717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4"/>
      <w:szCs w:val="24"/>
    </w:rPr>
  </w:style>
  <w:style w:type="paragraph" w:customStyle="1" w:styleId="xl2319">
    <w:name w:val="xl2319"/>
    <w:basedOn w:val="a0"/>
    <w:rsid w:val="008C717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4"/>
      <w:szCs w:val="24"/>
    </w:rPr>
  </w:style>
  <w:style w:type="paragraph" w:customStyle="1" w:styleId="xl2320">
    <w:name w:val="xl2320"/>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2321">
    <w:name w:val="xl2321"/>
    <w:basedOn w:val="a0"/>
    <w:rsid w:val="008C717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2322">
    <w:name w:val="xl2322"/>
    <w:basedOn w:val="a0"/>
    <w:rsid w:val="008C717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2323">
    <w:name w:val="xl2323"/>
    <w:basedOn w:val="a0"/>
    <w:rsid w:val="008C717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24"/>
      <w:szCs w:val="24"/>
    </w:rPr>
  </w:style>
  <w:style w:type="paragraph" w:customStyle="1" w:styleId="xl2324">
    <w:name w:val="xl2324"/>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2325">
    <w:name w:val="xl2325"/>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6">
    <w:name w:val="xl2326"/>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7">
    <w:name w:val="xl2327"/>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8">
    <w:name w:val="xl2328"/>
    <w:basedOn w:val="a0"/>
    <w:rsid w:val="008C7172"/>
    <w:pPr>
      <w:shd w:val="clear" w:color="000000" w:fill="F2F2F2"/>
      <w:spacing w:before="100" w:beforeAutospacing="1" w:after="100" w:afterAutospacing="1"/>
    </w:pPr>
    <w:rPr>
      <w:sz w:val="22"/>
      <w:szCs w:val="22"/>
    </w:rPr>
  </w:style>
  <w:style w:type="paragraph" w:customStyle="1" w:styleId="xl2329">
    <w:name w:val="xl2329"/>
    <w:basedOn w:val="a0"/>
    <w:rsid w:val="008C7172"/>
    <w:pPr>
      <w:shd w:val="clear" w:color="000000" w:fill="F2F2F2"/>
      <w:spacing w:before="100" w:beforeAutospacing="1" w:after="100" w:afterAutospacing="1"/>
    </w:pPr>
    <w:rPr>
      <w:sz w:val="24"/>
      <w:szCs w:val="24"/>
    </w:rPr>
  </w:style>
  <w:style w:type="paragraph" w:customStyle="1" w:styleId="xl2330">
    <w:name w:val="xl2330"/>
    <w:basedOn w:val="a0"/>
    <w:rsid w:val="008C7172"/>
    <w:pPr>
      <w:shd w:val="clear" w:color="000000" w:fill="F2F2F2"/>
      <w:spacing w:before="100" w:beforeAutospacing="1" w:after="100" w:afterAutospacing="1"/>
    </w:pPr>
    <w:rPr>
      <w:sz w:val="24"/>
      <w:szCs w:val="24"/>
    </w:rPr>
  </w:style>
  <w:style w:type="paragraph" w:customStyle="1" w:styleId="xl2331">
    <w:name w:val="xl2331"/>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4"/>
      <w:szCs w:val="24"/>
    </w:rPr>
  </w:style>
  <w:style w:type="paragraph" w:customStyle="1" w:styleId="xl2332">
    <w:name w:val="xl2332"/>
    <w:basedOn w:val="a0"/>
    <w:rsid w:val="008C7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33">
    <w:name w:val="xl2333"/>
    <w:basedOn w:val="a0"/>
    <w:rsid w:val="008C717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4">
    <w:name w:val="xl2334"/>
    <w:basedOn w:val="a0"/>
    <w:rsid w:val="008C7172"/>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5">
    <w:name w:val="xl2335"/>
    <w:basedOn w:val="a0"/>
    <w:rsid w:val="008C717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36">
    <w:name w:val="xl2336"/>
    <w:basedOn w:val="a0"/>
    <w:rsid w:val="008C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styleId="aff4">
    <w:name w:val="No Spacing"/>
    <w:uiPriority w:val="1"/>
    <w:qFormat/>
    <w:rsid w:val="008C71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18303448">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42;&#1045;&#1063;&#1045;&#1056;\&#1043;&#1054;&#1058;&#1054;&#1042;&#1067;\&#1053;&#1042;&#1040;\&#1050;&#1072;&#1083;&#1100;&#1082;&#1091;&#1083;&#1103;&#1094;&#1080;&#1103;%20&#1053;&#1042;&#1040;%20&#1082;&#1086;&#1088;&#1088;%202019.xlsx" TargetMode="External"/><Relationship Id="rId18" Type="http://schemas.openxmlformats.org/officeDocument/2006/relationships/hyperlink" Target="file:///D:\&#1042;&#1045;&#1063;&#1045;&#1056;\&#1043;&#1054;&#1058;&#1054;&#1042;&#1067;\&#1053;&#1042;&#1040;\&#1050;&#1072;&#1083;&#1100;&#1082;&#1091;&#1083;&#1103;&#1094;&#1080;&#1103;%20&#1053;&#1042;&#1040;%20&#1082;&#1086;&#1088;&#1088;%202019.xlsx" TargetMode="External"/><Relationship Id="rId26" Type="http://schemas.openxmlformats.org/officeDocument/2006/relationships/hyperlink" Target="file:///C:\Users\iv_malerchuk\Documents\&#1084;&#1086;&#1105;%20&#1074;&#1089;&#1105;\&#1090;&#1072;&#1088;&#1080;&#1092;&#1099;%20&#1087;&#1077;&#1088;&#1077;&#1076;&#1072;&#1095;&#1072;\&#1051;&#1054;&#1069;&#1057;&#1050;\2019\&#1055;&#1088;&#1077;&#1076;&#1087;&#1080;&#1089;&#1072;&#1085;&#1080;&#1077;%20&#1060;&#1040;&#1057;\&#1050;&#1086;&#1088;&#1088;&#1077;&#1082;&#1090;&#1080;&#1088;&#1086;&#1074;&#1082;&#1080;%20&#1053;&#1042;&#1042;%20&#1051;&#1054;&#1069;&#1057;&#1050;%20&#1087;&#1086;%20&#1080;&#1090;&#1086;&#1075;&#1072;&#1084;%202017.xlsx" TargetMode="External"/><Relationship Id="rId3" Type="http://schemas.openxmlformats.org/officeDocument/2006/relationships/styles" Target="styles.xml"/><Relationship Id="rId21" Type="http://schemas.openxmlformats.org/officeDocument/2006/relationships/hyperlink" Target="http://www.gtncomsys.ru/disclosure/?id=47" TargetMode="External"/><Relationship Id="rId7" Type="http://schemas.openxmlformats.org/officeDocument/2006/relationships/footnotes" Target="footnotes.xml"/><Relationship Id="rId12" Type="http://schemas.openxmlformats.org/officeDocument/2006/relationships/hyperlink" Target="file:///D:\&#1042;&#1045;&#1063;&#1045;&#1056;\&#1043;&#1054;&#1058;&#1054;&#1042;&#1067;\&#1053;&#1042;&#1040;\&#1050;&#1072;&#1083;&#1100;&#1082;&#1091;&#1083;&#1103;&#1094;&#1080;&#1103;%20&#1053;&#1042;&#1040;%20&#1082;&#1086;&#1088;&#1088;%202019.xlsx" TargetMode="External"/><Relationship Id="rId17" Type="http://schemas.openxmlformats.org/officeDocument/2006/relationships/hyperlink" Target="file:///D:\&#1042;&#1045;&#1063;&#1045;&#1056;\&#1043;&#1054;&#1058;&#1054;&#1042;&#1067;\&#1053;&#1042;&#1040;\&#1050;&#1072;&#1083;&#1100;&#1082;&#1091;&#1083;&#1103;&#1094;&#1080;&#1103;%20&#1053;&#1042;&#1040;%20&#1082;&#1086;&#1088;&#1088;%202019.xlsx" TargetMode="External"/><Relationship Id="rId25" Type="http://schemas.openxmlformats.org/officeDocument/2006/relationships/hyperlink" Target="file:///C:\Users\iv_malerchuk\Documents\&#1084;&#1086;&#1105;%20&#1074;&#1089;&#1105;\&#1090;&#1072;&#1088;&#1080;&#1092;&#1099;%20&#1087;&#1077;&#1088;&#1077;&#1076;&#1072;&#1095;&#1072;\&#1051;&#1054;&#1069;&#1057;&#1050;\2019\&#1055;&#1088;&#1077;&#1076;&#1087;&#1080;&#1089;&#1072;&#1085;&#1080;&#1077;%20&#1060;&#1040;&#1057;\&#1056;&#1077;&#1079;&#1091;&#1083;&#1100;&#1090;&#1072;&#1090;&#1099;%20&#1087;&#1088;&#1086;&#1074;&#1077;&#1088;&#1082;&#1080;%20&#1060;&#1040;&#1057;.xlsx" TargetMode="External"/><Relationship Id="rId2" Type="http://schemas.openxmlformats.org/officeDocument/2006/relationships/numbering" Target="numbering.xml"/><Relationship Id="rId16" Type="http://schemas.openxmlformats.org/officeDocument/2006/relationships/hyperlink" Target="file:///D:\&#1042;&#1045;&#1063;&#1045;&#1056;\&#1043;&#1054;&#1058;&#1054;&#1042;&#1067;\&#1053;&#1042;&#1040;\&#1050;&#1072;&#1083;&#1100;&#1082;&#1091;&#1083;&#1103;&#1094;&#1080;&#1103;%20&#1053;&#1042;&#1040;%20&#1082;&#1086;&#1088;&#1088;%202019.xlsx" TargetMode="External"/><Relationship Id="rId20" Type="http://schemas.openxmlformats.org/officeDocument/2006/relationships/hyperlink" Target="file:///D:\&#1042;&#1045;&#1063;&#1045;&#1056;\&#1043;&#1054;&#1058;&#1054;&#1042;&#1067;\&#1053;&#1042;&#1040;\&#1050;&#1072;&#1083;&#1100;&#1082;&#1091;&#1083;&#1103;&#1094;&#1080;&#1103;%20&#1053;&#1042;&#1040;%20&#1082;&#1086;&#1088;&#1088;%202019.xls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42;&#1045;&#1063;&#1045;&#1056;\&#1043;&#1054;&#1058;&#1054;&#1042;&#1067;\&#1053;&#1042;&#1040;\&#1050;&#1072;&#1083;&#1100;&#1082;&#1091;&#1083;&#1103;&#1094;&#1080;&#1103;%20&#1053;&#1042;&#1040;%20&#1082;&#1086;&#1088;&#1088;%202019.xlsx" TargetMode="External"/><Relationship Id="rId24" Type="http://schemas.openxmlformats.org/officeDocument/2006/relationships/hyperlink" Target="file:///\\192.168.10.104\..\AppData\Local\Microsoft\Windows\Temporary%20Internet%20Files\Content.Outlook\E14YG3FS\&#1050;&#1086;&#1087;&#1080;&#1103;%20&#1057;&#1074;&#1086;&#1076;%20&#1053;&#1042;&#1042;%202017-2019%20(&#1082;&#1086;&#1088;&#1088;&#1077;&#1082;&#1090;&#1080;&#1088;&#1086;&#1074;&#1082;&#1072;%20&#1090;&#1072;&#1088;&#1080;&#1092;&#1085;&#1086;&#1081;%20&#1079;&#1072;&#1103;&#1074;&#1082;&#1080;)%20&#1082;%20&#1087;&#1088;&#1072;&#1074;&#1083;&#1077;&#1085;&#1080;&#1102;.xlsx" TargetMode="External"/><Relationship Id="rId5" Type="http://schemas.openxmlformats.org/officeDocument/2006/relationships/settings" Target="settings.xml"/><Relationship Id="rId15" Type="http://schemas.openxmlformats.org/officeDocument/2006/relationships/hyperlink" Target="file:///D:\&#1042;&#1045;&#1063;&#1045;&#1056;\&#1043;&#1054;&#1058;&#1054;&#1042;&#1067;\&#1053;&#1042;&#1040;\&#1050;&#1072;&#1083;&#1100;&#1082;&#1091;&#1083;&#1103;&#1094;&#1080;&#1103;%20&#1053;&#1042;&#1040;%20&#1082;&#1086;&#1088;&#1088;%202019.xlsx" TargetMode="External"/><Relationship Id="rId23" Type="http://schemas.openxmlformats.org/officeDocument/2006/relationships/image" Target="media/image1.wmf"/><Relationship Id="rId28" Type="http://schemas.openxmlformats.org/officeDocument/2006/relationships/fontTable" Target="fontTable.xml"/><Relationship Id="rId10" Type="http://schemas.openxmlformats.org/officeDocument/2006/relationships/hyperlink" Target="file:///D:\&#1042;&#1045;&#1063;&#1045;&#1056;\&#1043;&#1054;&#1058;&#1054;&#1042;&#1067;\&#1053;&#1042;&#1040;\&#1050;&#1072;&#1083;&#1100;&#1082;&#1091;&#1083;&#1103;&#1094;&#1080;&#1103;%20&#1053;&#1042;&#1040;%20&#1082;&#1086;&#1088;&#1088;%202019.xlsx" TargetMode="External"/><Relationship Id="rId19" Type="http://schemas.openxmlformats.org/officeDocument/2006/relationships/hyperlink" Target="file:///D:\&#1042;&#1045;&#1063;&#1045;&#1056;\&#1043;&#1054;&#1058;&#1054;&#1042;&#1067;\&#1053;&#1042;&#1040;\&#1050;&#1072;&#1083;&#1100;&#1082;&#1091;&#1083;&#1103;&#1094;&#1080;&#1103;%20&#1053;&#1042;&#1040;%20&#1082;&#1086;&#1088;&#1088;%202019.xlsx" TargetMode="External"/><Relationship Id="rId4" Type="http://schemas.microsoft.com/office/2007/relationships/stylesWithEffects" Target="stylesWithEffects.xml"/><Relationship Id="rId9" Type="http://schemas.openxmlformats.org/officeDocument/2006/relationships/hyperlink" Target="consultantplus://offline/ref=F90EEBD64992C5A30627BBC8F3146FD0D8B74376D53737799F24CA189C61949D7AC75213408DACACQAl7I" TargetMode="External"/><Relationship Id="rId14" Type="http://schemas.openxmlformats.org/officeDocument/2006/relationships/hyperlink" Target="file:///D:\&#1042;&#1045;&#1063;&#1045;&#1056;\&#1043;&#1054;&#1058;&#1054;&#1042;&#1067;\&#1053;&#1042;&#1040;\&#1050;&#1072;&#1083;&#1100;&#1082;&#1091;&#1083;&#1103;&#1094;&#1080;&#1103;%20&#1053;&#1042;&#1040;%20&#1082;&#1086;&#1088;&#1088;%202019.xlsx" TargetMode="External"/><Relationship Id="rId22" Type="http://schemas.openxmlformats.org/officeDocument/2006/relationships/header" Target="header1.xm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D15A1-9D1B-4CC1-94AF-2B736739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110</Pages>
  <Words>48871</Words>
  <Characters>278569</Characters>
  <Application>Microsoft Office Word</Application>
  <DocSecurity>0</DocSecurity>
  <Lines>2321</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70</cp:revision>
  <cp:lastPrinted>2019-02-12T11:20:00Z</cp:lastPrinted>
  <dcterms:created xsi:type="dcterms:W3CDTF">2014-10-27T07:45:00Z</dcterms:created>
  <dcterms:modified xsi:type="dcterms:W3CDTF">2019-02-12T11:27:00Z</dcterms:modified>
</cp:coreProperties>
</file>