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DC0F85">
        <w:rPr>
          <w:b/>
          <w:color w:val="000000"/>
          <w:sz w:val="24"/>
          <w:szCs w:val="24"/>
        </w:rPr>
        <w:t>24</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DC0F85" w:rsidP="007057F1">
      <w:pPr>
        <w:rPr>
          <w:sz w:val="24"/>
          <w:szCs w:val="24"/>
        </w:rPr>
      </w:pPr>
      <w:r>
        <w:rPr>
          <w:sz w:val="24"/>
          <w:szCs w:val="24"/>
        </w:rPr>
        <w:t>4</w:t>
      </w:r>
      <w:r w:rsidR="007057F1">
        <w:rPr>
          <w:sz w:val="24"/>
          <w:szCs w:val="24"/>
        </w:rPr>
        <w:t xml:space="preserve"> </w:t>
      </w:r>
      <w:r>
        <w:rPr>
          <w:sz w:val="24"/>
          <w:szCs w:val="24"/>
        </w:rPr>
        <w:t>августа</w:t>
      </w:r>
      <w:r w:rsidR="007057F1">
        <w:rPr>
          <w:sz w:val="24"/>
          <w:szCs w:val="24"/>
        </w:rPr>
        <w:t xml:space="preserve"> 201</w:t>
      </w:r>
      <w:r w:rsidR="00E93883">
        <w:rPr>
          <w:sz w:val="24"/>
          <w:szCs w:val="24"/>
        </w:rPr>
        <w:t>7</w:t>
      </w:r>
      <w:r w:rsidR="007057F1">
        <w:rPr>
          <w:sz w:val="24"/>
          <w:szCs w:val="24"/>
        </w:rPr>
        <w:t xml:space="preserve"> года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r w:rsidR="00DC0F85">
        <w:rPr>
          <w:sz w:val="24"/>
          <w:szCs w:val="24"/>
        </w:rPr>
        <w:t xml:space="preserve">Курылко Светлана Анатольевна, </w:t>
      </w:r>
      <w:r w:rsidR="0084613E">
        <w:rPr>
          <w:sz w:val="24"/>
          <w:szCs w:val="24"/>
        </w:rPr>
        <w:t xml:space="preserve">Черепанова Софья Дмитриевна, </w:t>
      </w:r>
      <w:r w:rsidR="00DC0F85">
        <w:rPr>
          <w:sz w:val="24"/>
          <w:szCs w:val="24"/>
        </w:rPr>
        <w:t>Кириенко Мария Георгиевна</w:t>
      </w:r>
      <w:r w:rsidR="0084613E">
        <w:rPr>
          <w:sz w:val="24"/>
          <w:szCs w:val="24"/>
        </w:rPr>
        <w:t>.</w:t>
      </w:r>
    </w:p>
    <w:p w:rsidR="00BD37E4" w:rsidRDefault="00BD37E4" w:rsidP="00BD37E4">
      <w:pPr>
        <w:ind w:firstLine="567"/>
        <w:jc w:val="both"/>
        <w:rPr>
          <w:sz w:val="24"/>
          <w:szCs w:val="24"/>
        </w:rPr>
      </w:pPr>
      <w:r>
        <w:rPr>
          <w:sz w:val="24"/>
          <w:szCs w:val="24"/>
        </w:rPr>
        <w:t xml:space="preserve">Представитель Управления Федеральной антимонопольной службы по Ленинградской области </w:t>
      </w:r>
      <w:proofErr w:type="spellStart"/>
      <w:r>
        <w:rPr>
          <w:sz w:val="24"/>
          <w:szCs w:val="24"/>
        </w:rPr>
        <w:t>Коннов</w:t>
      </w:r>
      <w:proofErr w:type="spellEnd"/>
      <w:r>
        <w:rPr>
          <w:sz w:val="24"/>
          <w:szCs w:val="24"/>
        </w:rPr>
        <w:t xml:space="preserve"> Глеб Николаевич с правом совещательного голоса.</w:t>
      </w:r>
    </w:p>
    <w:p w:rsidR="007057F1" w:rsidRDefault="007057F1"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t>1.</w:t>
      </w:r>
      <w:r w:rsidRPr="00DC0F85">
        <w:rPr>
          <w:sz w:val="24"/>
          <w:szCs w:val="24"/>
        </w:rPr>
        <w:tab/>
        <w:t>Об установлении тарифов на тепловую энергию и горячую воду, поставляемые обществом с ограниченной ответственностью «</w:t>
      </w:r>
      <w:proofErr w:type="spellStart"/>
      <w:r w:rsidRPr="00DC0F85">
        <w:rPr>
          <w:sz w:val="24"/>
          <w:szCs w:val="24"/>
        </w:rPr>
        <w:t>Сертоловский</w:t>
      </w:r>
      <w:proofErr w:type="spellEnd"/>
      <w:r w:rsidRPr="00DC0F85">
        <w:rPr>
          <w:sz w:val="24"/>
          <w:szCs w:val="24"/>
        </w:rPr>
        <w:t xml:space="preserve"> топливно-энергетический комплекс» потребителям на территории Ленинградской области в 2017 году.</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t>2.</w:t>
      </w:r>
      <w:r w:rsidRPr="00DC0F85">
        <w:rPr>
          <w:sz w:val="24"/>
          <w:szCs w:val="24"/>
        </w:rPr>
        <w:tab/>
        <w:t>Об установлении тарифов на тепловую энергию и горячую воду и услуги по передаче тепловой энергии, оказываемые обществом с ограниченной ответственностью «Тепловые сети и котельные» потребителям на территории Ленинградской области в 2017 году.</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t>3.</w:t>
      </w:r>
      <w:r w:rsidRPr="00DC0F85">
        <w:rPr>
          <w:sz w:val="24"/>
          <w:szCs w:val="24"/>
        </w:rPr>
        <w:tab/>
        <w:t>Об установлении тарифов на тепловую энергию, поставляемую обществом с ограниченной ответственностью «</w:t>
      </w:r>
      <w:proofErr w:type="spellStart"/>
      <w:r w:rsidRPr="00DC0F85">
        <w:rPr>
          <w:sz w:val="24"/>
          <w:szCs w:val="24"/>
        </w:rPr>
        <w:t>ЖилКомТеплоЭнерго</w:t>
      </w:r>
      <w:proofErr w:type="spellEnd"/>
      <w:r w:rsidRPr="00DC0F85">
        <w:rPr>
          <w:sz w:val="24"/>
          <w:szCs w:val="24"/>
        </w:rPr>
        <w:t>» потребителям на территории Ленинградской области в 2017 году.</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t>4.</w:t>
      </w:r>
      <w:r w:rsidRPr="00DC0F85">
        <w:rPr>
          <w:sz w:val="24"/>
          <w:szCs w:val="24"/>
        </w:rPr>
        <w:tab/>
      </w:r>
      <w:proofErr w:type="gramStart"/>
      <w:r w:rsidRPr="00DC0F85">
        <w:rPr>
          <w:sz w:val="24"/>
          <w:szCs w:val="24"/>
        </w:rPr>
        <w:t>О внесении изменений в приказ комитета по тарифам и ценовой политике Ленинградской области от 19 декабря 2016 года № 516-п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2017 году».</w:t>
      </w:r>
      <w:proofErr w:type="gramEnd"/>
    </w:p>
    <w:p w:rsidR="00DC0F85" w:rsidRPr="00DC0F85" w:rsidRDefault="00DC0F85" w:rsidP="00DC0F85">
      <w:pPr>
        <w:autoSpaceDE w:val="0"/>
        <w:autoSpaceDN w:val="0"/>
        <w:adjustRightInd w:val="0"/>
        <w:ind w:right="-1" w:firstLine="567"/>
        <w:jc w:val="both"/>
        <w:rPr>
          <w:sz w:val="24"/>
          <w:szCs w:val="24"/>
        </w:rPr>
      </w:pPr>
      <w:r w:rsidRPr="00DC0F85">
        <w:rPr>
          <w:sz w:val="24"/>
          <w:szCs w:val="24"/>
        </w:rPr>
        <w:t>5.</w:t>
      </w:r>
      <w:r w:rsidRPr="00DC0F85">
        <w:rPr>
          <w:sz w:val="24"/>
          <w:szCs w:val="24"/>
        </w:rPr>
        <w:tab/>
      </w:r>
      <w:proofErr w:type="gramStart"/>
      <w:r w:rsidRPr="00DC0F85">
        <w:rPr>
          <w:sz w:val="24"/>
          <w:szCs w:val="24"/>
        </w:rPr>
        <w:t>О внесении изменений в приказ комитета по тарифам и ценовой политике Ленинградской области от 19 декабря 2016 года № 503-п «Об установлении тарифов на тепловую энергию и горячую воду (горячего водоснабжения),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2017 году».</w:t>
      </w:r>
      <w:proofErr w:type="gramEnd"/>
    </w:p>
    <w:p w:rsidR="00DC0F85" w:rsidRPr="00DC0F85" w:rsidRDefault="00DC0F85" w:rsidP="00DC0F85">
      <w:pPr>
        <w:autoSpaceDE w:val="0"/>
        <w:autoSpaceDN w:val="0"/>
        <w:adjustRightInd w:val="0"/>
        <w:ind w:right="-1" w:firstLine="567"/>
        <w:jc w:val="both"/>
        <w:rPr>
          <w:sz w:val="24"/>
          <w:szCs w:val="24"/>
        </w:rPr>
      </w:pPr>
      <w:r w:rsidRPr="00DC0F85">
        <w:rPr>
          <w:sz w:val="24"/>
          <w:szCs w:val="24"/>
        </w:rPr>
        <w:t>6.</w:t>
      </w:r>
      <w:r w:rsidRPr="00DC0F85">
        <w:rPr>
          <w:sz w:val="24"/>
          <w:szCs w:val="24"/>
        </w:rPr>
        <w:tab/>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DC0F85">
        <w:rPr>
          <w:sz w:val="24"/>
          <w:szCs w:val="24"/>
        </w:rPr>
        <w:t>энергопринимающих</w:t>
      </w:r>
      <w:proofErr w:type="spellEnd"/>
      <w:r w:rsidRPr="00DC0F85">
        <w:rPr>
          <w:sz w:val="24"/>
          <w:szCs w:val="24"/>
        </w:rPr>
        <w:t xml:space="preserve"> устройств по заявке акционерного общества «ЛОЭСК» (объект присоединения — электроустановки новой ПС 110/10 </w:t>
      </w:r>
      <w:proofErr w:type="spellStart"/>
      <w:r w:rsidRPr="00DC0F85">
        <w:rPr>
          <w:sz w:val="24"/>
          <w:szCs w:val="24"/>
        </w:rPr>
        <w:t>кВ</w:t>
      </w:r>
      <w:proofErr w:type="spellEnd"/>
      <w:r w:rsidRPr="00DC0F85">
        <w:rPr>
          <w:sz w:val="24"/>
          <w:szCs w:val="24"/>
        </w:rPr>
        <w:t xml:space="preserve"> «Императорская»), расположенных на земельном </w:t>
      </w:r>
      <w:proofErr w:type="gramStart"/>
      <w:r w:rsidRPr="00DC0F85">
        <w:rPr>
          <w:sz w:val="24"/>
          <w:szCs w:val="24"/>
        </w:rPr>
        <w:t>участке</w:t>
      </w:r>
      <w:proofErr w:type="gramEnd"/>
      <w:r w:rsidRPr="00DC0F85">
        <w:rPr>
          <w:sz w:val="24"/>
          <w:szCs w:val="24"/>
        </w:rPr>
        <w:t xml:space="preserve"> на кадастровом плане территории кадастрового квартала № 47:25:0111013 на пересечении ул. Чехова и  Пушкинского шоссе г. Гатчина Гатчинского городского поселения муниципального образования «Гатчинский муниципальный район» Ленинградской области.</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t>7.</w:t>
      </w:r>
      <w:r w:rsidRPr="00DC0F85">
        <w:rPr>
          <w:sz w:val="24"/>
          <w:szCs w:val="24"/>
        </w:rPr>
        <w:tab/>
      </w:r>
      <w:proofErr w:type="gramStart"/>
      <w:r w:rsidRPr="00DC0F85">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DC0F85">
        <w:rPr>
          <w:sz w:val="24"/>
          <w:szCs w:val="24"/>
        </w:rPr>
        <w:t>энергопринимающих</w:t>
      </w:r>
      <w:proofErr w:type="spellEnd"/>
      <w:r w:rsidRPr="00DC0F85">
        <w:rPr>
          <w:sz w:val="24"/>
          <w:szCs w:val="24"/>
        </w:rPr>
        <w:t xml:space="preserve"> устройств по заявке закрытого акционерного общества «</w:t>
      </w:r>
      <w:proofErr w:type="spellStart"/>
      <w:r w:rsidRPr="00DC0F85">
        <w:rPr>
          <w:sz w:val="24"/>
          <w:szCs w:val="24"/>
        </w:rPr>
        <w:t>Интернейшнл</w:t>
      </w:r>
      <w:proofErr w:type="spellEnd"/>
      <w:r w:rsidRPr="00DC0F85">
        <w:rPr>
          <w:sz w:val="24"/>
          <w:szCs w:val="24"/>
        </w:rPr>
        <w:t xml:space="preserve"> </w:t>
      </w:r>
      <w:proofErr w:type="spellStart"/>
      <w:r w:rsidRPr="00DC0F85">
        <w:rPr>
          <w:sz w:val="24"/>
          <w:szCs w:val="24"/>
        </w:rPr>
        <w:t>Пейпер</w:t>
      </w:r>
      <w:proofErr w:type="spellEnd"/>
      <w:r w:rsidRPr="00DC0F85">
        <w:rPr>
          <w:sz w:val="24"/>
          <w:szCs w:val="24"/>
        </w:rPr>
        <w:t xml:space="preserve">» (объект присоединения - генерирующее оборудование мощностью 3х9700 кВт), расположенных по адресу: ул. Заводская, д. 17  г. Светогорск, </w:t>
      </w:r>
      <w:proofErr w:type="spellStart"/>
      <w:r w:rsidRPr="00DC0F85">
        <w:rPr>
          <w:sz w:val="24"/>
          <w:szCs w:val="24"/>
        </w:rPr>
        <w:t>Светогорское</w:t>
      </w:r>
      <w:proofErr w:type="spellEnd"/>
      <w:r w:rsidRPr="00DC0F85">
        <w:rPr>
          <w:sz w:val="24"/>
          <w:szCs w:val="24"/>
        </w:rPr>
        <w:t xml:space="preserve"> городское поселение муниципального  образования «Выборгский муниципальный район» Ленинградской области (</w:t>
      </w:r>
      <w:proofErr w:type="spellStart"/>
      <w:r w:rsidRPr="00DC0F85">
        <w:rPr>
          <w:sz w:val="24"/>
          <w:szCs w:val="24"/>
        </w:rPr>
        <w:t>кад</w:t>
      </w:r>
      <w:proofErr w:type="spellEnd"/>
      <w:r w:rsidRPr="00DC0F85">
        <w:rPr>
          <w:sz w:val="24"/>
          <w:szCs w:val="24"/>
        </w:rPr>
        <w:t>. №№ 47-78-01/009/2005-191, 47-78-01/009/2005-187).</w:t>
      </w:r>
      <w:proofErr w:type="gramEnd"/>
    </w:p>
    <w:p w:rsidR="00DC0F85" w:rsidRPr="00DC0F85" w:rsidRDefault="00DC0F85" w:rsidP="00DC0F85">
      <w:pPr>
        <w:autoSpaceDE w:val="0"/>
        <w:autoSpaceDN w:val="0"/>
        <w:adjustRightInd w:val="0"/>
        <w:ind w:right="-1" w:firstLine="567"/>
        <w:jc w:val="both"/>
        <w:rPr>
          <w:sz w:val="24"/>
          <w:szCs w:val="24"/>
        </w:rPr>
      </w:pPr>
      <w:r w:rsidRPr="00DC0F85">
        <w:rPr>
          <w:sz w:val="24"/>
          <w:szCs w:val="24"/>
        </w:rPr>
        <w:t>8.</w:t>
      </w:r>
      <w:r w:rsidRPr="00DC0F85">
        <w:rPr>
          <w:sz w:val="24"/>
          <w:szCs w:val="24"/>
        </w:rPr>
        <w:tab/>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DC0F85">
        <w:rPr>
          <w:sz w:val="24"/>
          <w:szCs w:val="24"/>
        </w:rPr>
        <w:t>энергопринимающих</w:t>
      </w:r>
      <w:proofErr w:type="spellEnd"/>
      <w:r w:rsidRPr="00DC0F85">
        <w:rPr>
          <w:sz w:val="24"/>
          <w:szCs w:val="24"/>
        </w:rPr>
        <w:t xml:space="preserve"> устройств по заявке закрытого акционерного общества «</w:t>
      </w:r>
      <w:proofErr w:type="spellStart"/>
      <w:r w:rsidRPr="00DC0F85">
        <w:rPr>
          <w:sz w:val="24"/>
          <w:szCs w:val="24"/>
        </w:rPr>
        <w:t>Метахим</w:t>
      </w:r>
      <w:proofErr w:type="spellEnd"/>
      <w:r w:rsidRPr="00DC0F85">
        <w:rPr>
          <w:sz w:val="24"/>
          <w:szCs w:val="24"/>
        </w:rPr>
        <w:t xml:space="preserve">» (объект присоединения - электроустановки ПС 110 </w:t>
      </w:r>
      <w:proofErr w:type="spellStart"/>
      <w:r w:rsidRPr="00DC0F85">
        <w:rPr>
          <w:sz w:val="24"/>
          <w:szCs w:val="24"/>
        </w:rPr>
        <w:t>кВ</w:t>
      </w:r>
      <w:proofErr w:type="spellEnd"/>
      <w:r w:rsidRPr="00DC0F85">
        <w:rPr>
          <w:sz w:val="24"/>
          <w:szCs w:val="24"/>
        </w:rPr>
        <w:t xml:space="preserve"> «</w:t>
      </w:r>
      <w:proofErr w:type="spellStart"/>
      <w:r w:rsidRPr="00DC0F85">
        <w:rPr>
          <w:sz w:val="24"/>
          <w:szCs w:val="24"/>
        </w:rPr>
        <w:t>Метахим</w:t>
      </w:r>
      <w:proofErr w:type="spellEnd"/>
      <w:r w:rsidRPr="00DC0F85">
        <w:rPr>
          <w:sz w:val="24"/>
          <w:szCs w:val="24"/>
        </w:rPr>
        <w:t xml:space="preserve">»), расположенных по адресу: пр. Кировский, д. 20 г. Волхов, </w:t>
      </w:r>
      <w:proofErr w:type="spellStart"/>
      <w:r w:rsidRPr="00DC0F85">
        <w:rPr>
          <w:sz w:val="24"/>
          <w:szCs w:val="24"/>
        </w:rPr>
        <w:t>Волховское</w:t>
      </w:r>
      <w:proofErr w:type="spellEnd"/>
      <w:r w:rsidRPr="00DC0F85">
        <w:rPr>
          <w:sz w:val="24"/>
          <w:szCs w:val="24"/>
        </w:rPr>
        <w:t xml:space="preserve"> городское поселение муниципального  образования «</w:t>
      </w:r>
      <w:proofErr w:type="spellStart"/>
      <w:r w:rsidRPr="00DC0F85">
        <w:rPr>
          <w:sz w:val="24"/>
          <w:szCs w:val="24"/>
        </w:rPr>
        <w:t>Волховский</w:t>
      </w:r>
      <w:proofErr w:type="spellEnd"/>
      <w:r w:rsidRPr="00DC0F85">
        <w:rPr>
          <w:sz w:val="24"/>
          <w:szCs w:val="24"/>
        </w:rPr>
        <w:t xml:space="preserve"> муниципальный район» Ленинградской области (</w:t>
      </w:r>
      <w:proofErr w:type="spellStart"/>
      <w:r w:rsidRPr="00DC0F85">
        <w:rPr>
          <w:sz w:val="24"/>
          <w:szCs w:val="24"/>
        </w:rPr>
        <w:t>кад</w:t>
      </w:r>
      <w:proofErr w:type="spellEnd"/>
      <w:r w:rsidRPr="00DC0F85">
        <w:rPr>
          <w:sz w:val="24"/>
          <w:szCs w:val="24"/>
        </w:rPr>
        <w:t>. № 47:12:0204002:363).</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lastRenderedPageBreak/>
        <w:t>9.</w:t>
      </w:r>
      <w:r w:rsidRPr="00DC0F85">
        <w:rPr>
          <w:sz w:val="24"/>
          <w:szCs w:val="24"/>
        </w:rPr>
        <w:tab/>
      </w:r>
      <w:proofErr w:type="gramStart"/>
      <w:r w:rsidRPr="00DC0F85">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DC0F85">
        <w:rPr>
          <w:sz w:val="24"/>
          <w:szCs w:val="24"/>
        </w:rPr>
        <w:t>энергопринимающих</w:t>
      </w:r>
      <w:proofErr w:type="spellEnd"/>
      <w:r w:rsidRPr="00DC0F85">
        <w:rPr>
          <w:sz w:val="24"/>
          <w:szCs w:val="24"/>
        </w:rPr>
        <w:t xml:space="preserve"> устройств по заявке открытого акционерного общества «РЖД» (объект присоединения — электроустановки ПС 35 </w:t>
      </w:r>
      <w:proofErr w:type="spellStart"/>
      <w:r w:rsidRPr="00DC0F85">
        <w:rPr>
          <w:sz w:val="24"/>
          <w:szCs w:val="24"/>
        </w:rPr>
        <w:t>кВ</w:t>
      </w:r>
      <w:proofErr w:type="spellEnd"/>
      <w:r w:rsidRPr="00DC0F85">
        <w:rPr>
          <w:sz w:val="24"/>
          <w:szCs w:val="24"/>
        </w:rPr>
        <w:t xml:space="preserve"> «Орехово-Тяговая» (ЭЧЭ 4)), расположенных на земельном участке с кадастровым номером серии АА № 0011207 от 15.10.2013 муниципального образования «</w:t>
      </w:r>
      <w:proofErr w:type="spellStart"/>
      <w:r w:rsidRPr="00DC0F85">
        <w:rPr>
          <w:sz w:val="24"/>
          <w:szCs w:val="24"/>
        </w:rPr>
        <w:t>Приозерский</w:t>
      </w:r>
      <w:proofErr w:type="spellEnd"/>
      <w:r w:rsidRPr="00DC0F85">
        <w:rPr>
          <w:sz w:val="24"/>
          <w:szCs w:val="24"/>
        </w:rPr>
        <w:t xml:space="preserve"> муниципальный район» Ленинградской области.</w:t>
      </w:r>
      <w:proofErr w:type="gramEnd"/>
    </w:p>
    <w:p w:rsidR="00DC0F85" w:rsidRPr="00DC0F85" w:rsidRDefault="00DC0F85" w:rsidP="00DC0F85">
      <w:pPr>
        <w:autoSpaceDE w:val="0"/>
        <w:autoSpaceDN w:val="0"/>
        <w:adjustRightInd w:val="0"/>
        <w:ind w:right="-1" w:firstLine="567"/>
        <w:jc w:val="both"/>
        <w:rPr>
          <w:sz w:val="24"/>
          <w:szCs w:val="24"/>
        </w:rPr>
      </w:pPr>
      <w:r w:rsidRPr="00DC0F85">
        <w:rPr>
          <w:sz w:val="24"/>
          <w:szCs w:val="24"/>
        </w:rPr>
        <w:t>10.</w:t>
      </w:r>
      <w:r w:rsidRPr="00DC0F85">
        <w:rPr>
          <w:sz w:val="24"/>
          <w:szCs w:val="24"/>
        </w:rPr>
        <w:tab/>
      </w:r>
      <w:proofErr w:type="gramStart"/>
      <w:r w:rsidRPr="00DC0F85">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DC0F85">
        <w:rPr>
          <w:sz w:val="24"/>
          <w:szCs w:val="24"/>
        </w:rPr>
        <w:t>энергопринимающих</w:t>
      </w:r>
      <w:proofErr w:type="spellEnd"/>
      <w:r w:rsidRPr="00DC0F85">
        <w:rPr>
          <w:sz w:val="24"/>
          <w:szCs w:val="24"/>
        </w:rPr>
        <w:t xml:space="preserve"> устройств по заявке открытого акционерного общества «РЖД» (объект присоединения — электроустановки ПС 110 </w:t>
      </w:r>
      <w:proofErr w:type="spellStart"/>
      <w:r w:rsidRPr="00DC0F85">
        <w:rPr>
          <w:sz w:val="24"/>
          <w:szCs w:val="24"/>
        </w:rPr>
        <w:t>кВ</w:t>
      </w:r>
      <w:proofErr w:type="spellEnd"/>
      <w:r w:rsidRPr="00DC0F85">
        <w:rPr>
          <w:sz w:val="24"/>
          <w:szCs w:val="24"/>
        </w:rPr>
        <w:t xml:space="preserve"> № 412 «Лебяжье»), расположенных на земельном участке с кадастровым номером № 47-00-18/2004-16 </w:t>
      </w:r>
      <w:proofErr w:type="spellStart"/>
      <w:r w:rsidRPr="00DC0F85">
        <w:rPr>
          <w:sz w:val="24"/>
          <w:szCs w:val="24"/>
        </w:rPr>
        <w:t>Лебяженского</w:t>
      </w:r>
      <w:proofErr w:type="spellEnd"/>
      <w:r w:rsidRPr="00DC0F85">
        <w:rPr>
          <w:sz w:val="24"/>
          <w:szCs w:val="24"/>
        </w:rPr>
        <w:t xml:space="preserve"> городского поселения муниципального образования «Ломоносовский муниципальный район» Ленинградской области.</w:t>
      </w:r>
      <w:proofErr w:type="gramEnd"/>
    </w:p>
    <w:p w:rsidR="00DC0F85" w:rsidRPr="00DC0F85" w:rsidRDefault="00DC0F85" w:rsidP="00DC0F85">
      <w:pPr>
        <w:autoSpaceDE w:val="0"/>
        <w:autoSpaceDN w:val="0"/>
        <w:adjustRightInd w:val="0"/>
        <w:ind w:right="-1" w:firstLine="567"/>
        <w:jc w:val="both"/>
        <w:rPr>
          <w:sz w:val="24"/>
          <w:szCs w:val="24"/>
        </w:rPr>
      </w:pPr>
      <w:r w:rsidRPr="00DC0F85">
        <w:rPr>
          <w:sz w:val="24"/>
          <w:szCs w:val="24"/>
        </w:rPr>
        <w:t>11.</w:t>
      </w:r>
      <w:r w:rsidRPr="00DC0F85">
        <w:rPr>
          <w:sz w:val="24"/>
          <w:szCs w:val="24"/>
        </w:rPr>
        <w:tab/>
      </w:r>
      <w:proofErr w:type="gramStart"/>
      <w:r w:rsidRPr="00DC0F85">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DC0F85">
        <w:rPr>
          <w:sz w:val="24"/>
          <w:szCs w:val="24"/>
        </w:rPr>
        <w:t>энергопринимающих</w:t>
      </w:r>
      <w:proofErr w:type="spellEnd"/>
      <w:r w:rsidRPr="00DC0F85">
        <w:rPr>
          <w:sz w:val="24"/>
          <w:szCs w:val="24"/>
        </w:rPr>
        <w:t xml:space="preserve"> устройств по заявке общества с ограниченной ответственностью «Приморск-Развитие» (объект присоединения - нефтяной терминал), расположенных на земельном участке вблизи ж/д станции «</w:t>
      </w:r>
      <w:proofErr w:type="spellStart"/>
      <w:r w:rsidRPr="00DC0F85">
        <w:rPr>
          <w:sz w:val="24"/>
          <w:szCs w:val="24"/>
        </w:rPr>
        <w:t>Ермилово</w:t>
      </w:r>
      <w:proofErr w:type="spellEnd"/>
      <w:r w:rsidRPr="00DC0F85">
        <w:rPr>
          <w:sz w:val="24"/>
          <w:szCs w:val="24"/>
        </w:rPr>
        <w:t>» Октябрьской железной дороги, в 5 км восточнее г. Приморск муниципального  образования «Выборгский муниципальный район» Ленинградской области (кадастровый номер земельного участка 47:01</w:t>
      </w:r>
      <w:proofErr w:type="gramEnd"/>
      <w:r w:rsidRPr="00DC0F85">
        <w:rPr>
          <w:sz w:val="24"/>
          <w:szCs w:val="24"/>
        </w:rPr>
        <w:t>:</w:t>
      </w:r>
      <w:proofErr w:type="gramStart"/>
      <w:r w:rsidRPr="00DC0F85">
        <w:rPr>
          <w:sz w:val="24"/>
          <w:szCs w:val="24"/>
        </w:rPr>
        <w:t>1318001:492).</w:t>
      </w:r>
      <w:proofErr w:type="gramEnd"/>
    </w:p>
    <w:p w:rsidR="00DC0F85" w:rsidRPr="00DC0F85" w:rsidRDefault="00DC0F85" w:rsidP="00DC0F85">
      <w:pPr>
        <w:autoSpaceDE w:val="0"/>
        <w:autoSpaceDN w:val="0"/>
        <w:adjustRightInd w:val="0"/>
        <w:ind w:right="-1" w:firstLine="567"/>
        <w:jc w:val="both"/>
        <w:rPr>
          <w:sz w:val="24"/>
          <w:szCs w:val="24"/>
        </w:rPr>
      </w:pPr>
      <w:r w:rsidRPr="00DC0F85">
        <w:rPr>
          <w:sz w:val="24"/>
          <w:szCs w:val="24"/>
        </w:rPr>
        <w:t>12.</w:t>
      </w:r>
      <w:r w:rsidRPr="00DC0F85">
        <w:rPr>
          <w:sz w:val="24"/>
          <w:szCs w:val="24"/>
        </w:rPr>
        <w:tab/>
        <w:t>О внесении изменений в распоряжение комитета по тарифам и ценовой политике Ленинградской области от 25 февраля 2016 года № 11-р «Об утверждении платы за технологическое присоединение к электрическим сетям закрытого акционерного общества «</w:t>
      </w:r>
      <w:proofErr w:type="spellStart"/>
      <w:r w:rsidRPr="00DC0F85">
        <w:rPr>
          <w:sz w:val="24"/>
          <w:szCs w:val="24"/>
        </w:rPr>
        <w:t>КировТЭК</w:t>
      </w:r>
      <w:proofErr w:type="spellEnd"/>
      <w:r w:rsidRPr="00DC0F85">
        <w:rPr>
          <w:sz w:val="24"/>
          <w:szCs w:val="24"/>
        </w:rPr>
        <w:t xml:space="preserve">» </w:t>
      </w:r>
      <w:proofErr w:type="spellStart"/>
      <w:r w:rsidRPr="00DC0F85">
        <w:rPr>
          <w:sz w:val="24"/>
          <w:szCs w:val="24"/>
        </w:rPr>
        <w:t>энергопринимающих</w:t>
      </w:r>
      <w:proofErr w:type="spellEnd"/>
      <w:r w:rsidRPr="00DC0F85">
        <w:rPr>
          <w:sz w:val="24"/>
          <w:szCs w:val="24"/>
        </w:rPr>
        <w:t xml:space="preserve"> устройств, расположенных на территории муниципального образования «Всеволожский муниципальный район» Ленинградской области».</w:t>
      </w:r>
    </w:p>
    <w:p w:rsidR="00DC0F85" w:rsidRPr="00DC0F85" w:rsidRDefault="00DC0F85" w:rsidP="00DC0F85">
      <w:pPr>
        <w:autoSpaceDE w:val="0"/>
        <w:autoSpaceDN w:val="0"/>
        <w:adjustRightInd w:val="0"/>
        <w:ind w:right="-1" w:firstLine="567"/>
        <w:jc w:val="both"/>
        <w:rPr>
          <w:sz w:val="24"/>
          <w:szCs w:val="24"/>
        </w:rPr>
      </w:pPr>
      <w:r w:rsidRPr="00DC0F85">
        <w:rPr>
          <w:sz w:val="24"/>
          <w:szCs w:val="24"/>
        </w:rPr>
        <w:t>13.</w:t>
      </w:r>
      <w:r w:rsidRPr="00DC0F85">
        <w:rPr>
          <w:sz w:val="24"/>
          <w:szCs w:val="24"/>
        </w:rPr>
        <w:tab/>
      </w:r>
      <w:proofErr w:type="gramStart"/>
      <w:r w:rsidRPr="00DC0F85">
        <w:rPr>
          <w:sz w:val="24"/>
          <w:szCs w:val="24"/>
        </w:rPr>
        <w:t xml:space="preserve">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Pr="00DC0F85">
        <w:rPr>
          <w:sz w:val="24"/>
          <w:szCs w:val="24"/>
        </w:rPr>
        <w:t>Тосненского</w:t>
      </w:r>
      <w:proofErr w:type="spellEnd"/>
      <w:r w:rsidRPr="00DC0F85">
        <w:rPr>
          <w:sz w:val="24"/>
          <w:szCs w:val="24"/>
        </w:rPr>
        <w:t xml:space="preserve"> муниципального района Ленинградской области, на 2017 год.</w:t>
      </w:r>
      <w:proofErr w:type="gramEnd"/>
    </w:p>
    <w:p w:rsidR="007057F1" w:rsidRDefault="00DC0F85" w:rsidP="00DC0F85">
      <w:pPr>
        <w:autoSpaceDE w:val="0"/>
        <w:autoSpaceDN w:val="0"/>
        <w:adjustRightInd w:val="0"/>
        <w:ind w:right="-1" w:firstLine="567"/>
        <w:jc w:val="both"/>
        <w:rPr>
          <w:sz w:val="24"/>
          <w:szCs w:val="24"/>
        </w:rPr>
      </w:pPr>
      <w:r w:rsidRPr="00DC0F85">
        <w:rPr>
          <w:sz w:val="24"/>
          <w:szCs w:val="24"/>
        </w:rPr>
        <w:t>14. Об установлении тарифов на водоотведение общества с ограниченной ответственностью «ОСК» на 2017 год.</w:t>
      </w:r>
    </w:p>
    <w:p w:rsidR="007057F1" w:rsidRDefault="007057F1" w:rsidP="007057F1">
      <w:pPr>
        <w:ind w:firstLine="567"/>
        <w:jc w:val="both"/>
        <w:rPr>
          <w:sz w:val="24"/>
          <w:szCs w:val="24"/>
        </w:rPr>
      </w:pPr>
    </w:p>
    <w:p w:rsidR="00DC0F85" w:rsidRPr="00DC0F85" w:rsidRDefault="00DC0F85" w:rsidP="00DC0F85">
      <w:pPr>
        <w:ind w:firstLine="567"/>
        <w:jc w:val="both"/>
        <w:rPr>
          <w:sz w:val="24"/>
          <w:szCs w:val="24"/>
        </w:rPr>
      </w:pPr>
      <w:r>
        <w:rPr>
          <w:b/>
          <w:sz w:val="24"/>
          <w:szCs w:val="24"/>
        </w:rPr>
        <w:t xml:space="preserve">1. </w:t>
      </w:r>
      <w:r w:rsidRPr="00DC0F85">
        <w:rPr>
          <w:b/>
          <w:sz w:val="24"/>
          <w:szCs w:val="24"/>
        </w:rPr>
        <w:t>По вопросу повестки «Об установлении тарифов на тепловую энергию и горячую воду, поставляемые обществом с ограниченной ответственностью «</w:t>
      </w:r>
      <w:proofErr w:type="spellStart"/>
      <w:r w:rsidRPr="00DC0F85">
        <w:rPr>
          <w:b/>
          <w:sz w:val="24"/>
          <w:szCs w:val="24"/>
        </w:rPr>
        <w:t>Сертоловский</w:t>
      </w:r>
      <w:proofErr w:type="spellEnd"/>
      <w:r w:rsidRPr="00DC0F85">
        <w:rPr>
          <w:b/>
          <w:sz w:val="24"/>
          <w:szCs w:val="24"/>
        </w:rPr>
        <w:t xml:space="preserve"> топливно-энергетический комплекс» потребителям на территории Ленинградской области в 2017 году» </w:t>
      </w:r>
      <w:proofErr w:type="gramStart"/>
      <w:r w:rsidRPr="00DC0F85">
        <w:rPr>
          <w:sz w:val="24"/>
          <w:szCs w:val="24"/>
        </w:rPr>
        <w:t>выступила</w:t>
      </w:r>
      <w:proofErr w:type="gramEnd"/>
      <w:r w:rsidRPr="00DC0F85">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тарифов на тепловую </w:t>
      </w:r>
      <w:proofErr w:type="gramStart"/>
      <w:r w:rsidRPr="00DC0F85">
        <w:rPr>
          <w:sz w:val="24"/>
          <w:szCs w:val="24"/>
        </w:rPr>
        <w:t>энергию, горячую воду, услуги по передаче тепловой энергии, Обществом с ограниченной ответственностью «</w:t>
      </w:r>
      <w:proofErr w:type="spellStart"/>
      <w:r w:rsidRPr="00DC0F85">
        <w:rPr>
          <w:sz w:val="24"/>
          <w:szCs w:val="24"/>
        </w:rPr>
        <w:t>Сертоловский</w:t>
      </w:r>
      <w:proofErr w:type="spellEnd"/>
      <w:r w:rsidRPr="00DC0F85">
        <w:rPr>
          <w:sz w:val="24"/>
          <w:szCs w:val="24"/>
        </w:rPr>
        <w:t xml:space="preserve"> топливно-энергетический комплекс» (далее - ООО «СТЭК») на территории Ленинградской области на 2017 год в соответствии с заявлением ООО «ТСК» (</w:t>
      </w:r>
      <w:proofErr w:type="spellStart"/>
      <w:r w:rsidRPr="00DC0F85">
        <w:rPr>
          <w:sz w:val="24"/>
          <w:szCs w:val="24"/>
        </w:rPr>
        <w:t>вх</w:t>
      </w:r>
      <w:proofErr w:type="spellEnd"/>
      <w:r w:rsidRPr="00DC0F85">
        <w:rPr>
          <w:sz w:val="24"/>
          <w:szCs w:val="24"/>
        </w:rPr>
        <w:t>.</w:t>
      </w:r>
      <w:proofErr w:type="gramEnd"/>
      <w:r w:rsidRPr="00DC0F85">
        <w:rPr>
          <w:sz w:val="24"/>
          <w:szCs w:val="24"/>
        </w:rPr>
        <w:t xml:space="preserve"> № </w:t>
      </w:r>
      <w:proofErr w:type="gramStart"/>
      <w:r w:rsidRPr="00DC0F85">
        <w:rPr>
          <w:sz w:val="24"/>
          <w:szCs w:val="24"/>
        </w:rPr>
        <w:t>КТ-1-3920/17-0-0 от 06.07.2017) об установлении тарифов в сфере теплоснабжения на 2017 год.</w:t>
      </w:r>
      <w:proofErr w:type="gramEnd"/>
    </w:p>
    <w:p w:rsidR="00DC0F85" w:rsidRPr="00DC0F85" w:rsidRDefault="00DC0F85" w:rsidP="00DC0F85">
      <w:pPr>
        <w:ind w:firstLine="567"/>
        <w:jc w:val="both"/>
        <w:rPr>
          <w:sz w:val="24"/>
          <w:szCs w:val="24"/>
        </w:rPr>
      </w:pPr>
      <w:r w:rsidRPr="00DC0F85">
        <w:rPr>
          <w:sz w:val="24"/>
          <w:szCs w:val="24"/>
        </w:rPr>
        <w:t xml:space="preserve">Присутствующие на заседании Правления ЛенРТК директор ООО «СТЭК» Зайцева М.А. выразила согласие с предложенными ЛенРТК уровнями тарифов. </w:t>
      </w:r>
    </w:p>
    <w:p w:rsidR="00DC0F85" w:rsidRPr="00DC0F85" w:rsidRDefault="00DC0F85" w:rsidP="00DC0F85">
      <w:pPr>
        <w:ind w:firstLine="567"/>
        <w:jc w:val="both"/>
        <w:rPr>
          <w:sz w:val="24"/>
          <w:szCs w:val="24"/>
        </w:rPr>
      </w:pPr>
    </w:p>
    <w:p w:rsidR="00DC0F85" w:rsidRPr="00DC0F85" w:rsidRDefault="00DC0F85" w:rsidP="00DC0F85">
      <w:pPr>
        <w:ind w:firstLine="567"/>
        <w:jc w:val="both"/>
        <w:rPr>
          <w:b/>
          <w:sz w:val="24"/>
          <w:szCs w:val="24"/>
        </w:rPr>
      </w:pPr>
      <w:r w:rsidRPr="00DC0F85">
        <w:rPr>
          <w:b/>
          <w:sz w:val="24"/>
          <w:szCs w:val="24"/>
        </w:rPr>
        <w:t xml:space="preserve">Правление приняло решение:  </w:t>
      </w:r>
    </w:p>
    <w:p w:rsidR="00DC0F85" w:rsidRPr="00DC0F85" w:rsidRDefault="00DC0F85" w:rsidP="00DC0F85">
      <w:pPr>
        <w:ind w:firstLine="567"/>
        <w:jc w:val="both"/>
        <w:rPr>
          <w:b/>
          <w:sz w:val="24"/>
          <w:szCs w:val="24"/>
        </w:rPr>
      </w:pPr>
    </w:p>
    <w:p w:rsidR="00DC0F85" w:rsidRPr="00DC0F85" w:rsidRDefault="00DC0F85" w:rsidP="00DC0F85">
      <w:pPr>
        <w:pStyle w:val="a9"/>
        <w:numPr>
          <w:ilvl w:val="1"/>
          <w:numId w:val="5"/>
        </w:numPr>
        <w:spacing w:after="200" w:line="276" w:lineRule="auto"/>
        <w:ind w:left="0" w:firstLine="360"/>
        <w:jc w:val="both"/>
        <w:rPr>
          <w:rFonts w:eastAsia="Calibri"/>
          <w:sz w:val="24"/>
          <w:szCs w:val="24"/>
          <w:lang w:eastAsia="en-US"/>
        </w:rPr>
      </w:pPr>
      <w:r w:rsidRPr="00DC0F85">
        <w:rPr>
          <w:rFonts w:eastAsia="Calibri"/>
          <w:sz w:val="24"/>
          <w:szCs w:val="24"/>
          <w:lang w:eastAsia="en-US"/>
        </w:rPr>
        <w:t>Изучены основные характеристики технологического оборудования регулируемой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DC0F85" w:rsidRPr="00DC0F85" w:rsidTr="00DC0F85">
        <w:tc>
          <w:tcPr>
            <w:tcW w:w="6345" w:type="dxa"/>
            <w:shd w:val="clear" w:color="auto" w:fill="auto"/>
          </w:tcPr>
          <w:p w:rsidR="00DC0F85" w:rsidRPr="00DC0F85" w:rsidRDefault="00DC0F85" w:rsidP="00DC0F85">
            <w:pPr>
              <w:jc w:val="center"/>
            </w:pPr>
            <w:r w:rsidRPr="00DC0F85">
              <w:t>Наименование показателя</w:t>
            </w:r>
          </w:p>
        </w:tc>
        <w:tc>
          <w:tcPr>
            <w:tcW w:w="3969" w:type="dxa"/>
            <w:shd w:val="clear" w:color="auto" w:fill="auto"/>
          </w:tcPr>
          <w:p w:rsidR="00DC0F85" w:rsidRPr="00DC0F85" w:rsidRDefault="00DC0F85" w:rsidP="00DC0F85">
            <w:pPr>
              <w:jc w:val="center"/>
            </w:pPr>
            <w:r w:rsidRPr="00DC0F85">
              <w:t>Значение показателя</w:t>
            </w:r>
          </w:p>
        </w:tc>
      </w:tr>
      <w:tr w:rsidR="00DC0F85" w:rsidRPr="00DC0F85" w:rsidTr="00DC0F85">
        <w:tc>
          <w:tcPr>
            <w:tcW w:w="10314" w:type="dxa"/>
            <w:gridSpan w:val="2"/>
            <w:shd w:val="clear" w:color="auto" w:fill="auto"/>
          </w:tcPr>
          <w:p w:rsidR="00DC0F85" w:rsidRPr="00DC0F85" w:rsidRDefault="00DC0F85" w:rsidP="00DC0F85">
            <w:pPr>
              <w:jc w:val="both"/>
            </w:pPr>
            <w:r w:rsidRPr="00DC0F85">
              <w:t>1.</w:t>
            </w:r>
            <w:r>
              <w:t>1.1.</w:t>
            </w:r>
            <w:r w:rsidRPr="00DC0F85">
              <w:t xml:space="preserve"> Источник теплоснабжения</w:t>
            </w:r>
          </w:p>
        </w:tc>
      </w:tr>
      <w:tr w:rsidR="00DC0F85" w:rsidRPr="00DC0F85" w:rsidTr="00DC0F85">
        <w:tc>
          <w:tcPr>
            <w:tcW w:w="6345" w:type="dxa"/>
            <w:shd w:val="clear" w:color="auto" w:fill="auto"/>
            <w:vAlign w:val="center"/>
          </w:tcPr>
          <w:p w:rsidR="00DC0F85" w:rsidRPr="00DC0F85" w:rsidRDefault="00DC0F85" w:rsidP="00DC0F85">
            <w:r w:rsidRPr="00DC0F85">
              <w:t>Наименование источника</w:t>
            </w:r>
          </w:p>
        </w:tc>
        <w:tc>
          <w:tcPr>
            <w:tcW w:w="3969" w:type="dxa"/>
            <w:shd w:val="clear" w:color="auto" w:fill="auto"/>
          </w:tcPr>
          <w:p w:rsidR="00DC0F85" w:rsidRPr="00DC0F85" w:rsidRDefault="00DC0F85" w:rsidP="00DC0F85">
            <w:pPr>
              <w:jc w:val="both"/>
            </w:pPr>
            <w:r w:rsidRPr="00DC0F85">
              <w:t>2 источника тепловой энергии</w:t>
            </w:r>
          </w:p>
          <w:p w:rsidR="00DC0F85" w:rsidRPr="00DC0F85" w:rsidRDefault="00DC0F85" w:rsidP="00DC0F85">
            <w:pPr>
              <w:numPr>
                <w:ilvl w:val="0"/>
                <w:numId w:val="4"/>
              </w:numPr>
              <w:contextualSpacing/>
              <w:jc w:val="both"/>
            </w:pPr>
            <w:r w:rsidRPr="00DC0F85">
              <w:t xml:space="preserve">газовая котельная </w:t>
            </w:r>
            <w:proofErr w:type="spellStart"/>
            <w:r w:rsidRPr="00DC0F85">
              <w:t>ул</w:t>
            </w:r>
            <w:proofErr w:type="gramStart"/>
            <w:r w:rsidRPr="00DC0F85">
              <w:t>.З</w:t>
            </w:r>
            <w:proofErr w:type="gramEnd"/>
            <w:r w:rsidRPr="00DC0F85">
              <w:t>аречная</w:t>
            </w:r>
            <w:proofErr w:type="spellEnd"/>
          </w:p>
          <w:p w:rsidR="00DC0F85" w:rsidRPr="00DC0F85" w:rsidRDefault="00DC0F85" w:rsidP="00DC0F85">
            <w:pPr>
              <w:numPr>
                <w:ilvl w:val="0"/>
                <w:numId w:val="4"/>
              </w:numPr>
              <w:contextualSpacing/>
              <w:jc w:val="both"/>
            </w:pPr>
            <w:r w:rsidRPr="00DC0F85">
              <w:t xml:space="preserve">газовая котельная </w:t>
            </w:r>
            <w:proofErr w:type="spellStart"/>
            <w:r w:rsidRPr="00DC0F85">
              <w:t>ул</w:t>
            </w:r>
            <w:proofErr w:type="gramStart"/>
            <w:r w:rsidRPr="00DC0F85">
              <w:t>.К</w:t>
            </w:r>
            <w:proofErr w:type="gramEnd"/>
            <w:r w:rsidRPr="00DC0F85">
              <w:t>леновая</w:t>
            </w:r>
            <w:proofErr w:type="spellEnd"/>
          </w:p>
          <w:p w:rsidR="00DC0F85" w:rsidRPr="00DC0F85" w:rsidRDefault="00DC0F85" w:rsidP="00DC0F85">
            <w:pPr>
              <w:jc w:val="both"/>
            </w:pPr>
            <w:r w:rsidRPr="00DC0F85">
              <w:t xml:space="preserve">(полная информация о характеристиках </w:t>
            </w:r>
            <w:r w:rsidRPr="00DC0F85">
              <w:lastRenderedPageBreak/>
              <w:t>источников отображена в реестре в формате шаблона REESTR.HEAT.SOURCE)</w:t>
            </w:r>
          </w:p>
        </w:tc>
      </w:tr>
      <w:tr w:rsidR="00DC0F85" w:rsidRPr="00DC0F85" w:rsidTr="00DC0F85">
        <w:tc>
          <w:tcPr>
            <w:tcW w:w="6345" w:type="dxa"/>
            <w:shd w:val="clear" w:color="auto" w:fill="auto"/>
          </w:tcPr>
          <w:p w:rsidR="00DC0F85" w:rsidRPr="00DC0F85" w:rsidRDefault="00DC0F85" w:rsidP="00DC0F85">
            <w:pPr>
              <w:jc w:val="both"/>
            </w:pPr>
            <w:r w:rsidRPr="00DC0F85">
              <w:lastRenderedPageBreak/>
              <w:t>Установленная мощность, Гкал/</w:t>
            </w:r>
            <w:proofErr w:type="gramStart"/>
            <w:r w:rsidRPr="00DC0F85">
              <w:t>ч</w:t>
            </w:r>
            <w:proofErr w:type="gramEnd"/>
          </w:p>
        </w:tc>
        <w:tc>
          <w:tcPr>
            <w:tcW w:w="3969" w:type="dxa"/>
            <w:shd w:val="clear" w:color="auto" w:fill="auto"/>
          </w:tcPr>
          <w:p w:rsidR="00DC0F85" w:rsidRPr="00DC0F85" w:rsidRDefault="00DC0F85" w:rsidP="00DC0F85">
            <w:pPr>
              <w:jc w:val="center"/>
            </w:pPr>
            <w:r w:rsidRPr="00DC0F85">
              <w:t>40,6</w:t>
            </w:r>
          </w:p>
        </w:tc>
      </w:tr>
      <w:tr w:rsidR="00DC0F85" w:rsidRPr="00DC0F85" w:rsidTr="00DC0F85">
        <w:tc>
          <w:tcPr>
            <w:tcW w:w="6345" w:type="dxa"/>
            <w:shd w:val="clear" w:color="auto" w:fill="auto"/>
          </w:tcPr>
          <w:p w:rsidR="00DC0F85" w:rsidRPr="00DC0F85" w:rsidRDefault="00DC0F85" w:rsidP="00DC0F85">
            <w:r w:rsidRPr="00DC0F85">
              <w:t>Краткая характеристика основного оборудования (при наличии информации)</w:t>
            </w:r>
          </w:p>
        </w:tc>
        <w:tc>
          <w:tcPr>
            <w:tcW w:w="3969" w:type="dxa"/>
            <w:shd w:val="clear" w:color="auto" w:fill="auto"/>
          </w:tcPr>
          <w:p w:rsidR="00DC0F85" w:rsidRPr="00DC0F85" w:rsidRDefault="00DC0F85" w:rsidP="00DC0F85">
            <w:pPr>
              <w:jc w:val="both"/>
            </w:pPr>
          </w:p>
        </w:tc>
      </w:tr>
      <w:tr w:rsidR="00DC0F85" w:rsidRPr="00DC0F85" w:rsidTr="00DC0F85">
        <w:tc>
          <w:tcPr>
            <w:tcW w:w="6345" w:type="dxa"/>
            <w:shd w:val="clear" w:color="auto" w:fill="auto"/>
          </w:tcPr>
          <w:p w:rsidR="00DC0F85" w:rsidRPr="00DC0F85" w:rsidRDefault="00DC0F85" w:rsidP="00DC0F85">
            <w:pPr>
              <w:jc w:val="both"/>
            </w:pPr>
            <w:r w:rsidRPr="00DC0F85">
              <w:t>Год ввода в эксплуатацию</w:t>
            </w:r>
          </w:p>
        </w:tc>
        <w:tc>
          <w:tcPr>
            <w:tcW w:w="3969" w:type="dxa"/>
            <w:shd w:val="clear" w:color="auto" w:fill="auto"/>
          </w:tcPr>
          <w:p w:rsidR="00DC0F85" w:rsidRPr="00DC0F85" w:rsidRDefault="00DC0F85" w:rsidP="00DC0F85">
            <w:pPr>
              <w:jc w:val="center"/>
            </w:pPr>
            <w:r w:rsidRPr="00DC0F85">
              <w:t>2004-2006г.</w:t>
            </w:r>
          </w:p>
        </w:tc>
      </w:tr>
      <w:tr w:rsidR="00DC0F85" w:rsidRPr="00DC0F85" w:rsidTr="00DC0F85">
        <w:tc>
          <w:tcPr>
            <w:tcW w:w="6345" w:type="dxa"/>
            <w:tcBorders>
              <w:bottom w:val="single" w:sz="4" w:space="0" w:color="auto"/>
            </w:tcBorders>
            <w:shd w:val="clear" w:color="auto" w:fill="auto"/>
          </w:tcPr>
          <w:p w:rsidR="00DC0F85" w:rsidRPr="00DC0F85" w:rsidRDefault="00DC0F85" w:rsidP="00DC0F85">
            <w:pPr>
              <w:jc w:val="both"/>
            </w:pPr>
            <w:r w:rsidRPr="00DC0F85">
              <w:t>Вид топлива (основное, резервное)</w:t>
            </w:r>
          </w:p>
        </w:tc>
        <w:tc>
          <w:tcPr>
            <w:tcW w:w="3969" w:type="dxa"/>
            <w:tcBorders>
              <w:bottom w:val="single" w:sz="4" w:space="0" w:color="auto"/>
            </w:tcBorders>
            <w:shd w:val="clear" w:color="auto" w:fill="auto"/>
          </w:tcPr>
          <w:p w:rsidR="00DC0F85" w:rsidRPr="00DC0F85" w:rsidRDefault="00DC0F85" w:rsidP="00DC0F85">
            <w:pPr>
              <w:jc w:val="both"/>
            </w:pPr>
            <w:r w:rsidRPr="00DC0F85">
              <w:t>100 % природный газ</w:t>
            </w:r>
          </w:p>
        </w:tc>
      </w:tr>
      <w:tr w:rsidR="00DC0F85" w:rsidRPr="00DC0F85" w:rsidTr="00DC0F85">
        <w:trPr>
          <w:trHeight w:val="608"/>
        </w:trPr>
        <w:tc>
          <w:tcPr>
            <w:tcW w:w="10314" w:type="dxa"/>
            <w:gridSpan w:val="2"/>
            <w:tcBorders>
              <w:bottom w:val="single" w:sz="4" w:space="0" w:color="auto"/>
            </w:tcBorders>
            <w:shd w:val="clear" w:color="auto" w:fill="auto"/>
          </w:tcPr>
          <w:p w:rsidR="00DC0F85" w:rsidRPr="00DC0F85" w:rsidRDefault="00DC0F85" w:rsidP="00DC0F85">
            <w:pPr>
              <w:jc w:val="both"/>
            </w:pPr>
            <w:r w:rsidRPr="00DC0F85">
              <w:t xml:space="preserve">Основание использования источника теплоснабжения для производства тепловой энергии: </w:t>
            </w:r>
          </w:p>
          <w:p w:rsidR="00DC0F85" w:rsidRPr="00DC0F85" w:rsidRDefault="00DC0F85" w:rsidP="00DC0F85">
            <w:pPr>
              <w:jc w:val="both"/>
            </w:pPr>
            <w:r w:rsidRPr="00DC0F85">
              <w:t>Договор аренды имущества от 01 марта 2017года № 56, заключенный с ООО «Цементно-бетонные изделия»</w:t>
            </w:r>
          </w:p>
        </w:tc>
      </w:tr>
      <w:tr w:rsidR="00DC0F85" w:rsidRPr="00DC0F85" w:rsidTr="00DC0F85">
        <w:tc>
          <w:tcPr>
            <w:tcW w:w="10314" w:type="dxa"/>
            <w:gridSpan w:val="2"/>
            <w:tcBorders>
              <w:top w:val="single" w:sz="4" w:space="0" w:color="auto"/>
              <w:left w:val="nil"/>
              <w:bottom w:val="nil"/>
              <w:right w:val="nil"/>
            </w:tcBorders>
            <w:shd w:val="clear" w:color="auto" w:fill="auto"/>
          </w:tcPr>
          <w:p w:rsidR="00DC0F85" w:rsidRPr="00DC0F85" w:rsidRDefault="00DC0F85" w:rsidP="00DC0F85">
            <w:pPr>
              <w:jc w:val="center"/>
            </w:pPr>
            <w:r w:rsidRPr="00DC0F85">
              <w:t>(указать документ-основание для владения или пользования источником теплоснабжения)</w:t>
            </w:r>
          </w:p>
          <w:p w:rsidR="00DC0F85" w:rsidRPr="00DC0F85" w:rsidRDefault="00DC0F85" w:rsidP="00DC0F85">
            <w:pPr>
              <w:jc w:val="center"/>
            </w:pPr>
          </w:p>
          <w:p w:rsidR="00DC0F85" w:rsidRPr="00DC0F85" w:rsidRDefault="00DC0F85" w:rsidP="00DC0F85">
            <w:pPr>
              <w:jc w:val="center"/>
            </w:pPr>
          </w:p>
        </w:tc>
      </w:tr>
      <w:tr w:rsidR="00DC0F85" w:rsidRPr="00DC0F85" w:rsidTr="00DC0F85">
        <w:tc>
          <w:tcPr>
            <w:tcW w:w="6345" w:type="dxa"/>
            <w:shd w:val="clear" w:color="auto" w:fill="auto"/>
          </w:tcPr>
          <w:p w:rsidR="00DC0F85" w:rsidRPr="00DC0F85" w:rsidRDefault="00DC0F85" w:rsidP="00DC0F85">
            <w:pPr>
              <w:jc w:val="center"/>
            </w:pPr>
            <w:r w:rsidRPr="00DC0F85">
              <w:t>Наименование показателя</w:t>
            </w:r>
          </w:p>
        </w:tc>
        <w:tc>
          <w:tcPr>
            <w:tcW w:w="3969" w:type="dxa"/>
            <w:shd w:val="clear" w:color="auto" w:fill="auto"/>
          </w:tcPr>
          <w:p w:rsidR="00DC0F85" w:rsidRPr="00DC0F85" w:rsidRDefault="00DC0F85" w:rsidP="00DC0F85">
            <w:pPr>
              <w:jc w:val="center"/>
            </w:pPr>
            <w:r w:rsidRPr="00DC0F85">
              <w:t>Значение показателя</w:t>
            </w:r>
          </w:p>
        </w:tc>
      </w:tr>
      <w:tr w:rsidR="00DC0F85" w:rsidRPr="00DC0F85" w:rsidTr="00DC0F85">
        <w:tc>
          <w:tcPr>
            <w:tcW w:w="10314" w:type="dxa"/>
            <w:gridSpan w:val="2"/>
            <w:shd w:val="clear" w:color="auto" w:fill="auto"/>
          </w:tcPr>
          <w:p w:rsidR="00DC0F85" w:rsidRPr="00DC0F85" w:rsidRDefault="00DC0F85" w:rsidP="00DC0F85">
            <w:pPr>
              <w:jc w:val="both"/>
            </w:pPr>
            <w:r w:rsidRPr="00DC0F85">
              <w:t>2.2. Тепловые сети</w:t>
            </w:r>
          </w:p>
        </w:tc>
      </w:tr>
      <w:tr w:rsidR="00DC0F85" w:rsidRPr="00DC0F85" w:rsidTr="00DC0F85">
        <w:tc>
          <w:tcPr>
            <w:tcW w:w="6345" w:type="dxa"/>
            <w:shd w:val="clear" w:color="auto" w:fill="auto"/>
          </w:tcPr>
          <w:p w:rsidR="00DC0F85" w:rsidRPr="00DC0F85" w:rsidRDefault="00DC0F85" w:rsidP="00DC0F85">
            <w:pPr>
              <w:jc w:val="both"/>
            </w:pPr>
            <w:r w:rsidRPr="00DC0F85">
              <w:t>Наименование тепловых сетей (при наличии)</w:t>
            </w:r>
          </w:p>
        </w:tc>
        <w:tc>
          <w:tcPr>
            <w:tcW w:w="3969" w:type="dxa"/>
            <w:shd w:val="clear" w:color="auto" w:fill="auto"/>
          </w:tcPr>
          <w:p w:rsidR="00DC0F85" w:rsidRPr="00DC0F85" w:rsidRDefault="00DC0F85" w:rsidP="00DC0F85">
            <w:pPr>
              <w:jc w:val="both"/>
            </w:pPr>
            <w:r w:rsidRPr="00DC0F85">
              <w:t xml:space="preserve">Тепловые сети отопления и ГВС в </w:t>
            </w:r>
            <w:proofErr w:type="spellStart"/>
            <w:r w:rsidRPr="00DC0F85">
              <w:t>Сертоловском</w:t>
            </w:r>
            <w:proofErr w:type="spellEnd"/>
            <w:r w:rsidRPr="00DC0F85">
              <w:t xml:space="preserve"> ГП (полная информация о характеристиках тепловых сетей отображена в реестре в формате шаблона REESTR.HEAT.SOURCE)</w:t>
            </w:r>
          </w:p>
        </w:tc>
      </w:tr>
      <w:tr w:rsidR="00DC0F85" w:rsidRPr="00DC0F85" w:rsidTr="00DC0F85">
        <w:tc>
          <w:tcPr>
            <w:tcW w:w="6345" w:type="dxa"/>
            <w:shd w:val="clear" w:color="auto" w:fill="auto"/>
          </w:tcPr>
          <w:p w:rsidR="00DC0F85" w:rsidRPr="00DC0F85" w:rsidRDefault="00DC0F85" w:rsidP="00DC0F85">
            <w:pPr>
              <w:jc w:val="both"/>
            </w:pPr>
            <w:r w:rsidRPr="00DC0F85">
              <w:t>Присоединенная нагрузка, Гкал/</w:t>
            </w:r>
            <w:proofErr w:type="gramStart"/>
            <w:r w:rsidRPr="00DC0F85">
              <w:t>ч</w:t>
            </w:r>
            <w:proofErr w:type="gramEnd"/>
          </w:p>
        </w:tc>
        <w:tc>
          <w:tcPr>
            <w:tcW w:w="3969" w:type="dxa"/>
            <w:shd w:val="clear" w:color="auto" w:fill="auto"/>
          </w:tcPr>
          <w:p w:rsidR="00DC0F85" w:rsidRPr="00DC0F85" w:rsidRDefault="00DC0F85" w:rsidP="00DC0F85">
            <w:pPr>
              <w:jc w:val="center"/>
            </w:pPr>
            <w:r w:rsidRPr="00DC0F85">
              <w:t>37,23</w:t>
            </w:r>
          </w:p>
        </w:tc>
      </w:tr>
      <w:tr w:rsidR="00DC0F85" w:rsidRPr="00DC0F85" w:rsidTr="00DC0F85">
        <w:tc>
          <w:tcPr>
            <w:tcW w:w="6345" w:type="dxa"/>
            <w:shd w:val="clear" w:color="auto" w:fill="auto"/>
          </w:tcPr>
          <w:p w:rsidR="00DC0F85" w:rsidRPr="00DC0F85" w:rsidRDefault="00DC0F85" w:rsidP="00DC0F85">
            <w:pPr>
              <w:jc w:val="both"/>
            </w:pPr>
            <w:r w:rsidRPr="00DC0F85">
              <w:t xml:space="preserve">Протяженность тепловых сетей, </w:t>
            </w:r>
            <w:proofErr w:type="gramStart"/>
            <w:r w:rsidRPr="00DC0F85">
              <w:t>км</w:t>
            </w:r>
            <w:proofErr w:type="gramEnd"/>
            <w:r w:rsidRPr="00DC0F85">
              <w:t xml:space="preserve"> в трассе</w:t>
            </w:r>
          </w:p>
        </w:tc>
        <w:tc>
          <w:tcPr>
            <w:tcW w:w="3969" w:type="dxa"/>
            <w:shd w:val="clear" w:color="auto" w:fill="auto"/>
          </w:tcPr>
          <w:p w:rsidR="00DC0F85" w:rsidRPr="00DC0F85" w:rsidRDefault="00DC0F85" w:rsidP="00DC0F85">
            <w:pPr>
              <w:jc w:val="center"/>
            </w:pPr>
            <w:r w:rsidRPr="00DC0F85">
              <w:t>2,54</w:t>
            </w:r>
          </w:p>
        </w:tc>
      </w:tr>
      <w:tr w:rsidR="00DC0F85" w:rsidRPr="00DC0F85" w:rsidTr="00DC0F85">
        <w:tc>
          <w:tcPr>
            <w:tcW w:w="6345" w:type="dxa"/>
            <w:shd w:val="clear" w:color="auto" w:fill="auto"/>
          </w:tcPr>
          <w:p w:rsidR="00DC0F85" w:rsidRPr="00DC0F85" w:rsidRDefault="00DC0F85" w:rsidP="00DC0F85">
            <w:pPr>
              <w:jc w:val="both"/>
            </w:pPr>
            <w:r w:rsidRPr="00DC0F85">
              <w:t xml:space="preserve">Диаметры тепловых сетей, </w:t>
            </w:r>
            <w:proofErr w:type="gramStart"/>
            <w:r w:rsidRPr="00DC0F85">
              <w:t>мм</w:t>
            </w:r>
            <w:proofErr w:type="gramEnd"/>
          </w:p>
        </w:tc>
        <w:tc>
          <w:tcPr>
            <w:tcW w:w="3969" w:type="dxa"/>
            <w:shd w:val="clear" w:color="auto" w:fill="auto"/>
          </w:tcPr>
          <w:p w:rsidR="00DC0F85" w:rsidRPr="00DC0F85" w:rsidRDefault="00DC0F85" w:rsidP="00DC0F85">
            <w:pPr>
              <w:jc w:val="center"/>
            </w:pPr>
            <w:r w:rsidRPr="00DC0F85">
              <w:t>50-400</w:t>
            </w:r>
          </w:p>
        </w:tc>
      </w:tr>
      <w:tr w:rsidR="00DC0F85" w:rsidRPr="00DC0F85" w:rsidTr="00DC0F85">
        <w:tc>
          <w:tcPr>
            <w:tcW w:w="6345" w:type="dxa"/>
            <w:shd w:val="clear" w:color="auto" w:fill="auto"/>
          </w:tcPr>
          <w:p w:rsidR="00DC0F85" w:rsidRPr="00DC0F85" w:rsidRDefault="00DC0F85" w:rsidP="00DC0F85">
            <w:r w:rsidRPr="00DC0F85">
              <w:t>Год ввода в эксплуатацию (при едином годе ввода на весь комплекс)</w:t>
            </w:r>
          </w:p>
        </w:tc>
        <w:tc>
          <w:tcPr>
            <w:tcW w:w="3969" w:type="dxa"/>
            <w:shd w:val="clear" w:color="auto" w:fill="auto"/>
            <w:vAlign w:val="center"/>
          </w:tcPr>
          <w:p w:rsidR="00DC0F85" w:rsidRPr="00DC0F85" w:rsidRDefault="00DC0F85" w:rsidP="00DC0F85">
            <w:pPr>
              <w:jc w:val="center"/>
            </w:pPr>
            <w:r w:rsidRPr="00DC0F85">
              <w:t>2004-2006г.</w:t>
            </w:r>
          </w:p>
        </w:tc>
      </w:tr>
      <w:tr w:rsidR="00DC0F85" w:rsidRPr="00DC0F85" w:rsidTr="00DC0F85">
        <w:trPr>
          <w:trHeight w:val="60"/>
        </w:trPr>
        <w:tc>
          <w:tcPr>
            <w:tcW w:w="10314" w:type="dxa"/>
            <w:gridSpan w:val="2"/>
            <w:tcBorders>
              <w:bottom w:val="single" w:sz="4" w:space="0" w:color="auto"/>
            </w:tcBorders>
            <w:shd w:val="clear" w:color="auto" w:fill="auto"/>
          </w:tcPr>
          <w:p w:rsidR="00DC0F85" w:rsidRPr="00DC0F85" w:rsidRDefault="00DC0F85" w:rsidP="00DC0F85">
            <w:pPr>
              <w:jc w:val="both"/>
            </w:pPr>
            <w:r w:rsidRPr="00DC0F85">
              <w:t>Договор аренды имущества от 01 марта 2017года № 56, заключенный с ООО «Цементно-бетонные изделия»</w:t>
            </w:r>
          </w:p>
        </w:tc>
      </w:tr>
    </w:tbl>
    <w:p w:rsidR="00DC0F85" w:rsidRPr="00DC0F85" w:rsidRDefault="00DC0F85" w:rsidP="00DC0F85">
      <w:pPr>
        <w:contextualSpacing/>
        <w:jc w:val="center"/>
        <w:rPr>
          <w:rFonts w:eastAsia="Calibri"/>
          <w:lang w:eastAsia="en-US"/>
        </w:rPr>
      </w:pPr>
    </w:p>
    <w:p w:rsidR="00DC0F85" w:rsidRPr="00DC0F85" w:rsidRDefault="00DC0F85" w:rsidP="00DC0F85">
      <w:pPr>
        <w:ind w:left="360"/>
        <w:contextualSpacing/>
        <w:rPr>
          <w:rFonts w:eastAsia="Calibri"/>
          <w:sz w:val="24"/>
          <w:szCs w:val="24"/>
          <w:lang w:eastAsia="en-US"/>
        </w:rPr>
      </w:pPr>
      <w:r>
        <w:rPr>
          <w:rFonts w:eastAsia="Calibri"/>
          <w:sz w:val="24"/>
          <w:szCs w:val="24"/>
          <w:lang w:eastAsia="en-US"/>
        </w:rPr>
        <w:t xml:space="preserve">2. </w:t>
      </w:r>
      <w:r w:rsidRPr="00DC0F85">
        <w:rPr>
          <w:rFonts w:eastAsia="Calibri"/>
          <w:sz w:val="24"/>
          <w:szCs w:val="24"/>
          <w:lang w:eastAsia="en-US"/>
        </w:rPr>
        <w:t>Проанализированы основные технические и натуральные показатели.</w:t>
      </w:r>
    </w:p>
    <w:p w:rsidR="00DC0F85" w:rsidRPr="00DC0F85" w:rsidRDefault="00DC0F85" w:rsidP="00DC0F85">
      <w:pPr>
        <w:ind w:left="720"/>
        <w:contextualSpacing/>
        <w:rPr>
          <w:rFonts w:eastAsia="Calibri"/>
          <w:sz w:val="24"/>
          <w:szCs w:val="24"/>
          <w:lang w:eastAsia="en-US"/>
        </w:rPr>
      </w:pPr>
    </w:p>
    <w:tbl>
      <w:tblPr>
        <w:tblW w:w="10207" w:type="dxa"/>
        <w:tblInd w:w="-34" w:type="dxa"/>
        <w:tblLook w:val="04A0" w:firstRow="1" w:lastRow="0" w:firstColumn="1" w:lastColumn="0" w:noHBand="0" w:noVBand="1"/>
      </w:tblPr>
      <w:tblGrid>
        <w:gridCol w:w="3500"/>
        <w:gridCol w:w="1020"/>
        <w:gridCol w:w="1460"/>
        <w:gridCol w:w="1460"/>
        <w:gridCol w:w="2767"/>
      </w:tblGrid>
      <w:tr w:rsidR="00DC0F85" w:rsidRPr="00DC0F85" w:rsidTr="00DC0F85">
        <w:trPr>
          <w:trHeight w:val="300"/>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Ед. изм.</w:t>
            </w:r>
          </w:p>
        </w:tc>
        <w:tc>
          <w:tcPr>
            <w:tcW w:w="5687" w:type="dxa"/>
            <w:gridSpan w:val="3"/>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На период регулирования 2017 г.</w:t>
            </w:r>
          </w:p>
        </w:tc>
      </w:tr>
      <w:tr w:rsidR="00DC0F85" w:rsidRPr="00DC0F85" w:rsidTr="00DC0F85">
        <w:trPr>
          <w:trHeight w:val="300"/>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предложения</w:t>
            </w:r>
          </w:p>
        </w:tc>
        <w:tc>
          <w:tcPr>
            <w:tcW w:w="2767" w:type="dxa"/>
            <w:vMerge w:val="restart"/>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отклонение</w:t>
            </w:r>
          </w:p>
        </w:tc>
      </w:tr>
      <w:tr w:rsidR="00DC0F85" w:rsidRPr="00DC0F85" w:rsidTr="00DC0F85">
        <w:trPr>
          <w:trHeight w:val="480"/>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ЛенРТК</w:t>
            </w:r>
          </w:p>
        </w:tc>
        <w:tc>
          <w:tcPr>
            <w:tcW w:w="2767" w:type="dxa"/>
            <w:vMerge/>
            <w:tcBorders>
              <w:top w:val="nil"/>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Выработка </w:t>
            </w:r>
            <w:proofErr w:type="spellStart"/>
            <w:r w:rsidRPr="00DC0F85">
              <w:rPr>
                <w:color w:val="000000"/>
                <w:sz w:val="18"/>
                <w:szCs w:val="18"/>
              </w:rPr>
              <w:t>теплоэнергии</w:t>
            </w:r>
            <w:proofErr w:type="spellEnd"/>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67586,70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59711,10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proofErr w:type="spellStart"/>
            <w:r w:rsidRPr="00DC0F85">
              <w:rPr>
                <w:color w:val="000000"/>
                <w:sz w:val="18"/>
                <w:szCs w:val="18"/>
              </w:rPr>
              <w:t>Теплоэнергия</w:t>
            </w:r>
            <w:proofErr w:type="spellEnd"/>
            <w:r w:rsidRPr="00DC0F85">
              <w:rPr>
                <w:color w:val="000000"/>
                <w:sz w:val="18"/>
                <w:szCs w:val="18"/>
              </w:rPr>
              <w:t xml:space="preserve">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2027,00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1433,10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proofErr w:type="spellStart"/>
            <w:r w:rsidRPr="00DC0F85">
              <w:rPr>
                <w:color w:val="000000"/>
                <w:sz w:val="18"/>
                <w:szCs w:val="18"/>
              </w:rPr>
              <w:t>Теплоэнергия</w:t>
            </w:r>
            <w:proofErr w:type="spellEnd"/>
            <w:r w:rsidRPr="00DC0F85">
              <w:rPr>
                <w:color w:val="000000"/>
                <w:sz w:val="18"/>
                <w:szCs w:val="18"/>
              </w:rPr>
              <w:t xml:space="preserve">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к выработке</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3,00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2,40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Учтен максимальный расход на соб. нужды при работе на газе при нагрузке &lt; 100 %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65559,70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58278,00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Покупка </w:t>
            </w:r>
            <w:proofErr w:type="spellStart"/>
            <w:r w:rsidRPr="00DC0F85">
              <w:rPr>
                <w:color w:val="000000"/>
                <w:sz w:val="18"/>
                <w:szCs w:val="18"/>
              </w:rPr>
              <w:t>теплоэнергии</w:t>
            </w:r>
            <w:proofErr w:type="spellEnd"/>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0,00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0,00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Отпуск </w:t>
            </w:r>
            <w:proofErr w:type="spellStart"/>
            <w:r w:rsidRPr="00DC0F85">
              <w:rPr>
                <w:color w:val="000000"/>
                <w:sz w:val="18"/>
                <w:szCs w:val="18"/>
              </w:rPr>
              <w:t>теплоэнергии</w:t>
            </w:r>
            <w:proofErr w:type="spellEnd"/>
            <w:r w:rsidRPr="00DC0F85">
              <w:rPr>
                <w:color w:val="000000"/>
                <w:sz w:val="18"/>
                <w:szCs w:val="18"/>
              </w:rPr>
              <w:t xml:space="preserve"> в сеть</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65559,70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58278,00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Потери </w:t>
            </w:r>
            <w:proofErr w:type="spellStart"/>
            <w:r w:rsidRPr="00DC0F85">
              <w:rPr>
                <w:color w:val="000000"/>
                <w:sz w:val="18"/>
                <w:szCs w:val="18"/>
              </w:rPr>
              <w:t>теплоэнергии</w:t>
            </w:r>
            <w:proofErr w:type="spellEnd"/>
            <w:r w:rsidRPr="00DC0F85">
              <w:rPr>
                <w:color w:val="000000"/>
                <w:sz w:val="18"/>
                <w:szCs w:val="18"/>
              </w:rPr>
              <w:t xml:space="preserve"> в сетях</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9030,00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1748,30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Потери </w:t>
            </w:r>
            <w:proofErr w:type="spellStart"/>
            <w:r w:rsidRPr="00DC0F85">
              <w:rPr>
                <w:color w:val="000000"/>
                <w:sz w:val="18"/>
                <w:szCs w:val="18"/>
              </w:rPr>
              <w:t>теплоэнергии</w:t>
            </w:r>
            <w:proofErr w:type="spellEnd"/>
            <w:r w:rsidRPr="00DC0F85">
              <w:rPr>
                <w:color w:val="000000"/>
                <w:sz w:val="18"/>
                <w:szCs w:val="18"/>
              </w:rPr>
              <w:t xml:space="preserve"> в сетях</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к отпуску в сеть</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13,77</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3,00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В соответствии с расчетами по определению потерь по нормативам</w:t>
            </w: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Отпущено </w:t>
            </w:r>
            <w:proofErr w:type="spellStart"/>
            <w:r w:rsidRPr="00DC0F85">
              <w:rPr>
                <w:color w:val="000000"/>
                <w:sz w:val="18"/>
                <w:szCs w:val="18"/>
              </w:rPr>
              <w:t>теплоэнергии</w:t>
            </w:r>
            <w:proofErr w:type="spellEnd"/>
            <w:r w:rsidRPr="00DC0F85">
              <w:rPr>
                <w:color w:val="000000"/>
                <w:sz w:val="18"/>
                <w:szCs w:val="18"/>
              </w:rPr>
              <w:t xml:space="preserve">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56529,70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56529,70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В том числе доля </w:t>
            </w:r>
            <w:proofErr w:type="gramStart"/>
            <w:r w:rsidRPr="00DC0F85">
              <w:rPr>
                <w:color w:val="000000"/>
                <w:sz w:val="18"/>
                <w:szCs w:val="18"/>
              </w:rPr>
              <w:t>товарной</w:t>
            </w:r>
            <w:proofErr w:type="gramEnd"/>
            <w:r w:rsidRPr="00DC0F85">
              <w:rPr>
                <w:color w:val="000000"/>
                <w:sz w:val="18"/>
                <w:szCs w:val="18"/>
              </w:rPr>
              <w:t xml:space="preserve"> </w:t>
            </w:r>
            <w:proofErr w:type="spellStart"/>
            <w:r w:rsidRPr="00DC0F85">
              <w:rPr>
                <w:color w:val="000000"/>
                <w:sz w:val="18"/>
                <w:szCs w:val="18"/>
              </w:rPr>
              <w:t>теплоэнергии</w:t>
            </w:r>
            <w:proofErr w:type="spellEnd"/>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100,00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100,00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46436,20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46436,20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proofErr w:type="spellStart"/>
            <w:r w:rsidRPr="00DC0F85">
              <w:rPr>
                <w:color w:val="000000"/>
                <w:sz w:val="18"/>
                <w:szCs w:val="18"/>
              </w:rPr>
              <w:t>В.т.ч</w:t>
            </w:r>
            <w:proofErr w:type="spellEnd"/>
            <w:r w:rsidRPr="00DC0F85">
              <w:rPr>
                <w:color w:val="000000"/>
                <w:sz w:val="18"/>
                <w:szCs w:val="18"/>
              </w:rPr>
              <w:t>. ГВС</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11237,90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11237,90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В </w:t>
            </w:r>
            <w:proofErr w:type="spellStart"/>
            <w:r w:rsidRPr="00DC0F85">
              <w:rPr>
                <w:color w:val="000000"/>
                <w:sz w:val="18"/>
                <w:szCs w:val="18"/>
              </w:rPr>
              <w:t>т.ч</w:t>
            </w:r>
            <w:proofErr w:type="spellEnd"/>
            <w:r w:rsidRPr="00DC0F85">
              <w:rPr>
                <w:color w:val="000000"/>
                <w:sz w:val="18"/>
                <w:szCs w:val="18"/>
              </w:rPr>
              <w:t>.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35198,30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35198,30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b/>
                <w:bCs/>
                <w:color w:val="000000"/>
                <w:sz w:val="18"/>
                <w:szCs w:val="18"/>
              </w:rPr>
            </w:pPr>
            <w:r w:rsidRPr="00DC0F85">
              <w:rPr>
                <w:b/>
                <w:bCs/>
                <w:color w:val="000000"/>
                <w:sz w:val="18"/>
                <w:szCs w:val="18"/>
              </w:rPr>
              <w:t xml:space="preserve">Всего </w:t>
            </w:r>
            <w:proofErr w:type="gramStart"/>
            <w:r w:rsidRPr="00DC0F85">
              <w:rPr>
                <w:b/>
                <w:bCs/>
                <w:color w:val="000000"/>
                <w:sz w:val="18"/>
                <w:szCs w:val="18"/>
              </w:rPr>
              <w:t>товарной</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b/>
                <w:bCs/>
                <w:color w:val="000000"/>
                <w:sz w:val="18"/>
                <w:szCs w:val="18"/>
              </w:rPr>
            </w:pPr>
            <w:r w:rsidRPr="00DC0F85">
              <w:rPr>
                <w:b/>
                <w:bCs/>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b/>
                <w:bCs/>
                <w:color w:val="000000"/>
                <w:sz w:val="18"/>
                <w:szCs w:val="18"/>
              </w:rPr>
            </w:pPr>
            <w:r w:rsidRPr="00DC0F85">
              <w:rPr>
                <w:b/>
                <w:bCs/>
                <w:color w:val="000000"/>
                <w:sz w:val="18"/>
                <w:szCs w:val="18"/>
              </w:rPr>
              <w:t>56529,70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b/>
                <w:bCs/>
                <w:color w:val="000000"/>
                <w:sz w:val="18"/>
                <w:szCs w:val="18"/>
              </w:rPr>
            </w:pPr>
            <w:r w:rsidRPr="00DC0F85">
              <w:rPr>
                <w:b/>
                <w:bCs/>
                <w:color w:val="000000"/>
                <w:sz w:val="18"/>
                <w:szCs w:val="18"/>
              </w:rPr>
              <w:t>56529,70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 </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тыс. м3</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9015,48</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8105,92</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В связи со снижением выработки</w:t>
            </w:r>
          </w:p>
        </w:tc>
      </w:tr>
      <w:tr w:rsidR="00DC0F85" w:rsidRPr="00DC0F85" w:rsidTr="00DC0F85">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spellStart"/>
            <w:r w:rsidRPr="00DC0F85">
              <w:rPr>
                <w:color w:val="000000"/>
                <w:sz w:val="18"/>
                <w:szCs w:val="18"/>
              </w:rPr>
              <w:t>т.у.</w:t>
            </w:r>
            <w:proofErr w:type="gramStart"/>
            <w:r w:rsidRPr="00DC0F85">
              <w:rPr>
                <w:color w:val="000000"/>
                <w:sz w:val="18"/>
                <w:szCs w:val="18"/>
              </w:rPr>
              <w:t>т</w:t>
            </w:r>
            <w:proofErr w:type="spellEnd"/>
            <w:proofErr w:type="gramEnd"/>
            <w:r w:rsidRPr="00DC0F85">
              <w:rPr>
                <w:color w:val="000000"/>
                <w:sz w:val="18"/>
                <w:szCs w:val="18"/>
              </w:rPr>
              <w:t>.</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10367,80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9159,69</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Уд</w:t>
            </w:r>
            <w:proofErr w:type="gramStart"/>
            <w:r w:rsidRPr="00DC0F85">
              <w:rPr>
                <w:color w:val="000000"/>
                <w:sz w:val="18"/>
                <w:szCs w:val="18"/>
              </w:rPr>
              <w:t>.</w:t>
            </w:r>
            <w:proofErr w:type="gramEnd"/>
            <w:r w:rsidRPr="00DC0F85">
              <w:rPr>
                <w:color w:val="000000"/>
                <w:sz w:val="18"/>
                <w:szCs w:val="18"/>
              </w:rPr>
              <w:t xml:space="preserve"> </w:t>
            </w:r>
            <w:proofErr w:type="gramStart"/>
            <w:r w:rsidRPr="00DC0F85">
              <w:rPr>
                <w:color w:val="000000"/>
                <w:sz w:val="18"/>
                <w:szCs w:val="18"/>
              </w:rPr>
              <w:t>р</w:t>
            </w:r>
            <w:proofErr w:type="gramEnd"/>
            <w:r w:rsidRPr="00DC0F85">
              <w:rPr>
                <w:color w:val="000000"/>
                <w:sz w:val="18"/>
                <w:szCs w:val="18"/>
              </w:rPr>
              <w:t>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gramStart"/>
            <w:r w:rsidRPr="00DC0F85">
              <w:rPr>
                <w:color w:val="000000"/>
                <w:sz w:val="18"/>
                <w:szCs w:val="18"/>
              </w:rPr>
              <w:t>Кг</w:t>
            </w:r>
            <w:proofErr w:type="gramEnd"/>
            <w:r w:rsidRPr="00DC0F85">
              <w:rPr>
                <w:color w:val="000000"/>
                <w:sz w:val="18"/>
                <w:szCs w:val="18"/>
              </w:rPr>
              <w:t xml:space="preserve"> </w:t>
            </w:r>
            <w:proofErr w:type="spellStart"/>
            <w:r w:rsidRPr="00DC0F85">
              <w:rPr>
                <w:color w:val="000000"/>
                <w:sz w:val="18"/>
                <w:szCs w:val="18"/>
              </w:rPr>
              <w:t>ут</w:t>
            </w:r>
            <w:proofErr w:type="spellEnd"/>
            <w:r w:rsidRPr="00DC0F85">
              <w:rPr>
                <w:color w:val="000000"/>
                <w:sz w:val="18"/>
                <w:szCs w:val="18"/>
              </w:rPr>
              <w:t xml:space="preserve"> / 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153,40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153,40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555"/>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воды</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тыс. м</w:t>
            </w:r>
            <w:r w:rsidRPr="00DC0F85">
              <w:rPr>
                <w:color w:val="000000"/>
                <w:sz w:val="18"/>
                <w:szCs w:val="18"/>
                <w:vertAlign w:val="superscript"/>
              </w:rPr>
              <w:t>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236,79</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223,55</w:t>
            </w:r>
          </w:p>
        </w:tc>
        <w:tc>
          <w:tcPr>
            <w:tcW w:w="27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расхода воды на производство тепловой энергии и горячей воды</w:t>
            </w:r>
          </w:p>
        </w:tc>
      </w:tr>
      <w:tr w:rsidR="00DC0F85" w:rsidRPr="00DC0F85" w:rsidTr="00DC0F85">
        <w:trPr>
          <w:trHeight w:val="57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Уд</w:t>
            </w:r>
            <w:proofErr w:type="gramStart"/>
            <w:r w:rsidRPr="00DC0F85">
              <w:rPr>
                <w:color w:val="000000"/>
                <w:sz w:val="18"/>
                <w:szCs w:val="18"/>
              </w:rPr>
              <w:t>.</w:t>
            </w:r>
            <w:proofErr w:type="gramEnd"/>
            <w:r w:rsidRPr="00DC0F85">
              <w:rPr>
                <w:color w:val="000000"/>
                <w:sz w:val="18"/>
                <w:szCs w:val="18"/>
              </w:rPr>
              <w:t xml:space="preserve"> </w:t>
            </w:r>
            <w:proofErr w:type="gramStart"/>
            <w:r w:rsidRPr="00DC0F85">
              <w:rPr>
                <w:color w:val="000000"/>
                <w:sz w:val="18"/>
                <w:szCs w:val="18"/>
              </w:rPr>
              <w:t>р</w:t>
            </w:r>
            <w:proofErr w:type="gramEnd"/>
            <w:r w:rsidRPr="00DC0F85">
              <w:rPr>
                <w:color w:val="000000"/>
                <w:sz w:val="18"/>
                <w:szCs w:val="18"/>
              </w:rPr>
              <w:t>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м</w:t>
            </w:r>
            <w:r w:rsidRPr="00DC0F85">
              <w:rPr>
                <w:color w:val="000000"/>
                <w:sz w:val="18"/>
                <w:szCs w:val="18"/>
                <w:vertAlign w:val="superscript"/>
              </w:rPr>
              <w:t>3</w:t>
            </w:r>
            <w:r w:rsidRPr="00DC0F85">
              <w:rPr>
                <w:color w:val="000000"/>
                <w:sz w:val="18"/>
                <w:szCs w:val="18"/>
              </w:rPr>
              <w:t>/Гкал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3,50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3,74</w:t>
            </w:r>
          </w:p>
        </w:tc>
        <w:tc>
          <w:tcPr>
            <w:tcW w:w="2767" w:type="dxa"/>
            <w:vMerge/>
            <w:tcBorders>
              <w:top w:val="nil"/>
              <w:left w:val="single" w:sz="4" w:space="0" w:color="auto"/>
              <w:bottom w:val="single" w:sz="4" w:space="0" w:color="000000"/>
              <w:right w:val="single" w:sz="4" w:space="0" w:color="auto"/>
            </w:tcBorders>
            <w:vAlign w:val="center"/>
            <w:hideMark/>
          </w:tcPr>
          <w:p w:rsidR="00DC0F85" w:rsidRPr="00DC0F85" w:rsidRDefault="00DC0F85" w:rsidP="00DC0F85">
            <w:pPr>
              <w:rPr>
                <w:color w:val="000000"/>
                <w:sz w:val="18"/>
                <w:szCs w:val="18"/>
              </w:rPr>
            </w:pPr>
          </w:p>
        </w:tc>
      </w:tr>
      <w:tr w:rsidR="00DC0F85" w:rsidRPr="00DC0F85" w:rsidTr="00DC0F85">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lastRenderedPageBreak/>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spellStart"/>
            <w:proofErr w:type="gramStart"/>
            <w:r w:rsidRPr="00DC0F85">
              <w:rPr>
                <w:color w:val="000000"/>
                <w:sz w:val="18"/>
                <w:szCs w:val="18"/>
              </w:rPr>
              <w:t>тыс</w:t>
            </w:r>
            <w:proofErr w:type="spellEnd"/>
            <w:proofErr w:type="gramEnd"/>
            <w:r w:rsidRPr="00DC0F85">
              <w:rPr>
                <w:color w:val="000000"/>
                <w:sz w:val="18"/>
                <w:szCs w:val="18"/>
              </w:rPr>
              <w:t xml:space="preserve"> </w:t>
            </w:r>
            <w:proofErr w:type="spellStart"/>
            <w:r w:rsidRPr="00DC0F85">
              <w:rPr>
                <w:color w:val="000000"/>
                <w:sz w:val="18"/>
                <w:szCs w:val="18"/>
              </w:rPr>
              <w:t>кВт.ч</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1961,80</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1708,50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spellStart"/>
            <w:r w:rsidRPr="00DC0F85">
              <w:rPr>
                <w:color w:val="000000"/>
                <w:sz w:val="18"/>
                <w:szCs w:val="18"/>
              </w:rPr>
              <w:t>кВт</w:t>
            </w:r>
            <w:proofErr w:type="gramStart"/>
            <w:r w:rsidRPr="00DC0F85">
              <w:rPr>
                <w:color w:val="000000"/>
                <w:sz w:val="18"/>
                <w:szCs w:val="18"/>
              </w:rPr>
              <w:t>.ч</w:t>
            </w:r>
            <w:proofErr w:type="spellEnd"/>
            <w:proofErr w:type="gramEnd"/>
            <w:r w:rsidRPr="00DC0F85">
              <w:rPr>
                <w:color w:val="000000"/>
                <w:sz w:val="18"/>
                <w:szCs w:val="18"/>
              </w:rPr>
              <w:t>/ Гкал</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29,49</w:t>
            </w:r>
          </w:p>
        </w:tc>
        <w:tc>
          <w:tcPr>
            <w:tcW w:w="1460"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29,00</w:t>
            </w:r>
          </w:p>
        </w:tc>
        <w:tc>
          <w:tcPr>
            <w:tcW w:w="2767"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bl>
    <w:p w:rsidR="00DC0F85" w:rsidRPr="00DC0F85" w:rsidRDefault="00DC0F85" w:rsidP="00DC0F85">
      <w:pPr>
        <w:contextualSpacing/>
        <w:rPr>
          <w:rFonts w:eastAsia="Calibri"/>
          <w:sz w:val="24"/>
          <w:szCs w:val="24"/>
          <w:lang w:eastAsia="en-US"/>
        </w:rPr>
      </w:pPr>
    </w:p>
    <w:p w:rsidR="00DC0F85" w:rsidRPr="00DC0F85" w:rsidRDefault="00DC0F85" w:rsidP="00DC0F85">
      <w:pPr>
        <w:pStyle w:val="a9"/>
        <w:numPr>
          <w:ilvl w:val="0"/>
          <w:numId w:val="4"/>
        </w:numPr>
        <w:spacing w:after="200" w:line="276" w:lineRule="auto"/>
        <w:jc w:val="both"/>
        <w:rPr>
          <w:sz w:val="24"/>
          <w:szCs w:val="24"/>
        </w:rPr>
      </w:pPr>
      <w:r w:rsidRPr="00DC0F85">
        <w:rPr>
          <w:sz w:val="24"/>
          <w:szCs w:val="24"/>
        </w:rPr>
        <w:t>Проанализированы основные статьи расходов регулируемой организации</w:t>
      </w:r>
    </w:p>
    <w:tbl>
      <w:tblPr>
        <w:tblW w:w="10915" w:type="dxa"/>
        <w:tblInd w:w="-459" w:type="dxa"/>
        <w:tblLook w:val="04A0" w:firstRow="1" w:lastRow="0" w:firstColumn="1" w:lastColumn="0" w:noHBand="0" w:noVBand="1"/>
      </w:tblPr>
      <w:tblGrid>
        <w:gridCol w:w="616"/>
        <w:gridCol w:w="4629"/>
        <w:gridCol w:w="1068"/>
        <w:gridCol w:w="1200"/>
        <w:gridCol w:w="1134"/>
        <w:gridCol w:w="2268"/>
      </w:tblGrid>
      <w:tr w:rsidR="00DC0F85" w:rsidRPr="00DC0F85" w:rsidTr="00DC0F85">
        <w:trPr>
          <w:trHeight w:val="48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xml:space="preserve">№ </w:t>
            </w:r>
            <w:proofErr w:type="spellStart"/>
            <w:r w:rsidRPr="00DC0F85">
              <w:t>п.п</w:t>
            </w:r>
            <w:proofErr w:type="spellEnd"/>
            <w:r w:rsidRPr="00DC0F85">
              <w:t>.</w:t>
            </w:r>
          </w:p>
        </w:tc>
        <w:tc>
          <w:tcPr>
            <w:tcW w:w="4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Единицы измерения </w:t>
            </w:r>
          </w:p>
        </w:tc>
        <w:tc>
          <w:tcPr>
            <w:tcW w:w="1200" w:type="dxa"/>
            <w:tcBorders>
              <w:top w:val="single" w:sz="4" w:space="0" w:color="auto"/>
              <w:left w:val="nil"/>
              <w:bottom w:val="single" w:sz="4" w:space="0" w:color="auto"/>
              <w:right w:val="nil"/>
            </w:tcBorders>
            <w:shd w:val="clear" w:color="auto" w:fill="auto"/>
            <w:vAlign w:val="center"/>
            <w:hideMark/>
          </w:tcPr>
          <w:p w:rsidR="00DC0F85" w:rsidRPr="00DC0F85" w:rsidRDefault="00DC0F85" w:rsidP="00DC0F85">
            <w:pPr>
              <w:jc w:val="center"/>
              <w:rPr>
                <w:sz w:val="18"/>
                <w:szCs w:val="18"/>
              </w:rPr>
            </w:pPr>
            <w:r w:rsidRPr="00DC0F85">
              <w:rPr>
                <w:sz w:val="18"/>
                <w:szCs w:val="18"/>
              </w:rPr>
              <w:t xml:space="preserve">План предприятия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План ЛенРТК</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Примечание</w:t>
            </w:r>
          </w:p>
        </w:tc>
      </w:tr>
      <w:tr w:rsidR="00DC0F85" w:rsidRPr="00DC0F85" w:rsidTr="00DC0F85">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tc>
        <w:tc>
          <w:tcPr>
            <w:tcW w:w="4629"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2017 г.</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2017 г.</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C0F85" w:rsidRPr="00DC0F85" w:rsidRDefault="00DC0F85" w:rsidP="00DC0F85">
            <w:pPr>
              <w:rPr>
                <w:sz w:val="18"/>
                <w:szCs w:val="18"/>
              </w:rPr>
            </w:pPr>
          </w:p>
        </w:tc>
      </w:tr>
      <w:tr w:rsidR="00DC0F85" w:rsidRPr="00DC0F85" w:rsidTr="00DC0F85">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72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18 584,07</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17 461,31</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Сокращен ФОТ цехового персонала в соответствии со средней заработной платой  цехового персонала по Всеволожскому МР</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1.2</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1693,69</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1 195,84</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1.3</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836,021</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618,22</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1.4</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26259,91</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574,30</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Исключен ремонт ОС, исключена из операционных расходов аренда оборудования</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1.5</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22567,44</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13 777,43</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Сокращен ФОТ АУП в соответствии со средней заработной платой  АУП по Всеволожскому МР</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69941,14</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33627,10</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2</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2.1</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5612,39</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5273,32</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72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2.2</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1566,55</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6978,99</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Увеличены расходы на транспортировку т/э в соответствии с тарифом на услугу по передаче т/э и объемами транспортировки</w:t>
            </w:r>
          </w:p>
        </w:tc>
      </w:tr>
      <w:tr w:rsidR="00DC0F85" w:rsidRPr="00DC0F85" w:rsidTr="00DC0F85">
        <w:trPr>
          <w:trHeight w:val="72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2.3</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0,00</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4970,08</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Включены расходы на аренду оборудования в соответствии с основами  ценообразования (амортизация + налоги)</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2.4</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1120,47</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3640,16</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Итого</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8299,41</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20862,55</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2.6</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979,56</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147,11</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9278,97</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21009,66</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rFonts w:ascii="Calibri" w:hAnsi="Calibri"/>
              </w:rPr>
            </w:pPr>
            <w:r w:rsidRPr="00DC0F85">
              <w:rPr>
                <w:rFonts w:ascii="Calibri" w:hAnsi="Calibri"/>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3</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1200" w:type="dxa"/>
            <w:tcBorders>
              <w:top w:val="nil"/>
              <w:left w:val="nil"/>
              <w:bottom w:val="nil"/>
              <w:right w:val="nil"/>
            </w:tcBorders>
            <w:shd w:val="clear" w:color="auto" w:fill="auto"/>
            <w:vAlign w:val="bottom"/>
            <w:hideMark/>
          </w:tcPr>
          <w:p w:rsidR="00DC0F85" w:rsidRPr="00DC0F85" w:rsidRDefault="00DC0F85" w:rsidP="00DC0F85">
            <w:pPr>
              <w:rPr>
                <w:rFonts w:ascii="Calibri" w:hAnsi="Calibri"/>
                <w:color w:val="000000"/>
              </w:rPr>
            </w:pPr>
          </w:p>
        </w:tc>
        <w:tc>
          <w:tcPr>
            <w:tcW w:w="1134" w:type="dxa"/>
            <w:tcBorders>
              <w:top w:val="nil"/>
              <w:left w:val="nil"/>
              <w:bottom w:val="nil"/>
              <w:right w:val="nil"/>
            </w:tcBorders>
            <w:shd w:val="clear" w:color="auto" w:fill="auto"/>
            <w:vAlign w:val="bottom"/>
            <w:hideMark/>
          </w:tcPr>
          <w:p w:rsidR="00DC0F85" w:rsidRPr="00DC0F85" w:rsidRDefault="00DC0F85" w:rsidP="00DC0F85">
            <w:pPr>
              <w:rPr>
                <w:rFonts w:ascii="Calibri" w:hAnsi="Calibri"/>
                <w:color w:val="000000"/>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3.1</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46702,81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41023,40</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принятых натуральных показателей и цен на топливо</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i/>
                <w:iCs/>
              </w:rPr>
            </w:pPr>
            <w:r w:rsidRPr="00DC0F85">
              <w:rPr>
                <w:i/>
                <w:iCs/>
              </w:rPr>
              <w:t>3.1.1</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i/>
                <w:iCs/>
              </w:rPr>
            </w:pPr>
            <w:r w:rsidRPr="00DC0F85">
              <w:rPr>
                <w:i/>
                <w:iCs/>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i/>
                <w:iCs/>
              </w:rPr>
            </w:pPr>
            <w:proofErr w:type="spellStart"/>
            <w:r w:rsidRPr="00DC0F85">
              <w:rPr>
                <w:i/>
                <w:iCs/>
              </w:rPr>
              <w:t>руб</w:t>
            </w:r>
            <w:proofErr w:type="spellEnd"/>
            <w:r w:rsidRPr="00DC0F85">
              <w:rPr>
                <w:i/>
                <w:iCs/>
              </w:rPr>
              <w:t>/Гкал</w:t>
            </w:r>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826,16</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725,70</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i/>
                <w:iCs/>
              </w:rPr>
            </w:pPr>
            <w:r w:rsidRPr="00DC0F85">
              <w:rPr>
                <w:b/>
                <w:bCs/>
                <w:i/>
                <w:iCs/>
              </w:rPr>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3.2</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8738,54</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7610,27</w:t>
            </w:r>
          </w:p>
        </w:tc>
        <w:tc>
          <w:tcPr>
            <w:tcW w:w="2268"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принятых натуральных показателей и цен на электрическую энергию</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3.3</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13191,69</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12621,98</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принятых натуральных показателей и цен на услуги водоснабжения и водоотведения</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3.4</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1333,36</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1207,06</w:t>
            </w:r>
          </w:p>
        </w:tc>
        <w:tc>
          <w:tcPr>
            <w:tcW w:w="2268" w:type="dxa"/>
            <w:vMerge/>
            <w:tcBorders>
              <w:top w:val="nil"/>
              <w:left w:val="single" w:sz="4" w:space="0" w:color="auto"/>
              <w:bottom w:val="single" w:sz="4" w:space="0" w:color="auto"/>
              <w:right w:val="single" w:sz="4" w:space="0" w:color="auto"/>
            </w:tcBorders>
            <w:vAlign w:val="center"/>
            <w:hideMark/>
          </w:tcPr>
          <w:p w:rsidR="00DC0F85" w:rsidRPr="00DC0F85" w:rsidRDefault="00DC0F85" w:rsidP="00DC0F85">
            <w:pPr>
              <w:rPr>
                <w:color w:val="000000"/>
                <w:sz w:val="18"/>
                <w:szCs w:val="18"/>
              </w:rPr>
            </w:pPr>
          </w:p>
        </w:tc>
      </w:tr>
      <w:tr w:rsidR="00DC0F85" w:rsidRPr="00DC0F85" w:rsidTr="00DC0F85">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3.5</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покупку т/э</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rFonts w:ascii="Calibri" w:hAnsi="Calibri"/>
              </w:rPr>
            </w:pPr>
            <w:r w:rsidRPr="00DC0F85">
              <w:rPr>
                <w:rFonts w:ascii="Calibri" w:hAnsi="Calibri"/>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69966,40</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62462,71</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из прибыли (без налога на прибыль)</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3918,24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588,44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xml:space="preserve">Учтена нормативная </w:t>
            </w:r>
            <w:r w:rsidRPr="00DC0F85">
              <w:lastRenderedPageBreak/>
              <w:t>прибыль в размере 0,5 %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lastRenderedPageBreak/>
              <w:t>4</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в </w:t>
            </w:r>
            <w:proofErr w:type="spellStart"/>
            <w:r w:rsidRPr="00DC0F85">
              <w:t>т.ч</w:t>
            </w:r>
            <w:proofErr w:type="spellEnd"/>
            <w:r w:rsidRPr="00DC0F85">
              <w:t>. облагается налогом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4897,80</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735,55</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5</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153104,74</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117687,89</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11710,92</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11288,85</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7</w:t>
            </w:r>
          </w:p>
        </w:tc>
        <w:tc>
          <w:tcPr>
            <w:tcW w:w="462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141393,82</w:t>
            </w:r>
          </w:p>
        </w:tc>
        <w:tc>
          <w:tcPr>
            <w:tcW w:w="1134"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106399,06</w:t>
            </w:r>
          </w:p>
        </w:tc>
        <w:tc>
          <w:tcPr>
            <w:tcW w:w="22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bl>
    <w:p w:rsidR="00DC0F85" w:rsidRPr="00DC0F85" w:rsidRDefault="00DC0F85" w:rsidP="00DC0F85">
      <w:pPr>
        <w:numPr>
          <w:ilvl w:val="0"/>
          <w:numId w:val="3"/>
        </w:numPr>
        <w:contextualSpacing/>
        <w:jc w:val="both"/>
        <w:rPr>
          <w:rFonts w:eastAsia="Calibri"/>
          <w:sz w:val="24"/>
          <w:szCs w:val="24"/>
          <w:lang w:eastAsia="en-US"/>
        </w:rPr>
      </w:pPr>
      <w:r w:rsidRPr="00DC0F85">
        <w:rPr>
          <w:rFonts w:eastAsia="Calibri"/>
          <w:sz w:val="24"/>
          <w:szCs w:val="24"/>
          <w:lang w:eastAsia="en-US"/>
        </w:rPr>
        <w:t>Предлагаемое тарифное решение.</w:t>
      </w:r>
    </w:p>
    <w:p w:rsidR="00DC0F85" w:rsidRPr="00DC0F85" w:rsidRDefault="00DC0F85" w:rsidP="00DC0F85">
      <w:pPr>
        <w:suppressAutoHyphens/>
        <w:contextualSpacing/>
        <w:jc w:val="both"/>
        <w:rPr>
          <w:sz w:val="24"/>
          <w:szCs w:val="24"/>
        </w:rPr>
      </w:pPr>
    </w:p>
    <w:p w:rsidR="00DC0F85" w:rsidRPr="00DC0F85" w:rsidRDefault="00DC0F85" w:rsidP="00DC0F85">
      <w:pPr>
        <w:widowControl w:val="0"/>
        <w:autoSpaceDE w:val="0"/>
        <w:autoSpaceDN w:val="0"/>
        <w:adjustRightInd w:val="0"/>
        <w:jc w:val="center"/>
        <w:rPr>
          <w:b/>
          <w:sz w:val="24"/>
          <w:szCs w:val="24"/>
        </w:rPr>
      </w:pPr>
      <w:r w:rsidRPr="00DC0F85">
        <w:rPr>
          <w:b/>
          <w:sz w:val="24"/>
          <w:szCs w:val="24"/>
        </w:rPr>
        <w:t>Тарифы на тепловую энергию, поставляемую обществом с ограниченной ответственностью «</w:t>
      </w:r>
      <w:proofErr w:type="spellStart"/>
      <w:r w:rsidRPr="00DC0F85">
        <w:rPr>
          <w:b/>
          <w:sz w:val="24"/>
          <w:szCs w:val="24"/>
        </w:rPr>
        <w:t>Сертоловский</w:t>
      </w:r>
      <w:proofErr w:type="spellEnd"/>
      <w:r w:rsidRPr="00DC0F85">
        <w:rPr>
          <w:b/>
          <w:sz w:val="24"/>
          <w:szCs w:val="24"/>
        </w:rPr>
        <w:t xml:space="preserve"> топливно-энергетический комплекс» потребителям (кроме населения) на территории Ленинградской области в 2017 году</w:t>
      </w:r>
    </w:p>
    <w:p w:rsidR="00DC0F85" w:rsidRPr="00DC0F85" w:rsidRDefault="00DC0F85" w:rsidP="00DC0F85">
      <w:pPr>
        <w:widowControl w:val="0"/>
        <w:autoSpaceDE w:val="0"/>
        <w:autoSpaceDN w:val="0"/>
        <w:adjustRightInd w:val="0"/>
        <w:jc w:val="center"/>
        <w:rPr>
          <w:b/>
          <w:sz w:val="24"/>
          <w:szCs w:val="24"/>
        </w:rPr>
      </w:pPr>
    </w:p>
    <w:tbl>
      <w:tblPr>
        <w:tblW w:w="5016" w:type="pct"/>
        <w:tblLayout w:type="fixed"/>
        <w:tblLook w:val="00A0" w:firstRow="1" w:lastRow="0" w:firstColumn="1" w:lastColumn="0" w:noHBand="0" w:noVBand="0"/>
      </w:tblPr>
      <w:tblGrid>
        <w:gridCol w:w="503"/>
        <w:gridCol w:w="1673"/>
        <w:gridCol w:w="2810"/>
        <w:gridCol w:w="1016"/>
        <w:gridCol w:w="753"/>
        <w:gridCol w:w="753"/>
        <w:gridCol w:w="753"/>
        <w:gridCol w:w="799"/>
        <w:gridCol w:w="1395"/>
      </w:tblGrid>
      <w:tr w:rsidR="00DC0F85" w:rsidRPr="00DC0F85" w:rsidTr="00DC0F85">
        <w:trPr>
          <w:trHeight w:val="54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center"/>
            </w:pPr>
            <w:r w:rsidRPr="00DC0F85">
              <w:t xml:space="preserve">№ </w:t>
            </w:r>
            <w:proofErr w:type="gramStart"/>
            <w:r w:rsidRPr="00DC0F85">
              <w:t>п</w:t>
            </w:r>
            <w:proofErr w:type="gramEnd"/>
            <w:r w:rsidRPr="00DC0F85">
              <w:t>/п</w:t>
            </w:r>
          </w:p>
        </w:tc>
        <w:tc>
          <w:tcPr>
            <w:tcW w:w="800" w:type="pct"/>
            <w:vMerge w:val="restar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Вид тарифа</w:t>
            </w:r>
          </w:p>
        </w:tc>
        <w:tc>
          <w:tcPr>
            <w:tcW w:w="1344" w:type="pct"/>
            <w:vMerge w:val="restar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Год с календарной разбивкой</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Вода</w:t>
            </w:r>
          </w:p>
        </w:tc>
        <w:tc>
          <w:tcPr>
            <w:tcW w:w="1461" w:type="pct"/>
            <w:gridSpan w:val="4"/>
            <w:tcBorders>
              <w:top w:val="single" w:sz="4" w:space="0" w:color="auto"/>
              <w:left w:val="nil"/>
              <w:bottom w:val="single" w:sz="4" w:space="0" w:color="auto"/>
              <w:right w:val="single" w:sz="4" w:space="0" w:color="auto"/>
            </w:tcBorders>
            <w:noWrap/>
            <w:vAlign w:val="center"/>
          </w:tcPr>
          <w:p w:rsidR="00DC0F85" w:rsidRPr="00DC0F85" w:rsidRDefault="00DC0F85" w:rsidP="00DC0F85">
            <w:pPr>
              <w:jc w:val="center"/>
            </w:pPr>
            <w:r w:rsidRPr="00DC0F85">
              <w:t>Отборный пар давлением</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ind w:left="-126" w:right="-142"/>
              <w:jc w:val="center"/>
            </w:pPr>
            <w:r w:rsidRPr="00DC0F85">
              <w:t>Острый и редуцированный пар</w:t>
            </w:r>
          </w:p>
        </w:tc>
      </w:tr>
      <w:tr w:rsidR="00DC0F85" w:rsidRPr="00DC0F85" w:rsidTr="00DC0F85">
        <w:trPr>
          <w:trHeight w:val="540"/>
        </w:trPr>
        <w:tc>
          <w:tcPr>
            <w:tcW w:w="241"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800"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1344"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486"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360"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от 1,2 до 2,5 кг/см</w:t>
            </w:r>
            <w:proofErr w:type="gramStart"/>
            <w:r w:rsidRPr="00DC0F85">
              <w:rPr>
                <w:vertAlign w:val="superscript"/>
              </w:rPr>
              <w:t>2</w:t>
            </w:r>
            <w:proofErr w:type="gramEnd"/>
          </w:p>
        </w:tc>
        <w:tc>
          <w:tcPr>
            <w:tcW w:w="360"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от 2,5 до 7,0 кг/см</w:t>
            </w:r>
            <w:proofErr w:type="gramStart"/>
            <w:r w:rsidRPr="00DC0F85">
              <w:rPr>
                <w:vertAlign w:val="superscript"/>
              </w:rPr>
              <w:t>2</w:t>
            </w:r>
            <w:proofErr w:type="gramEnd"/>
          </w:p>
        </w:tc>
        <w:tc>
          <w:tcPr>
            <w:tcW w:w="360"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от 7,0 до 13,0 кг/см</w:t>
            </w:r>
            <w:proofErr w:type="gramStart"/>
            <w:r w:rsidRPr="00DC0F85">
              <w:rPr>
                <w:vertAlign w:val="superscript"/>
              </w:rPr>
              <w:t>2</w:t>
            </w:r>
            <w:proofErr w:type="gramEnd"/>
          </w:p>
        </w:tc>
        <w:tc>
          <w:tcPr>
            <w:tcW w:w="382"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свыше 13,0 кг/см</w:t>
            </w:r>
            <w:proofErr w:type="gramStart"/>
            <w:r w:rsidRPr="00DC0F85">
              <w:rPr>
                <w:vertAlign w:val="superscript"/>
              </w:rPr>
              <w:t>2</w:t>
            </w:r>
            <w:proofErr w:type="gramEnd"/>
          </w:p>
        </w:tc>
        <w:tc>
          <w:tcPr>
            <w:tcW w:w="667"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r>
      <w:tr w:rsidR="00DC0F85" w:rsidRPr="00DC0F85" w:rsidTr="00DC0F85">
        <w:trPr>
          <w:trHeight w:val="540"/>
        </w:trPr>
        <w:tc>
          <w:tcPr>
            <w:tcW w:w="241" w:type="pct"/>
            <w:tcBorders>
              <w:top w:val="single" w:sz="4" w:space="0" w:color="auto"/>
              <w:left w:val="single" w:sz="4" w:space="0" w:color="auto"/>
              <w:right w:val="single" w:sz="4" w:space="0" w:color="auto"/>
            </w:tcBorders>
            <w:noWrap/>
            <w:vAlign w:val="center"/>
          </w:tcPr>
          <w:p w:rsidR="00DC0F85" w:rsidRPr="00DC0F85" w:rsidRDefault="00DC0F85" w:rsidP="00DC0F85">
            <w:pPr>
              <w:jc w:val="center"/>
            </w:pPr>
            <w:r w:rsidRPr="00DC0F85">
              <w:t>1</w:t>
            </w:r>
          </w:p>
        </w:tc>
        <w:tc>
          <w:tcPr>
            <w:tcW w:w="4759" w:type="pct"/>
            <w:gridSpan w:val="8"/>
            <w:tcBorders>
              <w:top w:val="single" w:sz="4" w:space="0" w:color="auto"/>
              <w:left w:val="nil"/>
              <w:bottom w:val="single" w:sz="4" w:space="0" w:color="auto"/>
              <w:right w:val="single" w:sz="4" w:space="0" w:color="auto"/>
            </w:tcBorders>
            <w:vAlign w:val="center"/>
          </w:tcPr>
          <w:p w:rsidR="00DC0F85" w:rsidRPr="00DC0F85" w:rsidRDefault="00DC0F85" w:rsidP="00DC0F85">
            <w:pPr>
              <w:jc w:val="both"/>
            </w:pPr>
            <w:r w:rsidRPr="00DC0F85">
              <w:t>Для потребителей муниципального образования «</w:t>
            </w:r>
            <w:proofErr w:type="spellStart"/>
            <w:r w:rsidRPr="00DC0F85">
              <w:t>Сертоловское</w:t>
            </w:r>
            <w:proofErr w:type="spellEnd"/>
            <w:r w:rsidRPr="00DC0F85">
              <w:t xml:space="preserve"> городское поселение» Всеволожского  муниципального района</w:t>
            </w:r>
            <w:r w:rsidRPr="00DC0F85" w:rsidDel="00A50D19">
              <w:t xml:space="preserve"> </w:t>
            </w:r>
            <w:r w:rsidRPr="00DC0F85">
              <w:t>Ленинградской области, в случае отсутствия дифференциации тарифов по схеме подключения</w:t>
            </w:r>
          </w:p>
        </w:tc>
      </w:tr>
      <w:tr w:rsidR="00DC0F85" w:rsidRPr="00DC0F85" w:rsidTr="00DC0F85">
        <w:trPr>
          <w:trHeight w:val="540"/>
        </w:trPr>
        <w:tc>
          <w:tcPr>
            <w:tcW w:w="241" w:type="pct"/>
            <w:tcBorders>
              <w:left w:val="single" w:sz="4" w:space="0" w:color="auto"/>
              <w:bottom w:val="single" w:sz="4" w:space="0" w:color="auto"/>
              <w:right w:val="single" w:sz="4" w:space="0" w:color="auto"/>
            </w:tcBorders>
            <w:vAlign w:val="center"/>
          </w:tcPr>
          <w:p w:rsidR="00DC0F85" w:rsidRPr="00DC0F85" w:rsidRDefault="00DC0F85" w:rsidP="00DC0F85"/>
        </w:tc>
        <w:tc>
          <w:tcPr>
            <w:tcW w:w="800" w:type="pct"/>
            <w:tcBorders>
              <w:top w:val="nil"/>
              <w:left w:val="single" w:sz="4" w:space="0" w:color="auto"/>
              <w:bottom w:val="single" w:sz="4" w:space="0" w:color="auto"/>
              <w:right w:val="single" w:sz="4" w:space="0" w:color="auto"/>
            </w:tcBorders>
            <w:vAlign w:val="center"/>
          </w:tcPr>
          <w:p w:rsidR="00DC0F85" w:rsidRPr="00DC0F85" w:rsidRDefault="00DC0F85" w:rsidP="00DC0F85">
            <w:proofErr w:type="spellStart"/>
            <w:r w:rsidRPr="00DC0F85">
              <w:t>Одноставочный</w:t>
            </w:r>
            <w:proofErr w:type="spellEnd"/>
            <w:r w:rsidRPr="00DC0F85">
              <w:t>, руб./Гкал</w:t>
            </w:r>
          </w:p>
        </w:tc>
        <w:tc>
          <w:tcPr>
            <w:tcW w:w="1344"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со дня вступления в силу настоящего приказа по 31.12.2017 года</w:t>
            </w:r>
          </w:p>
        </w:tc>
        <w:tc>
          <w:tcPr>
            <w:tcW w:w="486"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1882,18</w:t>
            </w:r>
          </w:p>
        </w:tc>
        <w:tc>
          <w:tcPr>
            <w:tcW w:w="360"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c>
          <w:tcPr>
            <w:tcW w:w="360"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w:t>
            </w:r>
          </w:p>
        </w:tc>
        <w:tc>
          <w:tcPr>
            <w:tcW w:w="360"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c>
          <w:tcPr>
            <w:tcW w:w="382"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c>
          <w:tcPr>
            <w:tcW w:w="667"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r>
    </w:tbl>
    <w:p w:rsidR="00DC0F85" w:rsidRPr="00DC0F85" w:rsidRDefault="00DC0F85" w:rsidP="00DC0F85">
      <w:pPr>
        <w:widowControl w:val="0"/>
        <w:autoSpaceDE w:val="0"/>
        <w:autoSpaceDN w:val="0"/>
        <w:adjustRightInd w:val="0"/>
        <w:jc w:val="center"/>
        <w:rPr>
          <w:b/>
          <w:sz w:val="24"/>
          <w:szCs w:val="24"/>
        </w:rPr>
      </w:pPr>
    </w:p>
    <w:p w:rsidR="00DC0F85" w:rsidRPr="00DC0F85" w:rsidRDefault="00DC0F85" w:rsidP="00DC0F85">
      <w:pPr>
        <w:widowControl w:val="0"/>
        <w:autoSpaceDE w:val="0"/>
        <w:autoSpaceDN w:val="0"/>
        <w:adjustRightInd w:val="0"/>
        <w:jc w:val="center"/>
        <w:rPr>
          <w:b/>
          <w:sz w:val="24"/>
          <w:szCs w:val="24"/>
        </w:rPr>
      </w:pPr>
      <w:r w:rsidRPr="00DC0F85">
        <w:rPr>
          <w:b/>
          <w:sz w:val="24"/>
          <w:szCs w:val="24"/>
        </w:rPr>
        <w:t>Тарифы на горячую воду, поставляемую обществом с ограниченной ответственностью «</w:t>
      </w:r>
      <w:proofErr w:type="spellStart"/>
      <w:r w:rsidRPr="00DC0F85">
        <w:rPr>
          <w:b/>
          <w:sz w:val="24"/>
          <w:szCs w:val="24"/>
        </w:rPr>
        <w:t>Сертоловский</w:t>
      </w:r>
      <w:proofErr w:type="spellEnd"/>
      <w:r w:rsidRPr="00DC0F85">
        <w:rPr>
          <w:b/>
          <w:sz w:val="24"/>
          <w:szCs w:val="24"/>
        </w:rPr>
        <w:t xml:space="preserve"> топливно-энергетический комплекс» потребителям (кроме населения) на территории Ленинградской области в 2017 году</w:t>
      </w:r>
    </w:p>
    <w:p w:rsidR="00DC0F85" w:rsidRPr="00DC0F85" w:rsidRDefault="00DC0F85" w:rsidP="00DC0F85">
      <w:pPr>
        <w:widowControl w:val="0"/>
        <w:autoSpaceDE w:val="0"/>
        <w:autoSpaceDN w:val="0"/>
        <w:adjustRightInd w:val="0"/>
        <w:jc w:val="cente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41"/>
        <w:gridCol w:w="2048"/>
        <w:gridCol w:w="2543"/>
        <w:gridCol w:w="52"/>
        <w:gridCol w:w="2176"/>
      </w:tblGrid>
      <w:tr w:rsidR="00DC0F85" w:rsidRPr="00DC0F85" w:rsidTr="00DC0F85">
        <w:trPr>
          <w:trHeight w:val="488"/>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 xml:space="preserve">№ </w:t>
            </w:r>
            <w:proofErr w:type="gramStart"/>
            <w:r w:rsidRPr="00DC0F85">
              <w:rPr>
                <w:color w:val="000000"/>
              </w:rPr>
              <w:t>п</w:t>
            </w:r>
            <w:proofErr w:type="gramEnd"/>
            <w:r w:rsidRPr="00DC0F85">
              <w:rPr>
                <w:color w:val="000000"/>
              </w:rPr>
              <w:t>/п</w:t>
            </w:r>
          </w:p>
        </w:tc>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Вид системы теплоснабжения (горячего водоснабжения)</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Год с календарной разбивкой</w:t>
            </w:r>
          </w:p>
        </w:tc>
        <w:tc>
          <w:tcPr>
            <w:tcW w:w="1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Компонент на теплоноситель/холодную воду, руб./куб. м</w:t>
            </w:r>
          </w:p>
        </w:tc>
        <w:tc>
          <w:tcPr>
            <w:tcW w:w="1037" w:type="pct"/>
            <w:tcBorders>
              <w:top w:val="single" w:sz="4" w:space="0" w:color="auto"/>
              <w:left w:val="single" w:sz="4" w:space="0" w:color="auto"/>
              <w:bottom w:val="nil"/>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 xml:space="preserve">Компонент на тепловую энергию </w:t>
            </w:r>
          </w:p>
          <w:p w:rsidR="00DC0F85" w:rsidRPr="00DC0F85" w:rsidRDefault="00DC0F85" w:rsidP="00DC0F85">
            <w:pPr>
              <w:jc w:val="center"/>
              <w:rPr>
                <w:color w:val="000000"/>
              </w:rPr>
            </w:pPr>
            <w:proofErr w:type="spellStart"/>
            <w:r w:rsidRPr="00DC0F85">
              <w:rPr>
                <w:color w:val="000000"/>
              </w:rPr>
              <w:t>Одноставочный</w:t>
            </w:r>
            <w:proofErr w:type="spellEnd"/>
            <w:r w:rsidRPr="00DC0F85">
              <w:rPr>
                <w:color w:val="000000"/>
              </w:rPr>
              <w:t>, руб./Гкал</w:t>
            </w:r>
          </w:p>
        </w:tc>
      </w:tr>
      <w:tr w:rsidR="00DC0F85" w:rsidRPr="00DC0F85" w:rsidTr="00DC0F85">
        <w:tblPrEx>
          <w:tblLook w:val="00A0" w:firstRow="1" w:lastRow="0" w:firstColumn="1" w:lastColumn="0" w:noHBand="0" w:noVBand="0"/>
        </w:tblPrEx>
        <w:trPr>
          <w:trHeight w:val="545"/>
        </w:trPr>
        <w:tc>
          <w:tcPr>
            <w:tcW w:w="253" w:type="pc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rPr>
                <w:color w:val="000000"/>
              </w:rPr>
            </w:pPr>
            <w:r w:rsidRPr="00DC0F85">
              <w:rPr>
                <w:color w:val="000000"/>
              </w:rPr>
              <w:t>1</w:t>
            </w:r>
          </w:p>
        </w:tc>
        <w:tc>
          <w:tcPr>
            <w:tcW w:w="4747" w:type="pct"/>
            <w:gridSpan w:val="5"/>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both"/>
              <w:rPr>
                <w:color w:val="000000"/>
              </w:rPr>
            </w:pPr>
            <w:r w:rsidRPr="00DC0F85">
              <w:t>Для потребителей муниципального образования «</w:t>
            </w:r>
            <w:proofErr w:type="spellStart"/>
            <w:r w:rsidRPr="00DC0F85">
              <w:t>Сертоловское</w:t>
            </w:r>
            <w:proofErr w:type="spellEnd"/>
            <w:r w:rsidRPr="00DC0F85">
              <w:t xml:space="preserve"> городское поселение» Всеволожского  муниципального района</w:t>
            </w:r>
            <w:r w:rsidRPr="00DC0F85" w:rsidDel="00A50D19">
              <w:t xml:space="preserve"> </w:t>
            </w:r>
            <w:r w:rsidRPr="00DC0F85">
              <w:t>Ленинградской области</w:t>
            </w:r>
          </w:p>
        </w:tc>
      </w:tr>
      <w:tr w:rsidR="00DC0F85" w:rsidRPr="00DC0F85" w:rsidTr="00DC0F85">
        <w:tblPrEx>
          <w:tblLook w:val="00A0" w:firstRow="1" w:lastRow="0" w:firstColumn="1" w:lastColumn="0" w:noHBand="0" w:noVBand="0"/>
        </w:tblPrEx>
        <w:trPr>
          <w:trHeight w:val="548"/>
        </w:trPr>
        <w:tc>
          <w:tcPr>
            <w:tcW w:w="253" w:type="pct"/>
            <w:tcBorders>
              <w:left w:val="single" w:sz="4" w:space="0" w:color="auto"/>
              <w:right w:val="single" w:sz="4" w:space="0" w:color="auto"/>
            </w:tcBorders>
            <w:noWrap/>
            <w:vAlign w:val="center"/>
          </w:tcPr>
          <w:p w:rsidR="00DC0F85" w:rsidRPr="00DC0F85" w:rsidRDefault="00DC0F85" w:rsidP="00DC0F85">
            <w:pPr>
              <w:jc w:val="center"/>
              <w:rPr>
                <w:color w:val="000000"/>
              </w:rPr>
            </w:pPr>
            <w:r w:rsidRPr="00DC0F85">
              <w:rPr>
                <w:color w:val="000000"/>
              </w:rPr>
              <w:t>1.1</w:t>
            </w:r>
          </w:p>
        </w:tc>
        <w:tc>
          <w:tcPr>
            <w:tcW w:w="1497" w:type="pct"/>
            <w:tcBorders>
              <w:left w:val="single" w:sz="4" w:space="0" w:color="auto"/>
              <w:right w:val="single" w:sz="4" w:space="0" w:color="auto"/>
            </w:tcBorders>
            <w:vAlign w:val="center"/>
          </w:tcPr>
          <w:p w:rsidR="00DC0F85" w:rsidRPr="00DC0F85" w:rsidRDefault="00DC0F85" w:rsidP="00DC0F85">
            <w:pPr>
              <w:rPr>
                <w:color w:val="000000"/>
              </w:rPr>
            </w:pPr>
            <w:r w:rsidRPr="00DC0F85">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976" w:type="pct"/>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center"/>
            </w:pPr>
            <w:r w:rsidRPr="00DC0F85">
              <w:t>со дня вступления в силу настоящего приказа по 31.12.2017 года</w:t>
            </w:r>
          </w:p>
        </w:tc>
        <w:tc>
          <w:tcPr>
            <w:tcW w:w="1212" w:type="pc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56,20</w:t>
            </w:r>
          </w:p>
        </w:tc>
        <w:tc>
          <w:tcPr>
            <w:tcW w:w="1062" w:type="pct"/>
            <w:gridSpan w:val="2"/>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rPr>
                <w:color w:val="000000"/>
              </w:rPr>
            </w:pPr>
            <w:r w:rsidRPr="00DC0F85">
              <w:rPr>
                <w:color w:val="000000"/>
              </w:rPr>
              <w:t>1882,18</w:t>
            </w:r>
          </w:p>
        </w:tc>
      </w:tr>
    </w:tbl>
    <w:p w:rsidR="00DC0F85" w:rsidRPr="00DC0F85" w:rsidRDefault="00DC0F85" w:rsidP="00DC0F85">
      <w:pPr>
        <w:suppressAutoHyphens/>
        <w:jc w:val="both"/>
      </w:pPr>
    </w:p>
    <w:p w:rsidR="00DC0F85" w:rsidRPr="00DC0F85" w:rsidRDefault="00DC0F85" w:rsidP="00DC0F85">
      <w:pPr>
        <w:ind w:right="-144" w:firstLine="426"/>
        <w:jc w:val="center"/>
        <w:rPr>
          <w:b/>
          <w:sz w:val="24"/>
          <w:szCs w:val="24"/>
        </w:rPr>
      </w:pPr>
      <w:r w:rsidRPr="00DC0F85">
        <w:rPr>
          <w:b/>
          <w:sz w:val="24"/>
          <w:szCs w:val="24"/>
        </w:rPr>
        <w:t>Результаты голосования: за – 4 человек, против – нет, воздержались – нет.</w:t>
      </w:r>
    </w:p>
    <w:p w:rsidR="00DC0F85" w:rsidRDefault="00DC0F85" w:rsidP="007057F1">
      <w:pPr>
        <w:ind w:firstLine="567"/>
        <w:jc w:val="both"/>
        <w:rPr>
          <w:sz w:val="24"/>
          <w:szCs w:val="24"/>
        </w:rPr>
      </w:pPr>
    </w:p>
    <w:p w:rsidR="00DC0F85" w:rsidRPr="00DC0F85" w:rsidRDefault="00DC0F85" w:rsidP="00DC0F85">
      <w:pPr>
        <w:ind w:firstLine="709"/>
        <w:jc w:val="both"/>
        <w:rPr>
          <w:sz w:val="24"/>
          <w:szCs w:val="24"/>
        </w:rPr>
      </w:pPr>
      <w:r>
        <w:rPr>
          <w:b/>
          <w:sz w:val="24"/>
          <w:szCs w:val="24"/>
        </w:rPr>
        <w:t xml:space="preserve">2. </w:t>
      </w:r>
      <w:r w:rsidRPr="00DC0F85">
        <w:rPr>
          <w:b/>
          <w:sz w:val="24"/>
          <w:szCs w:val="24"/>
        </w:rPr>
        <w:t xml:space="preserve">По вопросу повестки «Об установлении тарифов на тепловую энергию, горячую воду и услуги по передаче тепловой энергии, оказываемые обществом с ограниченной ответственностью «Тепловые сети и котельные» потребителям на территории Ленинградской области в 2017 году» </w:t>
      </w:r>
      <w:proofErr w:type="gramStart"/>
      <w:r w:rsidRPr="00DC0F85">
        <w:rPr>
          <w:sz w:val="24"/>
          <w:szCs w:val="24"/>
        </w:rPr>
        <w:t>выступила</w:t>
      </w:r>
      <w:proofErr w:type="gramEnd"/>
      <w:r w:rsidRPr="00DC0F85">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w:t>
      </w:r>
      <w:proofErr w:type="gramStart"/>
      <w:r w:rsidRPr="00DC0F85">
        <w:rPr>
          <w:sz w:val="24"/>
          <w:szCs w:val="24"/>
        </w:rPr>
        <w:t>заключения по обоснованию тарифов на тепловую энергию, горячую воду, услуги по передаче тепловой энергии, оказываемые обществом с ограниченной ответственностью «Тепловые сети и котельные» (далее - ООО «ТСК») на территории Ленинградской области на 2017 год  в соответствии с заявлением ООО «ТСК» (</w:t>
      </w:r>
      <w:proofErr w:type="spellStart"/>
      <w:r w:rsidRPr="00DC0F85">
        <w:rPr>
          <w:sz w:val="24"/>
          <w:szCs w:val="24"/>
        </w:rPr>
        <w:t>вх</w:t>
      </w:r>
      <w:proofErr w:type="spellEnd"/>
      <w:r w:rsidRPr="00DC0F85">
        <w:rPr>
          <w:sz w:val="24"/>
          <w:szCs w:val="24"/>
        </w:rPr>
        <w:t>.</w:t>
      </w:r>
      <w:proofErr w:type="gramEnd"/>
      <w:r w:rsidRPr="00DC0F85">
        <w:rPr>
          <w:sz w:val="24"/>
          <w:szCs w:val="24"/>
        </w:rPr>
        <w:t xml:space="preserve"> № </w:t>
      </w:r>
      <w:proofErr w:type="gramStart"/>
      <w:r w:rsidRPr="00DC0F85">
        <w:rPr>
          <w:sz w:val="24"/>
          <w:szCs w:val="24"/>
        </w:rPr>
        <w:t>КТ-1-3177/17-0-0 от 26.05.2017) об установлении тарифов в сфере теплоснабжения на 2017 год.</w:t>
      </w:r>
      <w:proofErr w:type="gramEnd"/>
    </w:p>
    <w:p w:rsidR="00DC0F85" w:rsidRPr="00DC0F85" w:rsidRDefault="00DC0F85" w:rsidP="00DC0F85">
      <w:pPr>
        <w:ind w:firstLine="567"/>
        <w:jc w:val="both"/>
        <w:rPr>
          <w:sz w:val="24"/>
          <w:szCs w:val="24"/>
        </w:rPr>
      </w:pPr>
      <w:proofErr w:type="gramStart"/>
      <w:r w:rsidRPr="00DC0F85">
        <w:rPr>
          <w:sz w:val="24"/>
          <w:szCs w:val="24"/>
        </w:rPr>
        <w:t>ООО «ТСК» представлено письмо о согласии с предложенными ЛенРТК уровнями тарифов и просьбой рассмотреть вопрос в отсутствие своих представителей (</w:t>
      </w:r>
      <w:proofErr w:type="spellStart"/>
      <w:r w:rsidRPr="00DC0F85">
        <w:rPr>
          <w:sz w:val="24"/>
          <w:szCs w:val="24"/>
        </w:rPr>
        <w:t>вх</w:t>
      </w:r>
      <w:proofErr w:type="spellEnd"/>
      <w:r w:rsidRPr="00DC0F85">
        <w:rPr>
          <w:sz w:val="24"/>
          <w:szCs w:val="24"/>
        </w:rPr>
        <w:t>.</w:t>
      </w:r>
      <w:proofErr w:type="gramEnd"/>
      <w:r w:rsidRPr="00DC0F85">
        <w:rPr>
          <w:sz w:val="24"/>
          <w:szCs w:val="24"/>
        </w:rPr>
        <w:t xml:space="preserve"> № </w:t>
      </w:r>
      <w:proofErr w:type="gramStart"/>
      <w:r w:rsidRPr="00DC0F85">
        <w:rPr>
          <w:sz w:val="24"/>
          <w:szCs w:val="24"/>
        </w:rPr>
        <w:t>КТ-1-69/17 от 03.08.2017).</w:t>
      </w:r>
      <w:proofErr w:type="gramEnd"/>
    </w:p>
    <w:p w:rsidR="00DC0F85" w:rsidRPr="00DC0F85" w:rsidRDefault="00DC0F85" w:rsidP="00DC0F85">
      <w:pPr>
        <w:ind w:firstLine="567"/>
        <w:jc w:val="both"/>
        <w:rPr>
          <w:sz w:val="24"/>
          <w:szCs w:val="24"/>
        </w:rPr>
      </w:pPr>
    </w:p>
    <w:p w:rsidR="00DC0F85" w:rsidRPr="00DC0F85" w:rsidRDefault="00DC0F85" w:rsidP="00DC0F85">
      <w:pPr>
        <w:ind w:firstLine="567"/>
        <w:jc w:val="both"/>
        <w:rPr>
          <w:b/>
          <w:sz w:val="24"/>
          <w:szCs w:val="24"/>
        </w:rPr>
      </w:pPr>
      <w:r w:rsidRPr="00DC0F85">
        <w:rPr>
          <w:b/>
          <w:sz w:val="24"/>
          <w:szCs w:val="24"/>
        </w:rPr>
        <w:lastRenderedPageBreak/>
        <w:t xml:space="preserve">Правление приняло решение:  </w:t>
      </w:r>
    </w:p>
    <w:p w:rsidR="00DC0F85" w:rsidRPr="00DC0F85" w:rsidRDefault="00DC0F85" w:rsidP="00DC0F85">
      <w:pPr>
        <w:ind w:firstLine="567"/>
        <w:contextualSpacing/>
        <w:jc w:val="both"/>
        <w:rPr>
          <w:b/>
          <w:sz w:val="24"/>
          <w:szCs w:val="24"/>
        </w:rPr>
      </w:pPr>
    </w:p>
    <w:p w:rsidR="00DC0F85" w:rsidRPr="00DC0F85" w:rsidRDefault="00DC0F85" w:rsidP="00DC0F85">
      <w:pPr>
        <w:numPr>
          <w:ilvl w:val="0"/>
          <w:numId w:val="2"/>
        </w:numPr>
        <w:ind w:left="-142" w:firstLine="709"/>
        <w:contextualSpacing/>
        <w:jc w:val="both"/>
        <w:rPr>
          <w:rFonts w:eastAsia="Calibri"/>
          <w:sz w:val="24"/>
          <w:szCs w:val="24"/>
          <w:lang w:eastAsia="en-US"/>
        </w:rPr>
      </w:pPr>
      <w:r w:rsidRPr="00DC0F85">
        <w:rPr>
          <w:rFonts w:eastAsia="Calibri"/>
          <w:sz w:val="24"/>
          <w:szCs w:val="24"/>
          <w:lang w:eastAsia="en-US"/>
        </w:rPr>
        <w:t>Изучены основные характеристики технологического оборудования регулируемой организации:</w:t>
      </w:r>
    </w:p>
    <w:p w:rsidR="00DC0F85" w:rsidRPr="00DC0F85" w:rsidRDefault="00DC0F85" w:rsidP="00DC0F85">
      <w:pPr>
        <w:ind w:left="720"/>
        <w:contextualSpacing/>
        <w:jc w:val="both"/>
        <w:rPr>
          <w:sz w:val="24"/>
          <w:szCs w:val="24"/>
        </w:rPr>
      </w:pPr>
      <w:r w:rsidRPr="00DC0F85">
        <w:rPr>
          <w:sz w:val="24"/>
          <w:szCs w:val="24"/>
        </w:rPr>
        <w:t xml:space="preserve">- для производства и передачи тепловой энергии в зоне теплоснабжения котельных </w:t>
      </w:r>
      <w:proofErr w:type="spellStart"/>
      <w:r w:rsidRPr="00DC0F85">
        <w:rPr>
          <w:sz w:val="24"/>
          <w:szCs w:val="24"/>
        </w:rPr>
        <w:t>Сертоловская</w:t>
      </w:r>
      <w:proofErr w:type="spellEnd"/>
      <w:r w:rsidRPr="00DC0F85">
        <w:rPr>
          <w:sz w:val="24"/>
          <w:szCs w:val="24"/>
        </w:rPr>
        <w:t xml:space="preserve"> </w:t>
      </w:r>
      <w:proofErr w:type="gramStart"/>
      <w:r w:rsidRPr="00DC0F85">
        <w:rPr>
          <w:sz w:val="24"/>
          <w:szCs w:val="24"/>
        </w:rPr>
        <w:t>блок-модульная</w:t>
      </w:r>
      <w:proofErr w:type="gramEnd"/>
      <w:r w:rsidRPr="00DC0F85">
        <w:rPr>
          <w:sz w:val="24"/>
          <w:szCs w:val="24"/>
        </w:rPr>
        <w:t xml:space="preserve"> котельная БМК и </w:t>
      </w:r>
      <w:proofErr w:type="spellStart"/>
      <w:r w:rsidRPr="00DC0F85">
        <w:rPr>
          <w:sz w:val="24"/>
          <w:szCs w:val="24"/>
        </w:rPr>
        <w:t>Сертоловская</w:t>
      </w:r>
      <w:proofErr w:type="spellEnd"/>
      <w:r w:rsidRPr="00DC0F85">
        <w:rPr>
          <w:sz w:val="24"/>
          <w:szCs w:val="24"/>
        </w:rPr>
        <w:t xml:space="preserve"> газовая котельная СГК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DC0F85" w:rsidRPr="00DC0F85" w:rsidTr="00DC0F85">
        <w:tc>
          <w:tcPr>
            <w:tcW w:w="6345" w:type="dxa"/>
            <w:shd w:val="clear" w:color="auto" w:fill="auto"/>
          </w:tcPr>
          <w:p w:rsidR="00DC0F85" w:rsidRPr="00DC0F85" w:rsidRDefault="00DC0F85" w:rsidP="00DC0F85">
            <w:pPr>
              <w:jc w:val="center"/>
            </w:pPr>
            <w:r w:rsidRPr="00DC0F85">
              <w:t>Наименование показателя</w:t>
            </w:r>
          </w:p>
        </w:tc>
        <w:tc>
          <w:tcPr>
            <w:tcW w:w="3969" w:type="dxa"/>
            <w:shd w:val="clear" w:color="auto" w:fill="auto"/>
          </w:tcPr>
          <w:p w:rsidR="00DC0F85" w:rsidRPr="00DC0F85" w:rsidRDefault="00DC0F85" w:rsidP="00DC0F85">
            <w:pPr>
              <w:jc w:val="center"/>
            </w:pPr>
            <w:r w:rsidRPr="00DC0F85">
              <w:t>Значение показателя</w:t>
            </w:r>
          </w:p>
        </w:tc>
      </w:tr>
      <w:tr w:rsidR="00DC0F85" w:rsidRPr="00DC0F85" w:rsidTr="00DC0F85">
        <w:tc>
          <w:tcPr>
            <w:tcW w:w="10314" w:type="dxa"/>
            <w:gridSpan w:val="2"/>
            <w:shd w:val="clear" w:color="auto" w:fill="auto"/>
          </w:tcPr>
          <w:p w:rsidR="00DC0F85" w:rsidRPr="00DC0F85" w:rsidRDefault="00DC0F85" w:rsidP="00DC0F85">
            <w:pPr>
              <w:jc w:val="both"/>
            </w:pPr>
            <w:r w:rsidRPr="00DC0F85">
              <w:t>1. Источник теплоснабжения</w:t>
            </w:r>
          </w:p>
        </w:tc>
      </w:tr>
      <w:tr w:rsidR="00DC0F85" w:rsidRPr="00DC0F85" w:rsidTr="00DC0F85">
        <w:tc>
          <w:tcPr>
            <w:tcW w:w="6345" w:type="dxa"/>
            <w:shd w:val="clear" w:color="auto" w:fill="auto"/>
            <w:vAlign w:val="center"/>
          </w:tcPr>
          <w:p w:rsidR="00DC0F85" w:rsidRPr="00DC0F85" w:rsidRDefault="00DC0F85" w:rsidP="00DC0F85">
            <w:r w:rsidRPr="00DC0F85">
              <w:t>Наименование источника</w:t>
            </w:r>
          </w:p>
        </w:tc>
        <w:tc>
          <w:tcPr>
            <w:tcW w:w="3969" w:type="dxa"/>
            <w:shd w:val="clear" w:color="auto" w:fill="auto"/>
          </w:tcPr>
          <w:p w:rsidR="00DC0F85" w:rsidRPr="00DC0F85" w:rsidRDefault="00DC0F85" w:rsidP="00DC0F85">
            <w:pPr>
              <w:jc w:val="both"/>
            </w:pPr>
            <w:r w:rsidRPr="00DC0F85">
              <w:t>2 источника тепловой энергии</w:t>
            </w:r>
          </w:p>
          <w:p w:rsidR="00DC0F85" w:rsidRPr="00DC0F85" w:rsidRDefault="00DC0F85" w:rsidP="00DC0F85">
            <w:pPr>
              <w:numPr>
                <w:ilvl w:val="0"/>
                <w:numId w:val="4"/>
              </w:numPr>
              <w:contextualSpacing/>
              <w:jc w:val="both"/>
            </w:pPr>
            <w:proofErr w:type="spellStart"/>
            <w:r w:rsidRPr="00DC0F85">
              <w:t>Сертоловская</w:t>
            </w:r>
            <w:proofErr w:type="spellEnd"/>
            <w:r w:rsidRPr="00DC0F85">
              <w:t xml:space="preserve"> </w:t>
            </w:r>
            <w:proofErr w:type="gramStart"/>
            <w:r w:rsidRPr="00DC0F85">
              <w:t>блок-модульная</w:t>
            </w:r>
            <w:proofErr w:type="gramEnd"/>
            <w:r w:rsidRPr="00DC0F85">
              <w:t xml:space="preserve"> котельная БМК</w:t>
            </w:r>
          </w:p>
          <w:p w:rsidR="00DC0F85" w:rsidRPr="00DC0F85" w:rsidRDefault="00DC0F85" w:rsidP="00DC0F85">
            <w:pPr>
              <w:numPr>
                <w:ilvl w:val="0"/>
                <w:numId w:val="4"/>
              </w:numPr>
              <w:contextualSpacing/>
              <w:jc w:val="both"/>
            </w:pPr>
            <w:proofErr w:type="spellStart"/>
            <w:r w:rsidRPr="00DC0F85">
              <w:t>Сертоловская</w:t>
            </w:r>
            <w:proofErr w:type="spellEnd"/>
            <w:r w:rsidRPr="00DC0F85">
              <w:t xml:space="preserve"> газовая котельная СГК</w:t>
            </w:r>
          </w:p>
          <w:p w:rsidR="00DC0F85" w:rsidRPr="00DC0F85" w:rsidRDefault="00DC0F85" w:rsidP="00DC0F85">
            <w:pPr>
              <w:jc w:val="both"/>
            </w:pPr>
            <w:r w:rsidRPr="00DC0F85">
              <w:t>(полная информация о характеристиках источников отображена в реестре в формате шаблона REESTR.HEAT.SOURCE)</w:t>
            </w:r>
          </w:p>
        </w:tc>
      </w:tr>
      <w:tr w:rsidR="00DC0F85" w:rsidRPr="00DC0F85" w:rsidTr="00DC0F85">
        <w:tc>
          <w:tcPr>
            <w:tcW w:w="6345" w:type="dxa"/>
            <w:shd w:val="clear" w:color="auto" w:fill="auto"/>
          </w:tcPr>
          <w:p w:rsidR="00DC0F85" w:rsidRPr="00DC0F85" w:rsidRDefault="00DC0F85" w:rsidP="00DC0F85">
            <w:pPr>
              <w:jc w:val="both"/>
            </w:pPr>
            <w:r w:rsidRPr="00DC0F85">
              <w:t>Установленная мощность, Гкал/</w:t>
            </w:r>
            <w:proofErr w:type="gramStart"/>
            <w:r w:rsidRPr="00DC0F85">
              <w:t>ч</w:t>
            </w:r>
            <w:proofErr w:type="gramEnd"/>
          </w:p>
        </w:tc>
        <w:tc>
          <w:tcPr>
            <w:tcW w:w="3969" w:type="dxa"/>
            <w:shd w:val="clear" w:color="auto" w:fill="auto"/>
          </w:tcPr>
          <w:p w:rsidR="00DC0F85" w:rsidRPr="00DC0F85" w:rsidRDefault="00DC0F85" w:rsidP="00DC0F85">
            <w:pPr>
              <w:jc w:val="center"/>
            </w:pPr>
            <w:r w:rsidRPr="00DC0F85">
              <w:t>94,84</w:t>
            </w:r>
          </w:p>
        </w:tc>
      </w:tr>
      <w:tr w:rsidR="00DC0F85" w:rsidRPr="00DC0F85" w:rsidTr="00DC0F85">
        <w:tc>
          <w:tcPr>
            <w:tcW w:w="6345" w:type="dxa"/>
            <w:shd w:val="clear" w:color="auto" w:fill="auto"/>
          </w:tcPr>
          <w:p w:rsidR="00DC0F85" w:rsidRPr="00DC0F85" w:rsidRDefault="00DC0F85" w:rsidP="00DC0F85">
            <w:r w:rsidRPr="00DC0F85">
              <w:t>Краткая характеристика основного оборудования (при наличии информации)</w:t>
            </w:r>
          </w:p>
        </w:tc>
        <w:tc>
          <w:tcPr>
            <w:tcW w:w="3969" w:type="dxa"/>
            <w:shd w:val="clear" w:color="auto" w:fill="auto"/>
          </w:tcPr>
          <w:p w:rsidR="00DC0F85" w:rsidRPr="00DC0F85" w:rsidRDefault="00DC0F85" w:rsidP="00DC0F85">
            <w:pPr>
              <w:jc w:val="both"/>
            </w:pPr>
          </w:p>
        </w:tc>
      </w:tr>
      <w:tr w:rsidR="00DC0F85" w:rsidRPr="00DC0F85" w:rsidTr="00DC0F85">
        <w:tc>
          <w:tcPr>
            <w:tcW w:w="6345" w:type="dxa"/>
            <w:shd w:val="clear" w:color="auto" w:fill="auto"/>
          </w:tcPr>
          <w:p w:rsidR="00DC0F85" w:rsidRPr="00DC0F85" w:rsidRDefault="00DC0F85" w:rsidP="00DC0F85">
            <w:pPr>
              <w:jc w:val="both"/>
            </w:pPr>
            <w:r w:rsidRPr="00DC0F85">
              <w:t>Год ввода в эксплуатацию</w:t>
            </w:r>
          </w:p>
        </w:tc>
        <w:tc>
          <w:tcPr>
            <w:tcW w:w="3969" w:type="dxa"/>
            <w:shd w:val="clear" w:color="auto" w:fill="auto"/>
          </w:tcPr>
          <w:p w:rsidR="00DC0F85" w:rsidRPr="00DC0F85" w:rsidRDefault="00DC0F85" w:rsidP="00DC0F85">
            <w:pPr>
              <w:jc w:val="center"/>
            </w:pPr>
            <w:r w:rsidRPr="00DC0F85">
              <w:t>1984-2003г.</w:t>
            </w:r>
          </w:p>
        </w:tc>
      </w:tr>
      <w:tr w:rsidR="00DC0F85" w:rsidRPr="00DC0F85" w:rsidTr="00DC0F85">
        <w:tc>
          <w:tcPr>
            <w:tcW w:w="6345" w:type="dxa"/>
            <w:tcBorders>
              <w:bottom w:val="single" w:sz="4" w:space="0" w:color="auto"/>
            </w:tcBorders>
            <w:shd w:val="clear" w:color="auto" w:fill="auto"/>
          </w:tcPr>
          <w:p w:rsidR="00DC0F85" w:rsidRPr="00DC0F85" w:rsidRDefault="00DC0F85" w:rsidP="00DC0F85">
            <w:pPr>
              <w:jc w:val="both"/>
            </w:pPr>
            <w:r w:rsidRPr="00DC0F85">
              <w:t>Вид топлива (основное, резервное)</w:t>
            </w:r>
          </w:p>
        </w:tc>
        <w:tc>
          <w:tcPr>
            <w:tcW w:w="3969" w:type="dxa"/>
            <w:tcBorders>
              <w:bottom w:val="single" w:sz="4" w:space="0" w:color="auto"/>
            </w:tcBorders>
            <w:shd w:val="clear" w:color="auto" w:fill="auto"/>
          </w:tcPr>
          <w:p w:rsidR="00DC0F85" w:rsidRPr="00DC0F85" w:rsidRDefault="00DC0F85" w:rsidP="00DC0F85">
            <w:pPr>
              <w:jc w:val="both"/>
            </w:pPr>
            <w:r w:rsidRPr="00DC0F85">
              <w:t>100 % природный газ</w:t>
            </w:r>
          </w:p>
        </w:tc>
      </w:tr>
      <w:tr w:rsidR="00DC0F85" w:rsidRPr="00DC0F85" w:rsidTr="00DC0F85">
        <w:trPr>
          <w:trHeight w:val="608"/>
        </w:trPr>
        <w:tc>
          <w:tcPr>
            <w:tcW w:w="10314" w:type="dxa"/>
            <w:gridSpan w:val="2"/>
            <w:tcBorders>
              <w:bottom w:val="single" w:sz="4" w:space="0" w:color="auto"/>
            </w:tcBorders>
            <w:shd w:val="clear" w:color="auto" w:fill="auto"/>
          </w:tcPr>
          <w:p w:rsidR="00DC0F85" w:rsidRPr="00DC0F85" w:rsidRDefault="00DC0F85" w:rsidP="00DC0F85">
            <w:pPr>
              <w:jc w:val="both"/>
            </w:pPr>
            <w:r w:rsidRPr="00DC0F85">
              <w:t xml:space="preserve">Основание использования источника теплоснабжения для производства тепловой энергии: </w:t>
            </w:r>
          </w:p>
          <w:p w:rsidR="00DC0F85" w:rsidRPr="00DC0F85" w:rsidRDefault="00DC0F85" w:rsidP="00DC0F85">
            <w:pPr>
              <w:jc w:val="both"/>
            </w:pPr>
            <w:r w:rsidRPr="00DC0F85">
              <w:t>свидетельство о государственной регистрации права (вид права собственность), представлены инвентарные карточки учета объектов основных средств</w:t>
            </w:r>
          </w:p>
        </w:tc>
      </w:tr>
      <w:tr w:rsidR="00DC0F85" w:rsidRPr="00DC0F85" w:rsidTr="00AB1D5A">
        <w:trPr>
          <w:trHeight w:val="551"/>
        </w:trPr>
        <w:tc>
          <w:tcPr>
            <w:tcW w:w="10314" w:type="dxa"/>
            <w:gridSpan w:val="2"/>
            <w:tcBorders>
              <w:top w:val="single" w:sz="4" w:space="0" w:color="auto"/>
              <w:left w:val="nil"/>
              <w:bottom w:val="nil"/>
              <w:right w:val="nil"/>
            </w:tcBorders>
            <w:shd w:val="clear" w:color="auto" w:fill="auto"/>
          </w:tcPr>
          <w:p w:rsidR="00DC0F85" w:rsidRPr="00DC0F85" w:rsidRDefault="00DC0F85" w:rsidP="00DC0F85">
            <w:pPr>
              <w:jc w:val="center"/>
            </w:pPr>
            <w:r w:rsidRPr="00DC0F85">
              <w:t>(указать документ-основание для владения или пользования источником теплоснабжения)</w:t>
            </w:r>
          </w:p>
        </w:tc>
      </w:tr>
      <w:tr w:rsidR="00DC0F85" w:rsidRPr="00DC0F85" w:rsidTr="00DC0F85">
        <w:tc>
          <w:tcPr>
            <w:tcW w:w="6345" w:type="dxa"/>
            <w:shd w:val="clear" w:color="auto" w:fill="auto"/>
          </w:tcPr>
          <w:p w:rsidR="00DC0F85" w:rsidRPr="00DC0F85" w:rsidRDefault="00DC0F85" w:rsidP="00DC0F85">
            <w:pPr>
              <w:jc w:val="center"/>
            </w:pPr>
            <w:r w:rsidRPr="00DC0F85">
              <w:t>Наименование показателя</w:t>
            </w:r>
          </w:p>
        </w:tc>
        <w:tc>
          <w:tcPr>
            <w:tcW w:w="3969" w:type="dxa"/>
            <w:shd w:val="clear" w:color="auto" w:fill="auto"/>
          </w:tcPr>
          <w:p w:rsidR="00DC0F85" w:rsidRPr="00DC0F85" w:rsidRDefault="00DC0F85" w:rsidP="00DC0F85">
            <w:pPr>
              <w:jc w:val="center"/>
            </w:pPr>
            <w:r w:rsidRPr="00DC0F85">
              <w:t>Значение показателя</w:t>
            </w:r>
          </w:p>
        </w:tc>
      </w:tr>
      <w:tr w:rsidR="00DC0F85" w:rsidRPr="00DC0F85" w:rsidTr="00DC0F85">
        <w:tc>
          <w:tcPr>
            <w:tcW w:w="10314" w:type="dxa"/>
            <w:gridSpan w:val="2"/>
            <w:shd w:val="clear" w:color="auto" w:fill="auto"/>
          </w:tcPr>
          <w:p w:rsidR="00DC0F85" w:rsidRPr="00DC0F85" w:rsidRDefault="00DC0F85" w:rsidP="00DC0F85">
            <w:pPr>
              <w:jc w:val="both"/>
            </w:pPr>
            <w:r w:rsidRPr="00DC0F85">
              <w:t>2. Тепловые сети</w:t>
            </w:r>
          </w:p>
        </w:tc>
      </w:tr>
      <w:tr w:rsidR="00DC0F85" w:rsidRPr="00DC0F85" w:rsidTr="00DC0F85">
        <w:tc>
          <w:tcPr>
            <w:tcW w:w="6345" w:type="dxa"/>
            <w:shd w:val="clear" w:color="auto" w:fill="auto"/>
          </w:tcPr>
          <w:p w:rsidR="00DC0F85" w:rsidRPr="00DC0F85" w:rsidRDefault="00DC0F85" w:rsidP="00DC0F85">
            <w:pPr>
              <w:jc w:val="both"/>
            </w:pPr>
            <w:r w:rsidRPr="00DC0F85">
              <w:t>Наименование тепловых сетей (при наличии)</w:t>
            </w:r>
          </w:p>
        </w:tc>
        <w:tc>
          <w:tcPr>
            <w:tcW w:w="3969" w:type="dxa"/>
            <w:shd w:val="clear" w:color="auto" w:fill="auto"/>
          </w:tcPr>
          <w:p w:rsidR="00DC0F85" w:rsidRPr="00DC0F85" w:rsidRDefault="00DC0F85" w:rsidP="00DC0F85">
            <w:pPr>
              <w:jc w:val="both"/>
            </w:pPr>
            <w:r w:rsidRPr="00DC0F85">
              <w:t xml:space="preserve">Тепловые сети отопления и ГВС в </w:t>
            </w:r>
            <w:proofErr w:type="spellStart"/>
            <w:r w:rsidRPr="00DC0F85">
              <w:t>Сертоловском</w:t>
            </w:r>
            <w:proofErr w:type="spellEnd"/>
            <w:r w:rsidRPr="00DC0F85">
              <w:t xml:space="preserve"> ГП (полная информация о характеристиках тепловых сетей отображена в реестре в формате шаблона REESTR.HEAT.SOURCE)</w:t>
            </w:r>
          </w:p>
        </w:tc>
      </w:tr>
      <w:tr w:rsidR="00DC0F85" w:rsidRPr="00DC0F85" w:rsidTr="00DC0F85">
        <w:tc>
          <w:tcPr>
            <w:tcW w:w="6345" w:type="dxa"/>
            <w:shd w:val="clear" w:color="auto" w:fill="auto"/>
          </w:tcPr>
          <w:p w:rsidR="00DC0F85" w:rsidRPr="00DC0F85" w:rsidRDefault="00DC0F85" w:rsidP="00DC0F85">
            <w:pPr>
              <w:jc w:val="both"/>
            </w:pPr>
            <w:r w:rsidRPr="00DC0F85">
              <w:t>Присоединенная нагрузка, Гкал/</w:t>
            </w:r>
            <w:proofErr w:type="gramStart"/>
            <w:r w:rsidRPr="00DC0F85">
              <w:t>ч</w:t>
            </w:r>
            <w:proofErr w:type="gramEnd"/>
          </w:p>
        </w:tc>
        <w:tc>
          <w:tcPr>
            <w:tcW w:w="3969" w:type="dxa"/>
            <w:shd w:val="clear" w:color="auto" w:fill="auto"/>
          </w:tcPr>
          <w:p w:rsidR="00DC0F85" w:rsidRPr="00DC0F85" w:rsidRDefault="00DC0F85" w:rsidP="00DC0F85">
            <w:pPr>
              <w:jc w:val="center"/>
            </w:pPr>
            <w:r w:rsidRPr="00DC0F85">
              <w:t>91,14</w:t>
            </w:r>
          </w:p>
        </w:tc>
      </w:tr>
      <w:tr w:rsidR="00DC0F85" w:rsidRPr="00DC0F85" w:rsidTr="00DC0F85">
        <w:tc>
          <w:tcPr>
            <w:tcW w:w="6345" w:type="dxa"/>
            <w:shd w:val="clear" w:color="auto" w:fill="auto"/>
          </w:tcPr>
          <w:p w:rsidR="00DC0F85" w:rsidRPr="00DC0F85" w:rsidRDefault="00DC0F85" w:rsidP="00DC0F85">
            <w:pPr>
              <w:jc w:val="both"/>
            </w:pPr>
            <w:r w:rsidRPr="00DC0F85">
              <w:t xml:space="preserve">Протяженность тепловых сетей, </w:t>
            </w:r>
            <w:proofErr w:type="gramStart"/>
            <w:r w:rsidRPr="00DC0F85">
              <w:t>км</w:t>
            </w:r>
            <w:proofErr w:type="gramEnd"/>
            <w:r w:rsidRPr="00DC0F85">
              <w:t xml:space="preserve"> в трассе</w:t>
            </w:r>
          </w:p>
        </w:tc>
        <w:tc>
          <w:tcPr>
            <w:tcW w:w="3969" w:type="dxa"/>
            <w:shd w:val="clear" w:color="auto" w:fill="auto"/>
          </w:tcPr>
          <w:p w:rsidR="00DC0F85" w:rsidRPr="00DC0F85" w:rsidRDefault="00DC0F85" w:rsidP="00DC0F85">
            <w:pPr>
              <w:jc w:val="center"/>
            </w:pPr>
            <w:r w:rsidRPr="00DC0F85">
              <w:t>25,71</w:t>
            </w:r>
          </w:p>
        </w:tc>
      </w:tr>
      <w:tr w:rsidR="00DC0F85" w:rsidRPr="00DC0F85" w:rsidTr="00DC0F85">
        <w:tc>
          <w:tcPr>
            <w:tcW w:w="6345" w:type="dxa"/>
            <w:shd w:val="clear" w:color="auto" w:fill="auto"/>
          </w:tcPr>
          <w:p w:rsidR="00DC0F85" w:rsidRPr="00DC0F85" w:rsidRDefault="00DC0F85" w:rsidP="00DC0F85">
            <w:pPr>
              <w:jc w:val="both"/>
            </w:pPr>
            <w:r w:rsidRPr="00DC0F85">
              <w:t xml:space="preserve">Диаметры тепловых сетей, </w:t>
            </w:r>
            <w:proofErr w:type="gramStart"/>
            <w:r w:rsidRPr="00DC0F85">
              <w:t>мм</w:t>
            </w:r>
            <w:proofErr w:type="gramEnd"/>
          </w:p>
        </w:tc>
        <w:tc>
          <w:tcPr>
            <w:tcW w:w="3969" w:type="dxa"/>
            <w:shd w:val="clear" w:color="auto" w:fill="auto"/>
          </w:tcPr>
          <w:p w:rsidR="00DC0F85" w:rsidRPr="00DC0F85" w:rsidRDefault="00DC0F85" w:rsidP="00DC0F85">
            <w:pPr>
              <w:jc w:val="center"/>
            </w:pPr>
            <w:r w:rsidRPr="00DC0F85">
              <w:t>50-700</w:t>
            </w:r>
          </w:p>
        </w:tc>
      </w:tr>
      <w:tr w:rsidR="00DC0F85" w:rsidRPr="00DC0F85" w:rsidTr="00DC0F85">
        <w:tc>
          <w:tcPr>
            <w:tcW w:w="6345" w:type="dxa"/>
            <w:shd w:val="clear" w:color="auto" w:fill="auto"/>
          </w:tcPr>
          <w:p w:rsidR="00DC0F85" w:rsidRPr="00DC0F85" w:rsidRDefault="00DC0F85" w:rsidP="00DC0F85">
            <w:r w:rsidRPr="00DC0F85">
              <w:t>Год ввода в эксплуатацию (при едином годе ввода на весь комплекс)</w:t>
            </w:r>
          </w:p>
        </w:tc>
        <w:tc>
          <w:tcPr>
            <w:tcW w:w="3969" w:type="dxa"/>
            <w:shd w:val="clear" w:color="auto" w:fill="auto"/>
            <w:vAlign w:val="center"/>
          </w:tcPr>
          <w:p w:rsidR="00DC0F85" w:rsidRPr="00DC0F85" w:rsidRDefault="00DC0F85" w:rsidP="00DC0F85">
            <w:pPr>
              <w:jc w:val="center"/>
            </w:pPr>
            <w:r w:rsidRPr="00DC0F85">
              <w:t>1984-2003г.</w:t>
            </w:r>
          </w:p>
        </w:tc>
      </w:tr>
      <w:tr w:rsidR="00DC0F85" w:rsidRPr="00DC0F85" w:rsidTr="00DC0F85">
        <w:trPr>
          <w:trHeight w:val="608"/>
        </w:trPr>
        <w:tc>
          <w:tcPr>
            <w:tcW w:w="10314" w:type="dxa"/>
            <w:gridSpan w:val="2"/>
            <w:tcBorders>
              <w:bottom w:val="single" w:sz="4" w:space="0" w:color="auto"/>
            </w:tcBorders>
            <w:shd w:val="clear" w:color="auto" w:fill="auto"/>
          </w:tcPr>
          <w:p w:rsidR="00DC0F85" w:rsidRPr="00DC0F85" w:rsidRDefault="00DC0F85" w:rsidP="00DC0F85">
            <w:pPr>
              <w:jc w:val="both"/>
            </w:pPr>
            <w:r w:rsidRPr="00DC0F85">
              <w:t xml:space="preserve">Основание использования тепловых сетей для передачи тепловой энергии: </w:t>
            </w:r>
          </w:p>
          <w:p w:rsidR="00DC0F85" w:rsidRPr="00DC0F85" w:rsidRDefault="00DC0F85" w:rsidP="00DC0F85">
            <w:pPr>
              <w:jc w:val="both"/>
            </w:pPr>
            <w:r w:rsidRPr="00DC0F85">
              <w:t>свидетельство о государственной регистрации права (вид права собственность), представлены инвентарные карточки учета объектов основных средств</w:t>
            </w:r>
          </w:p>
        </w:tc>
      </w:tr>
    </w:tbl>
    <w:p w:rsidR="00DC0F85" w:rsidRPr="00DC0F85" w:rsidRDefault="00DC0F85" w:rsidP="00DC0F85">
      <w:pPr>
        <w:contextualSpacing/>
        <w:jc w:val="center"/>
        <w:rPr>
          <w:rFonts w:eastAsia="Calibri"/>
          <w:lang w:eastAsia="en-US"/>
        </w:rPr>
      </w:pPr>
    </w:p>
    <w:p w:rsidR="00DC0F85" w:rsidRPr="00DC0F85" w:rsidRDefault="00DC0F85" w:rsidP="00DC0F85">
      <w:pPr>
        <w:contextualSpacing/>
        <w:jc w:val="both"/>
        <w:rPr>
          <w:sz w:val="24"/>
          <w:szCs w:val="24"/>
        </w:rPr>
      </w:pPr>
      <w:r w:rsidRPr="00DC0F85">
        <w:rPr>
          <w:sz w:val="24"/>
          <w:szCs w:val="24"/>
        </w:rPr>
        <w:t xml:space="preserve">- для услуги по передаче тепловой энергии в зоне теплоснабжения газовой котельной ул. </w:t>
      </w:r>
      <w:proofErr w:type="gramStart"/>
      <w:r w:rsidRPr="00DC0F85">
        <w:rPr>
          <w:sz w:val="24"/>
          <w:szCs w:val="24"/>
        </w:rPr>
        <w:t>Заречная</w:t>
      </w:r>
      <w:proofErr w:type="gramEnd"/>
    </w:p>
    <w:p w:rsidR="00DC0F85" w:rsidRPr="00DC0F85" w:rsidRDefault="00DC0F85" w:rsidP="00DC0F85">
      <w:pPr>
        <w:contextualSpacing/>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DC0F85" w:rsidRPr="00DC0F85" w:rsidTr="00DC0F85">
        <w:tc>
          <w:tcPr>
            <w:tcW w:w="6345" w:type="dxa"/>
            <w:shd w:val="clear" w:color="auto" w:fill="auto"/>
          </w:tcPr>
          <w:p w:rsidR="00DC0F85" w:rsidRPr="00DC0F85" w:rsidRDefault="00DC0F85" w:rsidP="00DC0F85">
            <w:pPr>
              <w:jc w:val="center"/>
            </w:pPr>
            <w:r w:rsidRPr="00DC0F85">
              <w:br w:type="page"/>
              <w:t>Наименование показателя</w:t>
            </w:r>
          </w:p>
        </w:tc>
        <w:tc>
          <w:tcPr>
            <w:tcW w:w="3969" w:type="dxa"/>
            <w:shd w:val="clear" w:color="auto" w:fill="auto"/>
          </w:tcPr>
          <w:p w:rsidR="00DC0F85" w:rsidRPr="00DC0F85" w:rsidRDefault="00DC0F85" w:rsidP="00DC0F85">
            <w:pPr>
              <w:jc w:val="center"/>
            </w:pPr>
            <w:r w:rsidRPr="00DC0F85">
              <w:t>Значение показателя</w:t>
            </w:r>
          </w:p>
        </w:tc>
      </w:tr>
      <w:tr w:rsidR="00DC0F85" w:rsidRPr="00DC0F85" w:rsidTr="00DC0F85">
        <w:tc>
          <w:tcPr>
            <w:tcW w:w="10314" w:type="dxa"/>
            <w:gridSpan w:val="2"/>
            <w:shd w:val="clear" w:color="auto" w:fill="auto"/>
          </w:tcPr>
          <w:p w:rsidR="00DC0F85" w:rsidRPr="00DC0F85" w:rsidRDefault="00DC0F85" w:rsidP="00DC0F85">
            <w:pPr>
              <w:jc w:val="both"/>
            </w:pPr>
            <w:r w:rsidRPr="00DC0F85">
              <w:t>1. Тепловые сети</w:t>
            </w:r>
          </w:p>
        </w:tc>
      </w:tr>
      <w:tr w:rsidR="00DC0F85" w:rsidRPr="00DC0F85" w:rsidTr="00DC0F85">
        <w:tc>
          <w:tcPr>
            <w:tcW w:w="6345" w:type="dxa"/>
            <w:shd w:val="clear" w:color="auto" w:fill="auto"/>
          </w:tcPr>
          <w:p w:rsidR="00DC0F85" w:rsidRPr="00DC0F85" w:rsidRDefault="00DC0F85" w:rsidP="00DC0F85">
            <w:pPr>
              <w:jc w:val="both"/>
            </w:pPr>
            <w:r w:rsidRPr="00DC0F85">
              <w:t>Наименование тепловых сетей (при наличии)</w:t>
            </w:r>
          </w:p>
        </w:tc>
        <w:tc>
          <w:tcPr>
            <w:tcW w:w="3969" w:type="dxa"/>
            <w:shd w:val="clear" w:color="auto" w:fill="auto"/>
          </w:tcPr>
          <w:p w:rsidR="00DC0F85" w:rsidRPr="00DC0F85" w:rsidRDefault="00DC0F85" w:rsidP="00DC0F85">
            <w:pPr>
              <w:jc w:val="both"/>
            </w:pPr>
            <w:r w:rsidRPr="00DC0F85">
              <w:t xml:space="preserve">Тепловые сети отопления и ГВС в </w:t>
            </w:r>
            <w:proofErr w:type="spellStart"/>
            <w:r w:rsidRPr="00DC0F85">
              <w:t>Сертоловском</w:t>
            </w:r>
            <w:proofErr w:type="spellEnd"/>
            <w:r w:rsidRPr="00DC0F85">
              <w:t xml:space="preserve"> ГП от котельной по ул. Заречная (полная информация о характеристиках тепловых сетей отображена в реестре в формате шаблона REESTR.HEAT.SOURCE)</w:t>
            </w:r>
          </w:p>
        </w:tc>
      </w:tr>
      <w:tr w:rsidR="00DC0F85" w:rsidRPr="00DC0F85" w:rsidTr="00DC0F85">
        <w:tc>
          <w:tcPr>
            <w:tcW w:w="6345" w:type="dxa"/>
            <w:shd w:val="clear" w:color="auto" w:fill="auto"/>
          </w:tcPr>
          <w:p w:rsidR="00DC0F85" w:rsidRPr="00DC0F85" w:rsidRDefault="00DC0F85" w:rsidP="00DC0F85">
            <w:pPr>
              <w:jc w:val="both"/>
            </w:pPr>
            <w:r w:rsidRPr="00DC0F85">
              <w:t>Присоединенная нагрузка, Гкал/</w:t>
            </w:r>
            <w:proofErr w:type="gramStart"/>
            <w:r w:rsidRPr="00DC0F85">
              <w:t>ч</w:t>
            </w:r>
            <w:proofErr w:type="gramEnd"/>
          </w:p>
        </w:tc>
        <w:tc>
          <w:tcPr>
            <w:tcW w:w="3969" w:type="dxa"/>
            <w:shd w:val="clear" w:color="auto" w:fill="auto"/>
          </w:tcPr>
          <w:p w:rsidR="00DC0F85" w:rsidRPr="00DC0F85" w:rsidRDefault="00DC0F85" w:rsidP="00DC0F85">
            <w:pPr>
              <w:jc w:val="center"/>
            </w:pPr>
            <w:r w:rsidRPr="00DC0F85">
              <w:t>16,93</w:t>
            </w:r>
          </w:p>
        </w:tc>
      </w:tr>
      <w:tr w:rsidR="00DC0F85" w:rsidRPr="00DC0F85" w:rsidTr="00DC0F85">
        <w:tc>
          <w:tcPr>
            <w:tcW w:w="6345" w:type="dxa"/>
            <w:shd w:val="clear" w:color="auto" w:fill="auto"/>
          </w:tcPr>
          <w:p w:rsidR="00DC0F85" w:rsidRPr="00DC0F85" w:rsidRDefault="00DC0F85" w:rsidP="00DC0F85">
            <w:pPr>
              <w:jc w:val="both"/>
            </w:pPr>
            <w:r w:rsidRPr="00DC0F85">
              <w:t xml:space="preserve">Протяженность тепловых сетей, </w:t>
            </w:r>
            <w:proofErr w:type="gramStart"/>
            <w:r w:rsidRPr="00DC0F85">
              <w:t>км</w:t>
            </w:r>
            <w:proofErr w:type="gramEnd"/>
            <w:r w:rsidRPr="00DC0F85">
              <w:t xml:space="preserve"> в трассе</w:t>
            </w:r>
          </w:p>
        </w:tc>
        <w:tc>
          <w:tcPr>
            <w:tcW w:w="3969" w:type="dxa"/>
            <w:shd w:val="clear" w:color="auto" w:fill="auto"/>
          </w:tcPr>
          <w:p w:rsidR="00DC0F85" w:rsidRPr="00DC0F85" w:rsidRDefault="00DC0F85" w:rsidP="00DC0F85">
            <w:pPr>
              <w:jc w:val="center"/>
            </w:pPr>
            <w:r w:rsidRPr="00DC0F85">
              <w:t>3,267</w:t>
            </w:r>
          </w:p>
        </w:tc>
      </w:tr>
      <w:tr w:rsidR="00DC0F85" w:rsidRPr="00DC0F85" w:rsidTr="00DC0F85">
        <w:tc>
          <w:tcPr>
            <w:tcW w:w="6345" w:type="dxa"/>
            <w:shd w:val="clear" w:color="auto" w:fill="auto"/>
          </w:tcPr>
          <w:p w:rsidR="00DC0F85" w:rsidRPr="00DC0F85" w:rsidRDefault="00DC0F85" w:rsidP="00DC0F85">
            <w:pPr>
              <w:jc w:val="both"/>
            </w:pPr>
            <w:r w:rsidRPr="00DC0F85">
              <w:t xml:space="preserve">Диаметры тепловых сетей, </w:t>
            </w:r>
            <w:proofErr w:type="gramStart"/>
            <w:r w:rsidRPr="00DC0F85">
              <w:t>мм</w:t>
            </w:r>
            <w:proofErr w:type="gramEnd"/>
          </w:p>
        </w:tc>
        <w:tc>
          <w:tcPr>
            <w:tcW w:w="3969" w:type="dxa"/>
            <w:shd w:val="clear" w:color="auto" w:fill="auto"/>
          </w:tcPr>
          <w:p w:rsidR="00DC0F85" w:rsidRPr="00DC0F85" w:rsidRDefault="00DC0F85" w:rsidP="00DC0F85">
            <w:pPr>
              <w:jc w:val="center"/>
            </w:pPr>
            <w:r w:rsidRPr="00DC0F85">
              <w:t>50-700</w:t>
            </w:r>
          </w:p>
        </w:tc>
      </w:tr>
      <w:tr w:rsidR="00DC0F85" w:rsidRPr="00DC0F85" w:rsidTr="00DC0F85">
        <w:tc>
          <w:tcPr>
            <w:tcW w:w="6345" w:type="dxa"/>
            <w:shd w:val="clear" w:color="auto" w:fill="auto"/>
          </w:tcPr>
          <w:p w:rsidR="00DC0F85" w:rsidRPr="00DC0F85" w:rsidRDefault="00DC0F85" w:rsidP="00DC0F85">
            <w:r w:rsidRPr="00DC0F85">
              <w:t>Год ввода в эксплуатацию (при едином годе ввода на весь комплекс)</w:t>
            </w:r>
          </w:p>
        </w:tc>
        <w:tc>
          <w:tcPr>
            <w:tcW w:w="3969" w:type="dxa"/>
            <w:shd w:val="clear" w:color="auto" w:fill="auto"/>
            <w:vAlign w:val="center"/>
          </w:tcPr>
          <w:p w:rsidR="00DC0F85" w:rsidRPr="00DC0F85" w:rsidRDefault="00DC0F85" w:rsidP="00DC0F85">
            <w:pPr>
              <w:jc w:val="center"/>
            </w:pPr>
            <w:r w:rsidRPr="00DC0F85">
              <w:t>1984-2003г.</w:t>
            </w:r>
          </w:p>
        </w:tc>
      </w:tr>
      <w:tr w:rsidR="00DC0F85" w:rsidRPr="00DC0F85" w:rsidTr="00DC0F85">
        <w:trPr>
          <w:trHeight w:val="608"/>
        </w:trPr>
        <w:tc>
          <w:tcPr>
            <w:tcW w:w="10314" w:type="dxa"/>
            <w:gridSpan w:val="2"/>
            <w:tcBorders>
              <w:bottom w:val="single" w:sz="4" w:space="0" w:color="auto"/>
            </w:tcBorders>
            <w:shd w:val="clear" w:color="auto" w:fill="auto"/>
          </w:tcPr>
          <w:p w:rsidR="00DC0F85" w:rsidRPr="00DC0F85" w:rsidRDefault="00DC0F85" w:rsidP="00DC0F85">
            <w:pPr>
              <w:jc w:val="both"/>
            </w:pPr>
            <w:r w:rsidRPr="00DC0F85">
              <w:t xml:space="preserve">Основание использования тепловых сетей для передачи тепловой энергии: </w:t>
            </w:r>
          </w:p>
          <w:p w:rsidR="00DC0F85" w:rsidRPr="00DC0F85" w:rsidRDefault="00DC0F85" w:rsidP="00DC0F85">
            <w:pPr>
              <w:jc w:val="both"/>
            </w:pPr>
            <w:r w:rsidRPr="00DC0F85">
              <w:t>свидетельство о государственной регистрации права (вид права собственность), представлены инвентарные карточки учета объектов основных средств</w:t>
            </w:r>
          </w:p>
        </w:tc>
      </w:tr>
    </w:tbl>
    <w:p w:rsidR="00DC0F85" w:rsidRPr="00DC0F85" w:rsidRDefault="00DC0F85" w:rsidP="00DC0F85">
      <w:pPr>
        <w:jc w:val="center"/>
      </w:pPr>
      <w:r w:rsidRPr="00DC0F85">
        <w:t>(указать документ-основание для владения или пользования теплосетями)</w:t>
      </w:r>
    </w:p>
    <w:p w:rsidR="00DC0F85" w:rsidRPr="00DC0F85" w:rsidRDefault="00DC0F85" w:rsidP="00DC0F85">
      <w:pPr>
        <w:contextualSpacing/>
        <w:jc w:val="center"/>
        <w:rPr>
          <w:rFonts w:eastAsia="Calibri"/>
          <w:lang w:eastAsia="en-US"/>
        </w:rPr>
      </w:pPr>
    </w:p>
    <w:p w:rsidR="00DC0F85" w:rsidRPr="00DC0F85" w:rsidRDefault="00DC0F85" w:rsidP="00DC0F85">
      <w:pPr>
        <w:numPr>
          <w:ilvl w:val="0"/>
          <w:numId w:val="2"/>
        </w:numPr>
        <w:contextualSpacing/>
        <w:rPr>
          <w:rFonts w:eastAsia="Calibri"/>
          <w:sz w:val="24"/>
          <w:szCs w:val="24"/>
          <w:lang w:eastAsia="en-US"/>
        </w:rPr>
      </w:pPr>
      <w:r w:rsidRPr="00DC0F85">
        <w:rPr>
          <w:rFonts w:eastAsia="Calibri"/>
          <w:sz w:val="24"/>
          <w:szCs w:val="24"/>
          <w:lang w:eastAsia="en-US"/>
        </w:rPr>
        <w:t>Проанализированы основные технические и натуральные показатели.</w:t>
      </w:r>
    </w:p>
    <w:p w:rsidR="00DC0F85" w:rsidRPr="00DC0F85" w:rsidRDefault="00DC0F85" w:rsidP="00DC0F85">
      <w:pPr>
        <w:contextualSpacing/>
        <w:jc w:val="both"/>
        <w:rPr>
          <w:sz w:val="24"/>
          <w:szCs w:val="24"/>
        </w:rPr>
      </w:pPr>
      <w:r w:rsidRPr="00DC0F85">
        <w:rPr>
          <w:sz w:val="24"/>
          <w:szCs w:val="24"/>
        </w:rPr>
        <w:t xml:space="preserve">- для производства и передачи тепловой энергии в зоне теплоснабжения котельных </w:t>
      </w:r>
      <w:proofErr w:type="spellStart"/>
      <w:r w:rsidRPr="00DC0F85">
        <w:rPr>
          <w:sz w:val="24"/>
          <w:szCs w:val="24"/>
        </w:rPr>
        <w:t>Сертоловская</w:t>
      </w:r>
      <w:proofErr w:type="spellEnd"/>
      <w:r w:rsidRPr="00DC0F85">
        <w:rPr>
          <w:sz w:val="24"/>
          <w:szCs w:val="24"/>
        </w:rPr>
        <w:t xml:space="preserve"> </w:t>
      </w:r>
      <w:proofErr w:type="gramStart"/>
      <w:r w:rsidRPr="00DC0F85">
        <w:rPr>
          <w:sz w:val="24"/>
          <w:szCs w:val="24"/>
        </w:rPr>
        <w:t>блок-модульная</w:t>
      </w:r>
      <w:proofErr w:type="gramEnd"/>
      <w:r w:rsidRPr="00DC0F85">
        <w:rPr>
          <w:sz w:val="24"/>
          <w:szCs w:val="24"/>
        </w:rPr>
        <w:t xml:space="preserve"> котельная БМК и </w:t>
      </w:r>
      <w:proofErr w:type="spellStart"/>
      <w:r w:rsidRPr="00DC0F85">
        <w:rPr>
          <w:sz w:val="24"/>
          <w:szCs w:val="24"/>
        </w:rPr>
        <w:t>Сертоловская</w:t>
      </w:r>
      <w:proofErr w:type="spellEnd"/>
      <w:r w:rsidRPr="00DC0F85">
        <w:rPr>
          <w:sz w:val="24"/>
          <w:szCs w:val="24"/>
        </w:rPr>
        <w:t xml:space="preserve"> газовая котельная СГК</w:t>
      </w:r>
    </w:p>
    <w:p w:rsidR="00DC0F85" w:rsidRPr="00DC0F85" w:rsidRDefault="00DC0F85" w:rsidP="00DC0F85">
      <w:pPr>
        <w:contextualSpacing/>
        <w:jc w:val="both"/>
        <w:rPr>
          <w:sz w:val="26"/>
          <w:szCs w:val="26"/>
        </w:rPr>
      </w:pPr>
    </w:p>
    <w:tbl>
      <w:tblPr>
        <w:tblW w:w="10221" w:type="dxa"/>
        <w:tblInd w:w="93" w:type="dxa"/>
        <w:tblLook w:val="04A0" w:firstRow="1" w:lastRow="0" w:firstColumn="1" w:lastColumn="0" w:noHBand="0" w:noVBand="1"/>
      </w:tblPr>
      <w:tblGrid>
        <w:gridCol w:w="4000"/>
        <w:gridCol w:w="1220"/>
        <w:gridCol w:w="1322"/>
        <w:gridCol w:w="1297"/>
        <w:gridCol w:w="2382"/>
      </w:tblGrid>
      <w:tr w:rsidR="00DC0F85" w:rsidRPr="00DC0F85" w:rsidTr="00DC0F85">
        <w:trPr>
          <w:trHeight w:val="300"/>
        </w:trPr>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lastRenderedPageBreak/>
              <w:t>Показатели</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Ед. изм.</w:t>
            </w:r>
          </w:p>
        </w:tc>
        <w:tc>
          <w:tcPr>
            <w:tcW w:w="5001" w:type="dxa"/>
            <w:gridSpan w:val="3"/>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На период регулирования 2017 г.</w:t>
            </w:r>
          </w:p>
        </w:tc>
      </w:tr>
      <w:tr w:rsidR="00DC0F85" w:rsidRPr="00DC0F85" w:rsidTr="00DC0F85">
        <w:trPr>
          <w:trHeight w:val="14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2619" w:type="dxa"/>
            <w:gridSpan w:val="2"/>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предложения</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отклонение</w:t>
            </w:r>
          </w:p>
        </w:tc>
      </w:tr>
      <w:tr w:rsidR="00DC0F85" w:rsidRPr="00DC0F85" w:rsidTr="00DC0F85">
        <w:trPr>
          <w:trHeight w:val="220"/>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c>
          <w:tcPr>
            <w:tcW w:w="132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Предприятия</w:t>
            </w:r>
          </w:p>
        </w:tc>
        <w:tc>
          <w:tcPr>
            <w:tcW w:w="129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sz w:val="18"/>
                <w:szCs w:val="18"/>
              </w:rPr>
            </w:pPr>
            <w:r w:rsidRPr="00DC0F85">
              <w:rPr>
                <w:b/>
                <w:bCs/>
                <w:color w:val="000000"/>
                <w:sz w:val="18"/>
                <w:szCs w:val="18"/>
              </w:rPr>
              <w:t>ЛенРТК</w:t>
            </w:r>
          </w:p>
        </w:tc>
        <w:tc>
          <w:tcPr>
            <w:tcW w:w="2382" w:type="dxa"/>
            <w:vMerge/>
            <w:tcBorders>
              <w:top w:val="nil"/>
              <w:left w:val="single" w:sz="4" w:space="0" w:color="auto"/>
              <w:bottom w:val="single" w:sz="4" w:space="0" w:color="auto"/>
              <w:right w:val="single" w:sz="4" w:space="0" w:color="auto"/>
            </w:tcBorders>
            <w:vAlign w:val="center"/>
            <w:hideMark/>
          </w:tcPr>
          <w:p w:rsidR="00DC0F85" w:rsidRPr="00DC0F85" w:rsidRDefault="00DC0F85" w:rsidP="00DC0F85">
            <w:pPr>
              <w:rPr>
                <w:b/>
                <w:bCs/>
                <w:color w:val="000000"/>
                <w:sz w:val="18"/>
                <w:szCs w:val="18"/>
              </w:rPr>
            </w:pP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Выработка </w:t>
            </w:r>
            <w:proofErr w:type="spellStart"/>
            <w:r w:rsidRPr="00DC0F85">
              <w:rPr>
                <w:color w:val="000000"/>
                <w:sz w:val="18"/>
                <w:szCs w:val="18"/>
              </w:rPr>
              <w:t>теплоэнергии</w:t>
            </w:r>
            <w:proofErr w:type="spellEnd"/>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178210,10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168852,10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proofErr w:type="spellStart"/>
            <w:r w:rsidRPr="00DC0F85">
              <w:rPr>
                <w:color w:val="000000"/>
                <w:sz w:val="18"/>
                <w:szCs w:val="18"/>
              </w:rPr>
              <w:t>Теплоэнергия</w:t>
            </w:r>
            <w:proofErr w:type="spellEnd"/>
            <w:r w:rsidRPr="00DC0F85">
              <w:rPr>
                <w:color w:val="000000"/>
                <w:sz w:val="18"/>
                <w:szCs w:val="18"/>
              </w:rPr>
              <w:t xml:space="preserve"> на собственные нужды источника теплоснабжения</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5940,00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4035,60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3"/>
        </w:trPr>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proofErr w:type="spellStart"/>
            <w:r w:rsidRPr="00DC0F85">
              <w:rPr>
                <w:color w:val="000000"/>
                <w:sz w:val="18"/>
                <w:szCs w:val="18"/>
              </w:rPr>
              <w:t>Теплоэнергия</w:t>
            </w:r>
            <w:proofErr w:type="spellEnd"/>
            <w:r w:rsidRPr="00DC0F85">
              <w:rPr>
                <w:color w:val="000000"/>
                <w:sz w:val="18"/>
                <w:szCs w:val="18"/>
              </w:rPr>
              <w:t xml:space="preserve"> на собственные нужды источника теплоснабжения</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к выработке</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3,33</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2,39</w:t>
            </w:r>
          </w:p>
        </w:tc>
        <w:tc>
          <w:tcPr>
            <w:tcW w:w="2382" w:type="dxa"/>
            <w:tcBorders>
              <w:top w:val="single" w:sz="4" w:space="0" w:color="auto"/>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Учтен максимальный расход на соб. нужды при работе на газе при нагрузке &lt; 100 %</w:t>
            </w:r>
          </w:p>
        </w:tc>
      </w:tr>
      <w:tr w:rsidR="00DC0F85" w:rsidRPr="00DC0F85" w:rsidTr="00DC0F85">
        <w:trPr>
          <w:trHeight w:val="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Отпуск с коллекторов</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172270,10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164816,50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Отпуск </w:t>
            </w:r>
            <w:proofErr w:type="spellStart"/>
            <w:r w:rsidRPr="00DC0F85">
              <w:rPr>
                <w:color w:val="000000"/>
                <w:sz w:val="18"/>
                <w:szCs w:val="18"/>
              </w:rPr>
              <w:t>теплоэнергии</w:t>
            </w:r>
            <w:proofErr w:type="spellEnd"/>
            <w:r w:rsidRPr="00DC0F85">
              <w:rPr>
                <w:color w:val="000000"/>
                <w:sz w:val="18"/>
                <w:szCs w:val="18"/>
              </w:rPr>
              <w:t xml:space="preserve"> в сеть</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172270,10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164816,50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Потери </w:t>
            </w:r>
            <w:proofErr w:type="spellStart"/>
            <w:r w:rsidRPr="00DC0F85">
              <w:rPr>
                <w:color w:val="000000"/>
                <w:sz w:val="18"/>
                <w:szCs w:val="18"/>
              </w:rPr>
              <w:t>теплоэнергии</w:t>
            </w:r>
            <w:proofErr w:type="spellEnd"/>
            <w:r w:rsidRPr="00DC0F85">
              <w:rPr>
                <w:color w:val="000000"/>
                <w:sz w:val="18"/>
                <w:szCs w:val="18"/>
              </w:rPr>
              <w:t xml:space="preserve"> в сетях</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27231,60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19778,00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Потери </w:t>
            </w:r>
            <w:proofErr w:type="spellStart"/>
            <w:r w:rsidRPr="00DC0F85">
              <w:rPr>
                <w:color w:val="000000"/>
                <w:sz w:val="18"/>
                <w:szCs w:val="18"/>
              </w:rPr>
              <w:t>теплоэнергии</w:t>
            </w:r>
            <w:proofErr w:type="spellEnd"/>
            <w:r w:rsidRPr="00DC0F85">
              <w:rPr>
                <w:color w:val="000000"/>
                <w:sz w:val="18"/>
                <w:szCs w:val="18"/>
              </w:rPr>
              <w:t xml:space="preserve"> в сетях</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к отпуску в сеть</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15,81</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12,00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В соответствии с расчетами по определению потерь по нормативам</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Отпущено </w:t>
            </w:r>
            <w:proofErr w:type="spellStart"/>
            <w:r w:rsidRPr="00DC0F85">
              <w:rPr>
                <w:color w:val="000000"/>
                <w:sz w:val="18"/>
                <w:szCs w:val="18"/>
              </w:rPr>
              <w:t>теплоэнергии</w:t>
            </w:r>
            <w:proofErr w:type="spellEnd"/>
            <w:r w:rsidRPr="00DC0F85">
              <w:rPr>
                <w:color w:val="000000"/>
                <w:sz w:val="18"/>
                <w:szCs w:val="18"/>
              </w:rPr>
              <w:t xml:space="preserve"> всем потребителям</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145038,50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145038,50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В том числе доля </w:t>
            </w:r>
            <w:proofErr w:type="gramStart"/>
            <w:r w:rsidRPr="00DC0F85">
              <w:rPr>
                <w:color w:val="000000"/>
                <w:sz w:val="18"/>
                <w:szCs w:val="18"/>
              </w:rPr>
              <w:t>товарной</w:t>
            </w:r>
            <w:proofErr w:type="gramEnd"/>
            <w:r w:rsidRPr="00DC0F85">
              <w:rPr>
                <w:color w:val="000000"/>
                <w:sz w:val="18"/>
                <w:szCs w:val="18"/>
              </w:rPr>
              <w:t xml:space="preserve"> </w:t>
            </w:r>
            <w:proofErr w:type="spellStart"/>
            <w:r w:rsidRPr="00DC0F85">
              <w:rPr>
                <w:color w:val="000000"/>
                <w:sz w:val="18"/>
                <w:szCs w:val="18"/>
              </w:rPr>
              <w:t>теплоэнергии</w:t>
            </w:r>
            <w:proofErr w:type="spellEnd"/>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100,00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100,00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Население</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127723,10</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127723,10</w:t>
            </w:r>
          </w:p>
        </w:tc>
        <w:tc>
          <w:tcPr>
            <w:tcW w:w="2382" w:type="dxa"/>
            <w:tcBorders>
              <w:top w:val="single" w:sz="4" w:space="0" w:color="auto"/>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proofErr w:type="spellStart"/>
            <w:r w:rsidRPr="00DC0F85">
              <w:rPr>
                <w:color w:val="000000"/>
                <w:sz w:val="18"/>
                <w:szCs w:val="18"/>
              </w:rPr>
              <w:t>В.т.ч</w:t>
            </w:r>
            <w:proofErr w:type="spellEnd"/>
            <w:r w:rsidRPr="00DC0F85">
              <w:rPr>
                <w:color w:val="000000"/>
                <w:sz w:val="18"/>
                <w:szCs w:val="18"/>
              </w:rPr>
              <w:t>. ГВС</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31639,00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31639,00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 xml:space="preserve">В </w:t>
            </w:r>
            <w:proofErr w:type="spellStart"/>
            <w:r w:rsidRPr="00DC0F85">
              <w:rPr>
                <w:color w:val="000000"/>
                <w:sz w:val="18"/>
                <w:szCs w:val="18"/>
              </w:rPr>
              <w:t>т.ч</w:t>
            </w:r>
            <w:proofErr w:type="spellEnd"/>
            <w:r w:rsidRPr="00DC0F85">
              <w:rPr>
                <w:color w:val="000000"/>
                <w:sz w:val="18"/>
                <w:szCs w:val="18"/>
              </w:rPr>
              <w:t>. отопление</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96084,10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96084,10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b/>
                <w:bCs/>
                <w:color w:val="000000"/>
                <w:sz w:val="18"/>
                <w:szCs w:val="18"/>
              </w:rPr>
            </w:pPr>
            <w:r w:rsidRPr="00DC0F85">
              <w:rPr>
                <w:b/>
                <w:bCs/>
                <w:color w:val="000000"/>
                <w:sz w:val="18"/>
                <w:szCs w:val="18"/>
              </w:rPr>
              <w:t xml:space="preserve">Всего </w:t>
            </w:r>
            <w:proofErr w:type="gramStart"/>
            <w:r w:rsidRPr="00DC0F85">
              <w:rPr>
                <w:b/>
                <w:bCs/>
                <w:color w:val="000000"/>
                <w:sz w:val="18"/>
                <w:szCs w:val="18"/>
              </w:rPr>
              <w:t>товарной</w:t>
            </w:r>
            <w:proofErr w:type="gramEnd"/>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b/>
                <w:bCs/>
                <w:color w:val="000000"/>
                <w:sz w:val="18"/>
                <w:szCs w:val="18"/>
              </w:rPr>
            </w:pPr>
            <w:r w:rsidRPr="00DC0F85">
              <w:rPr>
                <w:b/>
                <w:bCs/>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b/>
                <w:bCs/>
                <w:color w:val="000000"/>
                <w:sz w:val="18"/>
                <w:szCs w:val="18"/>
              </w:rPr>
            </w:pPr>
            <w:r w:rsidRPr="00DC0F85">
              <w:rPr>
                <w:b/>
                <w:bCs/>
                <w:color w:val="000000"/>
                <w:sz w:val="18"/>
                <w:szCs w:val="18"/>
              </w:rPr>
              <w:t>145038,50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b/>
                <w:bCs/>
                <w:color w:val="000000"/>
                <w:sz w:val="18"/>
                <w:szCs w:val="18"/>
              </w:rPr>
            </w:pPr>
            <w:r w:rsidRPr="00DC0F85">
              <w:rPr>
                <w:b/>
                <w:bCs/>
                <w:color w:val="000000"/>
                <w:sz w:val="18"/>
                <w:szCs w:val="18"/>
              </w:rPr>
              <w:t>145038,50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топлива</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 </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Природный газ</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тыс. м3</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24359,57</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23080,43</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условного топлива</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spellStart"/>
            <w:r w:rsidRPr="00DC0F85">
              <w:rPr>
                <w:color w:val="000000"/>
                <w:sz w:val="18"/>
                <w:szCs w:val="18"/>
              </w:rPr>
              <w:t>т.у.</w:t>
            </w:r>
            <w:proofErr w:type="gramStart"/>
            <w:r w:rsidRPr="00DC0F85">
              <w:rPr>
                <w:color w:val="000000"/>
                <w:sz w:val="18"/>
                <w:szCs w:val="18"/>
              </w:rPr>
              <w:t>т</w:t>
            </w:r>
            <w:proofErr w:type="spellEnd"/>
            <w:proofErr w:type="gramEnd"/>
            <w:r w:rsidRPr="00DC0F85">
              <w:rPr>
                <w:color w:val="000000"/>
                <w:sz w:val="18"/>
                <w:szCs w:val="18"/>
              </w:rPr>
              <w:t>.</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27526,32</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26080,88</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Уд</w:t>
            </w:r>
            <w:proofErr w:type="gramStart"/>
            <w:r w:rsidRPr="00DC0F85">
              <w:rPr>
                <w:color w:val="000000"/>
                <w:sz w:val="18"/>
                <w:szCs w:val="18"/>
              </w:rPr>
              <w:t>.</w:t>
            </w:r>
            <w:proofErr w:type="gramEnd"/>
            <w:r w:rsidRPr="00DC0F85">
              <w:rPr>
                <w:color w:val="000000"/>
                <w:sz w:val="18"/>
                <w:szCs w:val="18"/>
              </w:rPr>
              <w:t xml:space="preserve"> </w:t>
            </w:r>
            <w:proofErr w:type="gramStart"/>
            <w:r w:rsidRPr="00DC0F85">
              <w:rPr>
                <w:color w:val="000000"/>
                <w:sz w:val="18"/>
                <w:szCs w:val="18"/>
              </w:rPr>
              <w:t>р</w:t>
            </w:r>
            <w:proofErr w:type="gramEnd"/>
            <w:r w:rsidRPr="00DC0F85">
              <w:rPr>
                <w:color w:val="000000"/>
                <w:sz w:val="18"/>
                <w:szCs w:val="18"/>
              </w:rPr>
              <w:t>асход условного топлива на производство тепловой энергии</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gramStart"/>
            <w:r w:rsidRPr="00DC0F85">
              <w:rPr>
                <w:color w:val="000000"/>
                <w:sz w:val="18"/>
                <w:szCs w:val="18"/>
              </w:rPr>
              <w:t>Кг</w:t>
            </w:r>
            <w:proofErr w:type="gramEnd"/>
            <w:r w:rsidRPr="00DC0F85">
              <w:rPr>
                <w:color w:val="000000"/>
                <w:sz w:val="18"/>
                <w:szCs w:val="18"/>
              </w:rPr>
              <w:t xml:space="preserve"> </w:t>
            </w:r>
            <w:proofErr w:type="spellStart"/>
            <w:r w:rsidRPr="00DC0F85">
              <w:rPr>
                <w:color w:val="000000"/>
                <w:sz w:val="18"/>
                <w:szCs w:val="18"/>
              </w:rPr>
              <w:t>ут</w:t>
            </w:r>
            <w:proofErr w:type="spellEnd"/>
            <w:r w:rsidRPr="00DC0F85">
              <w:rPr>
                <w:color w:val="000000"/>
                <w:sz w:val="18"/>
                <w:szCs w:val="18"/>
              </w:rPr>
              <w:t xml:space="preserve"> / 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154,46</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154,46</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346"/>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воды</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тыс. м</w:t>
            </w:r>
            <w:r w:rsidRPr="00DC0F85">
              <w:rPr>
                <w:color w:val="000000"/>
                <w:sz w:val="18"/>
                <w:szCs w:val="18"/>
                <w:vertAlign w:val="superscript"/>
              </w:rPr>
              <w:t>3</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680,40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733,32</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расхода воды на производство тепловой энергии и горячей воды</w:t>
            </w:r>
          </w:p>
        </w:tc>
      </w:tr>
      <w:tr w:rsidR="00DC0F85" w:rsidRPr="00DC0F85" w:rsidTr="00DC0F85">
        <w:trPr>
          <w:trHeight w:val="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Уд</w:t>
            </w:r>
            <w:proofErr w:type="gramStart"/>
            <w:r w:rsidRPr="00DC0F85">
              <w:rPr>
                <w:color w:val="000000"/>
                <w:sz w:val="18"/>
                <w:szCs w:val="18"/>
              </w:rPr>
              <w:t>.</w:t>
            </w:r>
            <w:proofErr w:type="gramEnd"/>
            <w:r w:rsidRPr="00DC0F85">
              <w:rPr>
                <w:color w:val="000000"/>
                <w:sz w:val="18"/>
                <w:szCs w:val="18"/>
              </w:rPr>
              <w:t xml:space="preserve"> </w:t>
            </w:r>
            <w:proofErr w:type="gramStart"/>
            <w:r w:rsidRPr="00DC0F85">
              <w:rPr>
                <w:color w:val="000000"/>
                <w:sz w:val="18"/>
                <w:szCs w:val="18"/>
              </w:rPr>
              <w:t>р</w:t>
            </w:r>
            <w:proofErr w:type="gramEnd"/>
            <w:r w:rsidRPr="00DC0F85">
              <w:rPr>
                <w:color w:val="000000"/>
                <w:sz w:val="18"/>
                <w:szCs w:val="18"/>
              </w:rPr>
              <w:t>асход воды на производство тепловой энергии</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м</w:t>
            </w:r>
            <w:r w:rsidRPr="00DC0F85">
              <w:rPr>
                <w:color w:val="000000"/>
                <w:sz w:val="18"/>
                <w:szCs w:val="18"/>
                <w:vertAlign w:val="superscript"/>
              </w:rPr>
              <w:t>3</w:t>
            </w:r>
            <w:r w:rsidRPr="00DC0F85">
              <w:rPr>
                <w:color w:val="000000"/>
                <w:sz w:val="18"/>
                <w:szCs w:val="18"/>
              </w:rPr>
              <w:t>/Гкал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3,82</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4,34</w:t>
            </w:r>
          </w:p>
        </w:tc>
        <w:tc>
          <w:tcPr>
            <w:tcW w:w="2382" w:type="dxa"/>
            <w:vMerge/>
            <w:tcBorders>
              <w:top w:val="nil"/>
              <w:left w:val="single" w:sz="4" w:space="0" w:color="auto"/>
              <w:bottom w:val="single" w:sz="4" w:space="0" w:color="000000"/>
              <w:right w:val="single" w:sz="4" w:space="0" w:color="auto"/>
            </w:tcBorders>
            <w:vAlign w:val="center"/>
            <w:hideMark/>
          </w:tcPr>
          <w:p w:rsidR="00DC0F85" w:rsidRPr="00DC0F85" w:rsidRDefault="00DC0F85" w:rsidP="00DC0F85">
            <w:pPr>
              <w:rPr>
                <w:color w:val="000000"/>
                <w:sz w:val="18"/>
                <w:szCs w:val="18"/>
              </w:rPr>
            </w:pPr>
          </w:p>
        </w:tc>
      </w:tr>
      <w:tr w:rsidR="00DC0F85" w:rsidRPr="00DC0F85" w:rsidTr="00DC0F85">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Расход электроэнергии на производство тепловой энергии</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spellStart"/>
            <w:proofErr w:type="gramStart"/>
            <w:r w:rsidRPr="00DC0F85">
              <w:rPr>
                <w:color w:val="000000"/>
                <w:sz w:val="18"/>
                <w:szCs w:val="18"/>
              </w:rPr>
              <w:t>тыс</w:t>
            </w:r>
            <w:proofErr w:type="spellEnd"/>
            <w:proofErr w:type="gramEnd"/>
            <w:r w:rsidRPr="00DC0F85">
              <w:rPr>
                <w:color w:val="000000"/>
                <w:sz w:val="18"/>
                <w:szCs w:val="18"/>
              </w:rPr>
              <w:t xml:space="preserve"> </w:t>
            </w:r>
            <w:proofErr w:type="spellStart"/>
            <w:r w:rsidRPr="00DC0F85">
              <w:rPr>
                <w:color w:val="000000"/>
                <w:sz w:val="18"/>
                <w:szCs w:val="18"/>
              </w:rPr>
              <w:t>кВт.ч</w:t>
            </w:r>
            <w:proofErr w:type="spellEnd"/>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5886,40</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4896,71</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right"/>
              <w:rPr>
                <w:color w:val="000000"/>
                <w:sz w:val="18"/>
                <w:szCs w:val="18"/>
              </w:rPr>
            </w:pPr>
            <w:r w:rsidRPr="00DC0F85">
              <w:rPr>
                <w:color w:val="000000"/>
                <w:sz w:val="18"/>
                <w:szCs w:val="18"/>
              </w:rPr>
              <w:t> </w:t>
            </w:r>
          </w:p>
        </w:tc>
      </w:tr>
      <w:tr w:rsidR="00DC0F85" w:rsidRPr="00DC0F85" w:rsidTr="00DC0F85">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rPr>
                <w:color w:val="000000"/>
                <w:sz w:val="18"/>
                <w:szCs w:val="18"/>
              </w:rPr>
            </w:pPr>
            <w:r w:rsidRPr="00DC0F85">
              <w:rPr>
                <w:color w:val="000000"/>
                <w:sz w:val="18"/>
                <w:szCs w:val="18"/>
              </w:rPr>
              <w:t>Удельный расход электроэнергии на производство тепловой энергии</w:t>
            </w:r>
          </w:p>
        </w:tc>
        <w:tc>
          <w:tcPr>
            <w:tcW w:w="1220"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proofErr w:type="spellStart"/>
            <w:r w:rsidRPr="00DC0F85">
              <w:rPr>
                <w:color w:val="000000"/>
                <w:sz w:val="18"/>
                <w:szCs w:val="18"/>
              </w:rPr>
              <w:t>кВт</w:t>
            </w:r>
            <w:proofErr w:type="gramStart"/>
            <w:r w:rsidRPr="00DC0F85">
              <w:rPr>
                <w:color w:val="000000"/>
                <w:sz w:val="18"/>
                <w:szCs w:val="18"/>
              </w:rPr>
              <w:t>.ч</w:t>
            </w:r>
            <w:proofErr w:type="spellEnd"/>
            <w:proofErr w:type="gramEnd"/>
            <w:r w:rsidRPr="00DC0F85">
              <w:rPr>
                <w:color w:val="000000"/>
                <w:sz w:val="18"/>
                <w:szCs w:val="18"/>
              </w:rPr>
              <w:t>/ Гкал</w:t>
            </w:r>
          </w:p>
        </w:tc>
        <w:tc>
          <w:tcPr>
            <w:tcW w:w="1322"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33,03</w:t>
            </w:r>
          </w:p>
        </w:tc>
        <w:tc>
          <w:tcPr>
            <w:tcW w:w="1297" w:type="dxa"/>
            <w:tcBorders>
              <w:top w:val="nil"/>
              <w:left w:val="nil"/>
              <w:bottom w:val="single" w:sz="4" w:space="0" w:color="auto"/>
              <w:right w:val="single" w:sz="4" w:space="0" w:color="auto"/>
            </w:tcBorders>
            <w:shd w:val="clear" w:color="000000" w:fill="FFFFFF"/>
            <w:noWrap/>
            <w:vAlign w:val="center"/>
            <w:hideMark/>
          </w:tcPr>
          <w:p w:rsidR="00DC0F85" w:rsidRPr="00DC0F85" w:rsidRDefault="00DC0F85" w:rsidP="00DC0F85">
            <w:pPr>
              <w:jc w:val="center"/>
              <w:rPr>
                <w:color w:val="000000"/>
                <w:sz w:val="18"/>
                <w:szCs w:val="18"/>
              </w:rPr>
            </w:pPr>
            <w:r w:rsidRPr="00DC0F85">
              <w:rPr>
                <w:color w:val="000000"/>
                <w:sz w:val="18"/>
                <w:szCs w:val="18"/>
              </w:rPr>
              <w:t>29,00</w:t>
            </w:r>
          </w:p>
        </w:tc>
        <w:tc>
          <w:tcPr>
            <w:tcW w:w="2382"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bl>
    <w:p w:rsidR="00DC0F85" w:rsidRPr="00DC0F85" w:rsidRDefault="00DC0F85" w:rsidP="00DC0F85">
      <w:pPr>
        <w:contextualSpacing/>
        <w:jc w:val="both"/>
        <w:rPr>
          <w:sz w:val="24"/>
          <w:szCs w:val="24"/>
        </w:rPr>
      </w:pPr>
      <w:r w:rsidRPr="00DC0F85">
        <w:rPr>
          <w:sz w:val="24"/>
          <w:szCs w:val="24"/>
        </w:rPr>
        <w:t xml:space="preserve">- для услуги по передаче тепловой энергии в зоне теплоснабжения газовой котельной ул. </w:t>
      </w:r>
      <w:proofErr w:type="gramStart"/>
      <w:r w:rsidRPr="00DC0F85">
        <w:rPr>
          <w:sz w:val="24"/>
          <w:szCs w:val="24"/>
        </w:rPr>
        <w:t>Заречная</w:t>
      </w:r>
      <w:proofErr w:type="gramEnd"/>
    </w:p>
    <w:tbl>
      <w:tblPr>
        <w:tblW w:w="10505" w:type="dxa"/>
        <w:tblInd w:w="93" w:type="dxa"/>
        <w:tblLook w:val="04A0" w:firstRow="1" w:lastRow="0" w:firstColumn="1" w:lastColumn="0" w:noHBand="0" w:noVBand="1"/>
      </w:tblPr>
      <w:tblGrid>
        <w:gridCol w:w="3701"/>
        <w:gridCol w:w="850"/>
        <w:gridCol w:w="1660"/>
        <w:gridCol w:w="1640"/>
        <w:gridCol w:w="2654"/>
      </w:tblGrid>
      <w:tr w:rsidR="00DC0F85" w:rsidRPr="00DC0F85" w:rsidTr="00DC0F85">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color w:val="000000"/>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rPr>
            </w:pPr>
            <w:proofErr w:type="spellStart"/>
            <w:proofErr w:type="gramStart"/>
            <w:r w:rsidRPr="00DC0F85">
              <w:rPr>
                <w:b/>
                <w:bCs/>
                <w:color w:val="000000"/>
              </w:rPr>
              <w:t>Ед</w:t>
            </w:r>
            <w:proofErr w:type="spellEnd"/>
            <w:proofErr w:type="gramEnd"/>
            <w:r w:rsidRPr="00DC0F85">
              <w:rPr>
                <w:b/>
                <w:bCs/>
                <w:color w:val="000000"/>
              </w:rPr>
              <w:t xml:space="preserve"> </w:t>
            </w:r>
            <w:proofErr w:type="spellStart"/>
            <w:r w:rsidRPr="00DC0F85">
              <w:rPr>
                <w:b/>
                <w:bCs/>
                <w:color w:val="000000"/>
              </w:rPr>
              <w:t>изм</w:t>
            </w:r>
            <w:proofErr w:type="spellEnd"/>
          </w:p>
        </w:tc>
        <w:tc>
          <w:tcPr>
            <w:tcW w:w="59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0F85" w:rsidRPr="00DC0F85" w:rsidRDefault="00DC0F85" w:rsidP="00DC0F85">
            <w:pPr>
              <w:jc w:val="center"/>
              <w:rPr>
                <w:b/>
                <w:bCs/>
                <w:color w:val="000000"/>
              </w:rPr>
            </w:pPr>
            <w:r w:rsidRPr="00DC0F85">
              <w:rPr>
                <w:b/>
                <w:bCs/>
                <w:color w:val="000000"/>
              </w:rPr>
              <w:t>2017 год</w:t>
            </w:r>
          </w:p>
        </w:tc>
      </w:tr>
      <w:tr w:rsidR="00DC0F85" w:rsidRPr="00DC0F85" w:rsidTr="00DC0F85">
        <w:trPr>
          <w:trHeight w:val="6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jc w:val="cente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color w:val="000000"/>
              </w:rPr>
            </w:pPr>
            <w:r w:rsidRPr="00DC0F85">
              <w:rPr>
                <w:b/>
                <w:bCs/>
                <w:color w:val="000000"/>
              </w:rPr>
              <w:t>Данные предприятия</w:t>
            </w:r>
          </w:p>
        </w:tc>
        <w:tc>
          <w:tcPr>
            <w:tcW w:w="1640" w:type="dxa"/>
            <w:tcBorders>
              <w:top w:val="nil"/>
              <w:left w:val="nil"/>
              <w:bottom w:val="single" w:sz="4" w:space="0" w:color="auto"/>
              <w:right w:val="single" w:sz="4" w:space="0" w:color="auto"/>
            </w:tcBorders>
            <w:shd w:val="clear" w:color="auto" w:fill="auto"/>
            <w:noWrap/>
            <w:vAlign w:val="bottom"/>
            <w:hideMark/>
          </w:tcPr>
          <w:p w:rsidR="00DC0F85" w:rsidRPr="00DC0F85" w:rsidRDefault="00DC0F85" w:rsidP="00DC0F85">
            <w:pPr>
              <w:jc w:val="center"/>
              <w:rPr>
                <w:b/>
                <w:bCs/>
                <w:color w:val="000000"/>
              </w:rPr>
            </w:pPr>
            <w:r w:rsidRPr="00DC0F85">
              <w:rPr>
                <w:b/>
                <w:bCs/>
                <w:color w:val="000000"/>
              </w:rPr>
              <w:t>Принято ЛенРТК</w:t>
            </w:r>
          </w:p>
        </w:tc>
        <w:tc>
          <w:tcPr>
            <w:tcW w:w="2654" w:type="dxa"/>
            <w:tcBorders>
              <w:top w:val="nil"/>
              <w:left w:val="nil"/>
              <w:bottom w:val="single" w:sz="4" w:space="0" w:color="auto"/>
              <w:right w:val="single" w:sz="4" w:space="0" w:color="auto"/>
            </w:tcBorders>
            <w:vAlign w:val="center"/>
          </w:tcPr>
          <w:p w:rsidR="00DC0F85" w:rsidRPr="00DC0F85" w:rsidRDefault="00DC0F85" w:rsidP="00DC0F85">
            <w:pPr>
              <w:jc w:val="center"/>
              <w:rPr>
                <w:b/>
                <w:bCs/>
                <w:color w:val="000000"/>
              </w:rPr>
            </w:pPr>
            <w:r w:rsidRPr="00DC0F85">
              <w:rPr>
                <w:b/>
                <w:bCs/>
                <w:color w:val="000000"/>
                <w:sz w:val="18"/>
                <w:szCs w:val="18"/>
              </w:rPr>
              <w:t>отклонение</w:t>
            </w: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color w:val="000000"/>
              </w:rPr>
              <w:t>Основные натуральные показатели</w:t>
            </w:r>
          </w:p>
        </w:tc>
        <w:tc>
          <w:tcPr>
            <w:tcW w:w="850" w:type="dxa"/>
            <w:tcBorders>
              <w:top w:val="nil"/>
              <w:left w:val="nil"/>
              <w:bottom w:val="single" w:sz="4" w:space="0" w:color="auto"/>
              <w:right w:val="single" w:sz="4" w:space="0" w:color="auto"/>
            </w:tcBorders>
            <w:shd w:val="clear" w:color="auto" w:fill="auto"/>
            <w:vAlign w:val="bottom"/>
            <w:hideMark/>
          </w:tcPr>
          <w:p w:rsidR="00DC0F85" w:rsidRPr="00DC0F85" w:rsidRDefault="00DC0F85" w:rsidP="00DC0F85">
            <w:pPr>
              <w:jc w:val="center"/>
              <w:rPr>
                <w:b/>
                <w:bCs/>
                <w:u w:val="single"/>
              </w:rPr>
            </w:pPr>
            <w:r w:rsidRPr="00DC0F85">
              <w:rPr>
                <w:b/>
                <w:bCs/>
                <w:u w:val="single"/>
              </w:rPr>
              <w:t> </w:t>
            </w:r>
          </w:p>
        </w:tc>
        <w:tc>
          <w:tcPr>
            <w:tcW w:w="166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 </w:t>
            </w:r>
          </w:p>
        </w:tc>
        <w:tc>
          <w:tcPr>
            <w:tcW w:w="1640" w:type="dxa"/>
            <w:tcBorders>
              <w:top w:val="nil"/>
              <w:left w:val="nil"/>
              <w:bottom w:val="single" w:sz="4" w:space="0" w:color="auto"/>
              <w:right w:val="single" w:sz="4" w:space="0" w:color="auto"/>
            </w:tcBorders>
            <w:shd w:val="clear" w:color="auto" w:fill="auto"/>
            <w:noWrap/>
            <w:vAlign w:val="bottom"/>
            <w:hideMark/>
          </w:tcPr>
          <w:p w:rsidR="00DC0F85" w:rsidRPr="00DC0F85" w:rsidRDefault="00DC0F85" w:rsidP="00DC0F85">
            <w:pPr>
              <w:jc w:val="center"/>
              <w:rPr>
                <w:color w:val="000000"/>
              </w:rPr>
            </w:pPr>
            <w:r w:rsidRPr="00DC0F85">
              <w:rPr>
                <w:color w:val="000000"/>
              </w:rPr>
              <w:t> </w:t>
            </w:r>
          </w:p>
        </w:tc>
        <w:tc>
          <w:tcPr>
            <w:tcW w:w="2654"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6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 xml:space="preserve">Подано </w:t>
            </w:r>
            <w:proofErr w:type="spellStart"/>
            <w:r w:rsidRPr="00DC0F85">
              <w:rPr>
                <w:color w:val="000000"/>
              </w:rPr>
              <w:t>теплоэнергии</w:t>
            </w:r>
            <w:proofErr w:type="spellEnd"/>
            <w:r w:rsidRPr="00DC0F85">
              <w:rPr>
                <w:color w:val="000000"/>
              </w:rPr>
              <w:t xml:space="preserve"> в сеть</w:t>
            </w:r>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29 110,63</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27591,48</w:t>
            </w:r>
          </w:p>
        </w:tc>
        <w:tc>
          <w:tcPr>
            <w:tcW w:w="2654"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6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 xml:space="preserve">Потери </w:t>
            </w:r>
            <w:proofErr w:type="spellStart"/>
            <w:r w:rsidRPr="00DC0F85">
              <w:rPr>
                <w:color w:val="000000"/>
              </w:rPr>
              <w:t>теплоэнергии</w:t>
            </w:r>
            <w:proofErr w:type="spellEnd"/>
            <w:r w:rsidRPr="00DC0F85">
              <w:rPr>
                <w:color w:val="000000"/>
              </w:rPr>
              <w:t xml:space="preserve"> в сетях, объём</w:t>
            </w:r>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3 147,60</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1628,45</w:t>
            </w:r>
          </w:p>
        </w:tc>
        <w:tc>
          <w:tcPr>
            <w:tcW w:w="2654" w:type="dxa"/>
            <w:vMerge w:val="restart"/>
            <w:tcBorders>
              <w:top w:val="nil"/>
              <w:left w:val="nil"/>
              <w:right w:val="single" w:sz="4" w:space="0" w:color="auto"/>
            </w:tcBorders>
            <w:vAlign w:val="center"/>
          </w:tcPr>
          <w:p w:rsidR="00DC0F85" w:rsidRPr="00DC0F85" w:rsidRDefault="00DC0F85" w:rsidP="00DC0F85">
            <w:pPr>
              <w:jc w:val="center"/>
              <w:rPr>
                <w:color w:val="000000"/>
              </w:rPr>
            </w:pPr>
            <w:r w:rsidRPr="00DC0F85">
              <w:rPr>
                <w:color w:val="000000"/>
                <w:sz w:val="18"/>
                <w:szCs w:val="18"/>
              </w:rPr>
              <w:t>В соответствии с расчетами по определению потерь по нормативам</w:t>
            </w: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 xml:space="preserve">Потери </w:t>
            </w:r>
            <w:proofErr w:type="spellStart"/>
            <w:r w:rsidRPr="00DC0F85">
              <w:rPr>
                <w:color w:val="000000"/>
              </w:rPr>
              <w:t>теплоэнергии</w:t>
            </w:r>
            <w:proofErr w:type="spellEnd"/>
            <w:r w:rsidRPr="00DC0F85">
              <w:rPr>
                <w:color w:val="000000"/>
              </w:rPr>
              <w:t xml:space="preserve"> в сетях, %</w:t>
            </w:r>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w:t>
            </w:r>
          </w:p>
        </w:tc>
        <w:tc>
          <w:tcPr>
            <w:tcW w:w="16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10,81</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5,90</w:t>
            </w:r>
          </w:p>
        </w:tc>
        <w:tc>
          <w:tcPr>
            <w:tcW w:w="2654" w:type="dxa"/>
            <w:vMerge/>
            <w:tcBorders>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 xml:space="preserve">Отпущено </w:t>
            </w:r>
            <w:proofErr w:type="spellStart"/>
            <w:r w:rsidRPr="00DC0F85">
              <w:rPr>
                <w:color w:val="000000"/>
              </w:rPr>
              <w:t>теплоэнергии</w:t>
            </w:r>
            <w:proofErr w:type="spellEnd"/>
            <w:r w:rsidRPr="00DC0F85">
              <w:rPr>
                <w:color w:val="000000"/>
              </w:rPr>
              <w:t xml:space="preserve"> всем потребителям</w:t>
            </w:r>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25 963,03</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25963,03</w:t>
            </w:r>
          </w:p>
        </w:tc>
        <w:tc>
          <w:tcPr>
            <w:tcW w:w="2654"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 xml:space="preserve">Доля </w:t>
            </w:r>
            <w:proofErr w:type="gramStart"/>
            <w:r w:rsidRPr="00DC0F85">
              <w:rPr>
                <w:color w:val="000000"/>
              </w:rPr>
              <w:t>товарной</w:t>
            </w:r>
            <w:proofErr w:type="gramEnd"/>
            <w:r w:rsidRPr="00DC0F85">
              <w:rPr>
                <w:color w:val="000000"/>
              </w:rPr>
              <w:t xml:space="preserve"> тэ</w:t>
            </w:r>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w:t>
            </w:r>
          </w:p>
        </w:tc>
        <w:tc>
          <w:tcPr>
            <w:tcW w:w="16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100,00</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100,00</w:t>
            </w:r>
          </w:p>
        </w:tc>
        <w:tc>
          <w:tcPr>
            <w:tcW w:w="2654"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исполнителям, предоставляющие коммунальные услуги гражданам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9 472,96</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9472,96</w:t>
            </w:r>
          </w:p>
        </w:tc>
        <w:tc>
          <w:tcPr>
            <w:tcW w:w="2654" w:type="dxa"/>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бюджетным и муниципальным предприятиям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16 261,42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16261,42</w:t>
            </w:r>
          </w:p>
        </w:tc>
        <w:tc>
          <w:tcPr>
            <w:tcW w:w="2654" w:type="dxa"/>
            <w:tcBorders>
              <w:top w:val="single" w:sz="4" w:space="0" w:color="auto"/>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прочим потребителям</w:t>
            </w:r>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228,65</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228,65</w:t>
            </w:r>
          </w:p>
        </w:tc>
        <w:tc>
          <w:tcPr>
            <w:tcW w:w="2654"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color w:val="000000"/>
              </w:rPr>
            </w:pPr>
            <w:r w:rsidRPr="00DC0F85">
              <w:rPr>
                <w:color w:val="000000"/>
              </w:rPr>
              <w:t xml:space="preserve">Всего </w:t>
            </w:r>
            <w:proofErr w:type="gramStart"/>
            <w:r w:rsidRPr="00DC0F85">
              <w:rPr>
                <w:color w:val="000000"/>
              </w:rPr>
              <w:t>товарной</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Гкал</w:t>
            </w:r>
          </w:p>
        </w:tc>
        <w:tc>
          <w:tcPr>
            <w:tcW w:w="166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25 963,03</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25963,03</w:t>
            </w:r>
          </w:p>
        </w:tc>
        <w:tc>
          <w:tcPr>
            <w:tcW w:w="2654" w:type="dxa"/>
            <w:tcBorders>
              <w:top w:val="nil"/>
              <w:left w:val="nil"/>
              <w:bottom w:val="single" w:sz="4" w:space="0" w:color="auto"/>
              <w:right w:val="single" w:sz="4" w:space="0" w:color="auto"/>
            </w:tcBorders>
          </w:tcPr>
          <w:p w:rsidR="00DC0F85" w:rsidRPr="00DC0F85" w:rsidRDefault="00DC0F85" w:rsidP="00DC0F85">
            <w:pPr>
              <w:jc w:val="center"/>
              <w:rPr>
                <w:color w:val="000000"/>
              </w:rPr>
            </w:pPr>
          </w:p>
        </w:tc>
      </w:tr>
    </w:tbl>
    <w:p w:rsidR="00DC0F85" w:rsidRPr="00DC0F85" w:rsidRDefault="00DC0F85" w:rsidP="00DC0F85">
      <w:pPr>
        <w:jc w:val="both"/>
        <w:rPr>
          <w:sz w:val="26"/>
          <w:szCs w:val="26"/>
        </w:rPr>
        <w:sectPr w:rsidR="00DC0F85" w:rsidRPr="00DC0F85" w:rsidSect="00DC0F85">
          <w:pgSz w:w="11906" w:h="16838"/>
          <w:pgMar w:top="567" w:right="566" w:bottom="284" w:left="1134" w:header="709" w:footer="709" w:gutter="0"/>
          <w:cols w:space="708"/>
          <w:docGrid w:linePitch="360"/>
        </w:sectPr>
      </w:pPr>
    </w:p>
    <w:p w:rsidR="00DC0F85" w:rsidRPr="00DC0F85" w:rsidRDefault="00DC0F85" w:rsidP="00AB1D5A">
      <w:pPr>
        <w:numPr>
          <w:ilvl w:val="0"/>
          <w:numId w:val="2"/>
        </w:numPr>
        <w:contextualSpacing/>
        <w:jc w:val="both"/>
        <w:rPr>
          <w:sz w:val="24"/>
          <w:szCs w:val="24"/>
        </w:rPr>
      </w:pPr>
      <w:r w:rsidRPr="00DC0F85">
        <w:rPr>
          <w:sz w:val="24"/>
          <w:szCs w:val="24"/>
        </w:rPr>
        <w:lastRenderedPageBreak/>
        <w:t>Проанализированы основные статьи расходов регулируемой организации</w:t>
      </w:r>
    </w:p>
    <w:p w:rsidR="00DC0F85" w:rsidRPr="00DC0F85" w:rsidRDefault="00DC0F85" w:rsidP="00AB1D5A">
      <w:pPr>
        <w:contextualSpacing/>
        <w:jc w:val="both"/>
        <w:rPr>
          <w:sz w:val="24"/>
          <w:szCs w:val="24"/>
        </w:rPr>
      </w:pPr>
      <w:r w:rsidRPr="00DC0F85">
        <w:rPr>
          <w:sz w:val="24"/>
          <w:szCs w:val="24"/>
        </w:rPr>
        <w:t xml:space="preserve">- для производства и передачи тепловой энергии в зоне теплоснабжения котельных </w:t>
      </w:r>
      <w:proofErr w:type="spellStart"/>
      <w:r w:rsidRPr="00DC0F85">
        <w:rPr>
          <w:sz w:val="24"/>
          <w:szCs w:val="24"/>
        </w:rPr>
        <w:t>Сертоловская</w:t>
      </w:r>
      <w:proofErr w:type="spellEnd"/>
      <w:r w:rsidRPr="00DC0F85">
        <w:rPr>
          <w:sz w:val="24"/>
          <w:szCs w:val="24"/>
        </w:rPr>
        <w:t xml:space="preserve"> </w:t>
      </w:r>
      <w:proofErr w:type="gramStart"/>
      <w:r w:rsidRPr="00DC0F85">
        <w:rPr>
          <w:sz w:val="24"/>
          <w:szCs w:val="24"/>
        </w:rPr>
        <w:t>блок-модульная</w:t>
      </w:r>
      <w:proofErr w:type="gramEnd"/>
      <w:r w:rsidRPr="00DC0F85">
        <w:rPr>
          <w:sz w:val="24"/>
          <w:szCs w:val="24"/>
        </w:rPr>
        <w:t xml:space="preserve"> котельная БМК и </w:t>
      </w:r>
      <w:proofErr w:type="spellStart"/>
      <w:r w:rsidRPr="00DC0F85">
        <w:rPr>
          <w:sz w:val="24"/>
          <w:szCs w:val="24"/>
        </w:rPr>
        <w:t>Сертоловская</w:t>
      </w:r>
      <w:proofErr w:type="spellEnd"/>
      <w:r w:rsidRPr="00DC0F85">
        <w:rPr>
          <w:sz w:val="24"/>
          <w:szCs w:val="24"/>
        </w:rPr>
        <w:t xml:space="preserve"> газовая котельная СГК</w:t>
      </w:r>
    </w:p>
    <w:tbl>
      <w:tblPr>
        <w:tblW w:w="14332" w:type="dxa"/>
        <w:tblInd w:w="93" w:type="dxa"/>
        <w:tblLook w:val="04A0" w:firstRow="1" w:lastRow="0" w:firstColumn="1" w:lastColumn="0" w:noHBand="0" w:noVBand="1"/>
      </w:tblPr>
      <w:tblGrid>
        <w:gridCol w:w="616"/>
        <w:gridCol w:w="5305"/>
        <w:gridCol w:w="1068"/>
        <w:gridCol w:w="1493"/>
        <w:gridCol w:w="1627"/>
        <w:gridCol w:w="4223"/>
      </w:tblGrid>
      <w:tr w:rsidR="00DC0F85" w:rsidRPr="00DC0F85" w:rsidTr="00DC0F85">
        <w:trPr>
          <w:trHeight w:val="30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xml:space="preserve">№ </w:t>
            </w:r>
            <w:proofErr w:type="spellStart"/>
            <w:r w:rsidRPr="00DC0F85">
              <w:t>п.п</w:t>
            </w:r>
            <w:proofErr w:type="spellEnd"/>
            <w:r w:rsidRPr="00DC0F85">
              <w:t>.</w:t>
            </w:r>
          </w:p>
        </w:tc>
        <w:tc>
          <w:tcPr>
            <w:tcW w:w="5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Единицы измерения </w:t>
            </w:r>
          </w:p>
        </w:tc>
        <w:tc>
          <w:tcPr>
            <w:tcW w:w="1493" w:type="dxa"/>
            <w:tcBorders>
              <w:top w:val="single" w:sz="4" w:space="0" w:color="auto"/>
              <w:left w:val="nil"/>
              <w:bottom w:val="single" w:sz="4" w:space="0" w:color="auto"/>
              <w:right w:val="nil"/>
            </w:tcBorders>
            <w:shd w:val="clear" w:color="auto" w:fill="auto"/>
            <w:vAlign w:val="center"/>
            <w:hideMark/>
          </w:tcPr>
          <w:p w:rsidR="00DC0F85" w:rsidRPr="00DC0F85" w:rsidRDefault="00DC0F85" w:rsidP="00DC0F85">
            <w:pPr>
              <w:jc w:val="center"/>
              <w:rPr>
                <w:sz w:val="18"/>
                <w:szCs w:val="18"/>
              </w:rPr>
            </w:pPr>
            <w:r w:rsidRPr="00DC0F85">
              <w:rPr>
                <w:sz w:val="18"/>
                <w:szCs w:val="18"/>
              </w:rPr>
              <w:t xml:space="preserve">План предприятия </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План ЛенРТК</w:t>
            </w:r>
          </w:p>
        </w:tc>
        <w:tc>
          <w:tcPr>
            <w:tcW w:w="4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Примечание</w:t>
            </w:r>
          </w:p>
        </w:tc>
      </w:tr>
      <w:tr w:rsidR="00DC0F85" w:rsidRPr="00DC0F85" w:rsidTr="00DC0F85">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tc>
        <w:tc>
          <w:tcPr>
            <w:tcW w:w="5305"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sz w:val="18"/>
                <w:szCs w:val="18"/>
              </w:rPr>
            </w:pPr>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2017 г.</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sz w:val="18"/>
                <w:szCs w:val="18"/>
              </w:rPr>
            </w:pPr>
            <w:r w:rsidRPr="00DC0F85">
              <w:rPr>
                <w:sz w:val="18"/>
                <w:szCs w:val="18"/>
              </w:rPr>
              <w:t>2017 г.</w:t>
            </w:r>
          </w:p>
        </w:tc>
        <w:tc>
          <w:tcPr>
            <w:tcW w:w="4223" w:type="dxa"/>
            <w:vMerge/>
            <w:tcBorders>
              <w:top w:val="single" w:sz="4" w:space="0" w:color="auto"/>
              <w:left w:val="single" w:sz="4" w:space="0" w:color="auto"/>
              <w:bottom w:val="single" w:sz="4" w:space="0" w:color="000000"/>
              <w:right w:val="single" w:sz="4" w:space="0" w:color="auto"/>
            </w:tcBorders>
            <w:vAlign w:val="center"/>
            <w:hideMark/>
          </w:tcPr>
          <w:p w:rsidR="00DC0F85" w:rsidRPr="00DC0F85" w:rsidRDefault="00DC0F85" w:rsidP="00DC0F85">
            <w:pPr>
              <w:rPr>
                <w:sz w:val="18"/>
                <w:szCs w:val="18"/>
              </w:rPr>
            </w:pPr>
          </w:p>
        </w:tc>
      </w:tr>
      <w:tr w:rsidR="00DC0F85" w:rsidRPr="00DC0F85" w:rsidTr="00DC0F85">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39 212,14</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39 212,14</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1.2</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693,51</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693,51</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1.3</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38736,48</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21457,77</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xml:space="preserve">Исключена амортизация  из операционных расходов </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1.4</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37617,93</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1218,00</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xml:space="preserve">Исключена амортизация  из операционных расходов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1.5</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10429,06</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9991,82</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rFonts w:ascii="Calibri" w:hAnsi="Calibri"/>
              </w:rPr>
            </w:pPr>
            <w:r w:rsidRPr="00DC0F85">
              <w:rPr>
                <w:rFonts w:ascii="Calibri" w:hAnsi="Calibri"/>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126689,11</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72 573,24</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2</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2.1</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11842,06</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11842,06</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2.2</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2559,93</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18135,03</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xml:space="preserve">Включена амортизация  в соответствии с предоставленными документами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2.3</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0,00</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0,00</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2.4</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Расходы, относящиеся к </w:t>
            </w:r>
            <w:proofErr w:type="gramStart"/>
            <w:r w:rsidRPr="00DC0F85">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2250,92</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2688,16</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Перераспределение общехозяйственных расходов в соответствии с отнесением расходов на операционные и неподконтрольные</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Итого</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16652,91</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32665,25</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2.6</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425,00</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375,72</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17077,91</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33040,96</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3</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rFonts w:ascii="Calibri" w:hAnsi="Calibri"/>
              </w:rPr>
            </w:pPr>
            <w:r w:rsidRPr="00DC0F85">
              <w:rPr>
                <w:rFonts w:ascii="Calibri" w:hAnsi="Calibri"/>
              </w:rPr>
              <w:t> </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3.1</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129429,28</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112645,46</w:t>
            </w:r>
          </w:p>
        </w:tc>
        <w:tc>
          <w:tcPr>
            <w:tcW w:w="4223" w:type="dxa"/>
            <w:tcBorders>
              <w:top w:val="nil"/>
              <w:left w:val="nil"/>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принятых натуральных показателей и цен на топливо</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i/>
                <w:iCs/>
              </w:rPr>
            </w:pPr>
            <w:r w:rsidRPr="00DC0F85">
              <w:rPr>
                <w:i/>
                <w:iCs/>
              </w:rPr>
              <w:t>3.1.1</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i/>
                <w:iCs/>
              </w:rPr>
            </w:pPr>
            <w:r w:rsidRPr="00DC0F85">
              <w:rPr>
                <w:i/>
                <w:iCs/>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i/>
                <w:iCs/>
              </w:rPr>
            </w:pPr>
            <w:proofErr w:type="spellStart"/>
            <w:r w:rsidRPr="00DC0F85">
              <w:rPr>
                <w:i/>
                <w:iCs/>
              </w:rPr>
              <w:t>руб</w:t>
            </w:r>
            <w:proofErr w:type="spellEnd"/>
            <w:r w:rsidRPr="00DC0F85">
              <w:rPr>
                <w:i/>
                <w:iCs/>
              </w:rPr>
              <w:t>/Гкал</w:t>
            </w:r>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892,38</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776,66</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i/>
                <w:iCs/>
              </w:rPr>
            </w:pPr>
            <w:r w:rsidRPr="00DC0F85">
              <w:rPr>
                <w:b/>
                <w:bCs/>
                <w:i/>
                <w:iCs/>
              </w:rPr>
              <w:t> </w:t>
            </w:r>
          </w:p>
        </w:tc>
      </w:tr>
      <w:tr w:rsidR="00DC0F85" w:rsidRPr="00DC0F85" w:rsidTr="00DC0F85">
        <w:trPr>
          <w:trHeight w:val="38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3.2</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электрическую энергию</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40338,94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34430,48</w:t>
            </w:r>
          </w:p>
        </w:tc>
        <w:tc>
          <w:tcPr>
            <w:tcW w:w="4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принятых натуральных показателей и цен на электрическую энергию</w:t>
            </w:r>
          </w:p>
        </w:tc>
      </w:tr>
      <w:tr w:rsidR="00DC0F85" w:rsidRPr="00DC0F85" w:rsidTr="00DC0F85">
        <w:trPr>
          <w:trHeight w:val="13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3.3</w:t>
            </w:r>
          </w:p>
        </w:tc>
        <w:tc>
          <w:tcPr>
            <w:tcW w:w="5305"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холодную воду</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37775,81</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41364,15</w:t>
            </w:r>
          </w:p>
        </w:tc>
        <w:tc>
          <w:tcPr>
            <w:tcW w:w="4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F85" w:rsidRPr="00DC0F85" w:rsidRDefault="00DC0F85" w:rsidP="00DC0F85">
            <w:pPr>
              <w:jc w:val="center"/>
              <w:rPr>
                <w:color w:val="000000"/>
                <w:sz w:val="18"/>
                <w:szCs w:val="18"/>
              </w:rPr>
            </w:pPr>
            <w:r w:rsidRPr="00DC0F85">
              <w:rPr>
                <w:color w:val="000000"/>
                <w:sz w:val="18"/>
                <w:szCs w:val="18"/>
              </w:rPr>
              <w:t>Исходя из принятых натуральных показателей и цен на услуги водоснабжения и водоотведения</w:t>
            </w:r>
          </w:p>
        </w:tc>
      </w:tr>
      <w:tr w:rsidR="00DC0F85" w:rsidRPr="00DC0F85" w:rsidTr="00DC0F85">
        <w:trPr>
          <w:trHeight w:val="1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3.4</w:t>
            </w:r>
          </w:p>
        </w:tc>
        <w:tc>
          <w:tcPr>
            <w:tcW w:w="5305"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водоотведение</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5273,77</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5017,87</w:t>
            </w: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pPr>
              <w:rPr>
                <w:color w:val="000000"/>
                <w:sz w:val="18"/>
                <w:szCs w:val="18"/>
              </w:rPr>
            </w:pPr>
          </w:p>
        </w:tc>
      </w:tr>
      <w:tr w:rsidR="00DC0F85" w:rsidRPr="00DC0F85" w:rsidTr="00DC0F85">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3.5</w:t>
            </w:r>
          </w:p>
        </w:tc>
        <w:tc>
          <w:tcPr>
            <w:tcW w:w="5305"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на покупку т/э</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rFonts w:ascii="Calibri" w:hAnsi="Calibri"/>
              </w:rPr>
            </w:pPr>
            <w:r w:rsidRPr="00DC0F85">
              <w:rPr>
                <w:rFonts w:ascii="Calibri" w:hAnsi="Calibri"/>
              </w:rPr>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 xml:space="preserve">Итого расходы на приобретение энергетических </w:t>
            </w:r>
            <w:r w:rsidRPr="00DC0F85">
              <w:rPr>
                <w:b/>
                <w:bCs/>
              </w:rPr>
              <w:lastRenderedPageBreak/>
              <w:t>ресурсов</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lastRenderedPageBreak/>
              <w:t>тыс</w:t>
            </w:r>
            <w:proofErr w:type="spellEnd"/>
            <w:proofErr w:type="gramEnd"/>
            <w:r w:rsidRPr="00DC0F85">
              <w:rPr>
                <w:b/>
                <w:bCs/>
              </w:rPr>
              <w:t xml:space="preserve"> </w:t>
            </w:r>
            <w:proofErr w:type="spellStart"/>
            <w:r w:rsidRPr="00DC0F85">
              <w:rPr>
                <w:b/>
                <w:bCs/>
              </w:rPr>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212817,80</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193457,96</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lastRenderedPageBreak/>
              <w:t> </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Расходы из прибыли (без налога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1700,00</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1502,88</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Учтена нормативная прибыль в размере 0,5 %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 xml:space="preserve">в </w:t>
            </w:r>
            <w:proofErr w:type="spellStart"/>
            <w:r w:rsidRPr="00DC0F85">
              <w:t>т.ч</w:t>
            </w:r>
            <w:proofErr w:type="spellEnd"/>
            <w:r w:rsidRPr="00DC0F85">
              <w:t>. облагается налогом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2125,00</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1878,59</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5</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358409,31</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300575,04</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r w:rsidR="00DC0F85" w:rsidRPr="00DC0F85" w:rsidTr="00DC0F85">
        <w:trPr>
          <w:trHeight w:val="6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r w:rsidRPr="00DC0F85">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proofErr w:type="gramStart"/>
            <w:r w:rsidRPr="00DC0F85">
              <w:t>тыс</w:t>
            </w:r>
            <w:proofErr w:type="spellEnd"/>
            <w:proofErr w:type="gramEnd"/>
            <w:r w:rsidRPr="00DC0F85">
              <w:t xml:space="preserve"> </w:t>
            </w:r>
            <w:proofErr w:type="spellStart"/>
            <w:r w:rsidRPr="00DC0F85">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32173,91</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34968,19</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w:t>
            </w:r>
          </w:p>
        </w:tc>
      </w:tr>
      <w:tr w:rsidR="00DC0F85" w:rsidRPr="00DC0F85" w:rsidTr="00DC0F85">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7</w:t>
            </w:r>
          </w:p>
        </w:tc>
        <w:tc>
          <w:tcPr>
            <w:tcW w:w="5305"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proofErr w:type="spellStart"/>
            <w:proofErr w:type="gramStart"/>
            <w:r w:rsidRPr="00DC0F85">
              <w:rPr>
                <w:b/>
                <w:bCs/>
              </w:rPr>
              <w:t>тыс</w:t>
            </w:r>
            <w:proofErr w:type="spellEnd"/>
            <w:proofErr w:type="gramEnd"/>
            <w:r w:rsidRPr="00DC0F85">
              <w:rPr>
                <w:b/>
                <w:bCs/>
              </w:rPr>
              <w:t xml:space="preserve"> </w:t>
            </w:r>
            <w:proofErr w:type="spellStart"/>
            <w:r w:rsidRPr="00DC0F85">
              <w:rPr>
                <w:b/>
                <w:bCs/>
              </w:rPr>
              <w:t>руб</w:t>
            </w:r>
            <w:proofErr w:type="spellEnd"/>
          </w:p>
        </w:tc>
        <w:tc>
          <w:tcPr>
            <w:tcW w:w="149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326235,40</w:t>
            </w:r>
          </w:p>
        </w:tc>
        <w:tc>
          <w:tcPr>
            <w:tcW w:w="1627"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265606,85</w:t>
            </w:r>
          </w:p>
        </w:tc>
        <w:tc>
          <w:tcPr>
            <w:tcW w:w="4223"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 </w:t>
            </w:r>
          </w:p>
        </w:tc>
      </w:tr>
    </w:tbl>
    <w:p w:rsidR="00DC0F85" w:rsidRPr="00DC0F85" w:rsidRDefault="00DC0F85" w:rsidP="00DC0F85">
      <w:pPr>
        <w:contextualSpacing/>
        <w:jc w:val="both"/>
        <w:rPr>
          <w:sz w:val="26"/>
          <w:szCs w:val="26"/>
        </w:rPr>
      </w:pPr>
    </w:p>
    <w:p w:rsidR="00DC0F85" w:rsidRPr="00DC0F85" w:rsidRDefault="00DC0F85" w:rsidP="00DC0F85">
      <w:pPr>
        <w:contextualSpacing/>
        <w:jc w:val="both"/>
        <w:rPr>
          <w:sz w:val="24"/>
          <w:szCs w:val="24"/>
        </w:rPr>
      </w:pPr>
      <w:r w:rsidRPr="00DC0F85">
        <w:rPr>
          <w:sz w:val="24"/>
          <w:szCs w:val="24"/>
        </w:rPr>
        <w:t xml:space="preserve">- для услуги по передаче тепловой энергии в зоне теплоснабжения газовой котельной ул. </w:t>
      </w:r>
      <w:proofErr w:type="gramStart"/>
      <w:r w:rsidRPr="00DC0F85">
        <w:rPr>
          <w:sz w:val="24"/>
          <w:szCs w:val="24"/>
        </w:rPr>
        <w:t>Заречная</w:t>
      </w:r>
      <w:proofErr w:type="gramEnd"/>
    </w:p>
    <w:tbl>
      <w:tblPr>
        <w:tblW w:w="14332" w:type="dxa"/>
        <w:tblInd w:w="93" w:type="dxa"/>
        <w:tblLook w:val="04A0" w:firstRow="1" w:lastRow="0" w:firstColumn="1" w:lastColumn="0" w:noHBand="0" w:noVBand="1"/>
      </w:tblPr>
      <w:tblGrid>
        <w:gridCol w:w="5969"/>
        <w:gridCol w:w="1142"/>
        <w:gridCol w:w="1409"/>
        <w:gridCol w:w="1640"/>
        <w:gridCol w:w="4172"/>
      </w:tblGrid>
      <w:tr w:rsidR="00DC0F85" w:rsidRPr="00DC0F85" w:rsidTr="00DC0F85">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tcPr>
          <w:p w:rsidR="00DC0F85" w:rsidRPr="00DC0F85" w:rsidRDefault="00DC0F85" w:rsidP="00DC0F85">
            <w:pPr>
              <w:jc w:val="center"/>
              <w:rPr>
                <w:sz w:val="18"/>
                <w:szCs w:val="18"/>
              </w:rPr>
            </w:pPr>
            <w:r w:rsidRPr="00DC0F85">
              <w:rPr>
                <w:sz w:val="18"/>
                <w:szCs w:val="18"/>
              </w:rPr>
              <w:t>Наименование</w:t>
            </w:r>
          </w:p>
        </w:tc>
        <w:tc>
          <w:tcPr>
            <w:tcW w:w="1142" w:type="dxa"/>
            <w:tcBorders>
              <w:top w:val="single" w:sz="4" w:space="0" w:color="auto"/>
              <w:left w:val="nil"/>
              <w:bottom w:val="single" w:sz="4" w:space="0" w:color="auto"/>
              <w:right w:val="single" w:sz="4" w:space="0" w:color="auto"/>
            </w:tcBorders>
            <w:shd w:val="clear" w:color="auto" w:fill="auto"/>
            <w:vAlign w:val="center"/>
          </w:tcPr>
          <w:p w:rsidR="00DC0F85" w:rsidRPr="00DC0F85" w:rsidRDefault="00DC0F85" w:rsidP="00DC0F85">
            <w:pPr>
              <w:jc w:val="center"/>
              <w:rPr>
                <w:sz w:val="18"/>
                <w:szCs w:val="18"/>
              </w:rPr>
            </w:pPr>
            <w:r w:rsidRPr="00DC0F85">
              <w:rPr>
                <w:sz w:val="18"/>
                <w:szCs w:val="18"/>
              </w:rPr>
              <w:t>Единицы измерения</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DC0F85" w:rsidRPr="00DC0F85" w:rsidRDefault="00DC0F85" w:rsidP="00DC0F85">
            <w:pPr>
              <w:jc w:val="center"/>
              <w:rPr>
                <w:sz w:val="18"/>
                <w:szCs w:val="18"/>
              </w:rPr>
            </w:pPr>
            <w:r w:rsidRPr="00DC0F85">
              <w:rPr>
                <w:sz w:val="18"/>
                <w:szCs w:val="18"/>
              </w:rPr>
              <w:t>План предприятия</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C0F85" w:rsidRPr="00DC0F85" w:rsidRDefault="00DC0F85" w:rsidP="00DC0F85">
            <w:pPr>
              <w:jc w:val="center"/>
              <w:rPr>
                <w:sz w:val="18"/>
                <w:szCs w:val="18"/>
              </w:rPr>
            </w:pPr>
            <w:r w:rsidRPr="00DC0F85">
              <w:rPr>
                <w:sz w:val="18"/>
                <w:szCs w:val="18"/>
              </w:rPr>
              <w:t>План ЛенРТК</w:t>
            </w:r>
          </w:p>
        </w:tc>
        <w:tc>
          <w:tcPr>
            <w:tcW w:w="4172" w:type="dxa"/>
            <w:tcBorders>
              <w:top w:val="single" w:sz="4" w:space="0" w:color="auto"/>
              <w:left w:val="nil"/>
              <w:bottom w:val="single" w:sz="4" w:space="0" w:color="auto"/>
              <w:right w:val="single" w:sz="4" w:space="0" w:color="auto"/>
            </w:tcBorders>
            <w:vAlign w:val="center"/>
          </w:tcPr>
          <w:p w:rsidR="00DC0F85" w:rsidRPr="00DC0F85" w:rsidRDefault="00DC0F85" w:rsidP="00DC0F85">
            <w:pPr>
              <w:jc w:val="center"/>
              <w:rPr>
                <w:sz w:val="18"/>
                <w:szCs w:val="18"/>
              </w:rPr>
            </w:pPr>
            <w:r w:rsidRPr="00DC0F85">
              <w:rPr>
                <w:sz w:val="18"/>
                <w:szCs w:val="18"/>
              </w:rPr>
              <w:t>Примечание</w:t>
            </w:r>
          </w:p>
        </w:tc>
      </w:tr>
      <w:tr w:rsidR="00DC0F85" w:rsidRPr="00DC0F85" w:rsidTr="00DC0F85">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Затраты по эксплуатации сетей</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rFonts w:ascii="Tahoma" w:hAnsi="Tahoma" w:cs="Tahoma"/>
                <w:b/>
                <w:bCs/>
                <w:sz w:val="18"/>
                <w:szCs w:val="18"/>
              </w:rPr>
            </w:pPr>
            <w:r w:rsidRPr="00DC0F85">
              <w:rPr>
                <w:rFonts w:ascii="Tahoma" w:hAnsi="Tahoma" w:cs="Tahoma"/>
                <w:b/>
                <w:bCs/>
                <w:sz w:val="18"/>
                <w:szCs w:val="18"/>
              </w:rPr>
              <w:t> </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C0F85" w:rsidRPr="00DC0F85" w:rsidRDefault="00DC0F85" w:rsidP="00DC0F85">
            <w:pPr>
              <w:jc w:val="center"/>
              <w:rPr>
                <w:color w:val="000000"/>
              </w:rPr>
            </w:pPr>
            <w:r w:rsidRPr="00DC0F85">
              <w:rPr>
                <w:color w:val="000000"/>
              </w:rPr>
              <w:t> </w:t>
            </w:r>
          </w:p>
        </w:tc>
        <w:tc>
          <w:tcPr>
            <w:tcW w:w="4172" w:type="dxa"/>
            <w:tcBorders>
              <w:top w:val="single" w:sz="4" w:space="0" w:color="auto"/>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100" w:firstLine="200"/>
            </w:pPr>
            <w:r w:rsidRPr="00DC0F85">
              <w:t>Расходы по распределению тепловой энергии</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6 287,25</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5415,07</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Материалы</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323,35</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323,35</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Амортизация оборудования</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3 212,70</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2363,27</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r w:rsidRPr="00DC0F85">
              <w:rPr>
                <w:color w:val="000000"/>
                <w:sz w:val="18"/>
                <w:szCs w:val="18"/>
              </w:rPr>
              <w:t>Включена амортизация  в соответствии с предоставленными документами</w:t>
            </w: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Зарплата производственных рабочих</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1 488,00</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1470,53</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sz w:val="18"/>
                <w:szCs w:val="18"/>
              </w:rPr>
            </w:pPr>
            <w:r w:rsidRPr="00DC0F85">
              <w:rPr>
                <w:color w:val="000000"/>
                <w:sz w:val="18"/>
                <w:szCs w:val="18"/>
              </w:rPr>
              <w:t>Заработная плата принята в соответствии с з/</w:t>
            </w:r>
            <w:proofErr w:type="gramStart"/>
            <w:r w:rsidRPr="00DC0F85">
              <w:rPr>
                <w:color w:val="000000"/>
                <w:sz w:val="18"/>
                <w:szCs w:val="18"/>
              </w:rPr>
              <w:t>п</w:t>
            </w:r>
            <w:proofErr w:type="gramEnd"/>
            <w:r w:rsidRPr="00DC0F85">
              <w:rPr>
                <w:color w:val="000000"/>
                <w:sz w:val="18"/>
                <w:szCs w:val="18"/>
              </w:rPr>
              <w:t xml:space="preserve"> основного производства</w:t>
            </w: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Страховые взносы</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449,38</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444,10</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Прочие прямые расходы</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91,14</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91,14</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Ремонтные работы</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565,98</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565,98</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Цеховые расходы</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156,70</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156,70</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proofErr w:type="gramStart"/>
            <w:r w:rsidRPr="00DC0F85">
              <w:t xml:space="preserve">Итого эксплуатационные затраты по распределению товарной </w:t>
            </w:r>
            <w:proofErr w:type="spellStart"/>
            <w:r w:rsidRPr="00DC0F85">
              <w:t>теплоэнергии</w:t>
            </w:r>
            <w:proofErr w:type="spellEnd"/>
            <w:proofErr w:type="gramEnd"/>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7 668,86</w:t>
            </w:r>
          </w:p>
        </w:tc>
        <w:tc>
          <w:tcPr>
            <w:tcW w:w="1640"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ind w:firstLineChars="200" w:firstLine="400"/>
            </w:pPr>
            <w:r w:rsidRPr="00DC0F85">
              <w:t>6 736,92</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ind w:firstLineChars="200" w:firstLine="400"/>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r w:rsidRPr="00DC0F85">
              <w:t>Производственная прибыль</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115,00</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33,75</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r w:rsidRPr="00DC0F85">
              <w:t>Всего доходов</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proofErr w:type="spellStart"/>
            <w:r w:rsidRPr="00DC0F85">
              <w:t>тыс</w:t>
            </w:r>
            <w:proofErr w:type="gramStart"/>
            <w:r w:rsidRPr="00DC0F85">
              <w:t>.р</w:t>
            </w:r>
            <w:proofErr w:type="gramEnd"/>
            <w:r w:rsidRPr="00DC0F85">
              <w:t>уб</w:t>
            </w:r>
            <w:proofErr w:type="spellEnd"/>
            <w:r w:rsidRPr="00DC0F85">
              <w:t>.</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7 783,86</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color w:val="000000"/>
              </w:rPr>
            </w:pPr>
            <w:r w:rsidRPr="00DC0F85">
              <w:rPr>
                <w:color w:val="000000"/>
              </w:rPr>
              <w:t>6770,67</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color w:val="000000"/>
              </w:rPr>
            </w:pPr>
          </w:p>
        </w:tc>
      </w:tr>
      <w:tr w:rsidR="00DC0F85" w:rsidRPr="00DC0F85" w:rsidTr="00DC0F8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b/>
                <w:bCs/>
              </w:rPr>
            </w:pPr>
            <w:r w:rsidRPr="00DC0F85">
              <w:rPr>
                <w:b/>
                <w:bCs/>
              </w:rPr>
              <w:t>Тариф</w:t>
            </w:r>
          </w:p>
        </w:tc>
        <w:tc>
          <w:tcPr>
            <w:tcW w:w="1142"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rFonts w:ascii="Tahoma" w:hAnsi="Tahoma" w:cs="Tahoma"/>
                <w:b/>
                <w:bCs/>
                <w:sz w:val="18"/>
                <w:szCs w:val="18"/>
              </w:rPr>
            </w:pPr>
            <w:r w:rsidRPr="00DC0F85">
              <w:rPr>
                <w:rFonts w:ascii="Tahoma" w:hAnsi="Tahoma" w:cs="Tahoma"/>
                <w:b/>
                <w:bCs/>
                <w:sz w:val="18"/>
                <w:szCs w:val="18"/>
              </w:rPr>
              <w:t>руб./Гкал</w:t>
            </w:r>
          </w:p>
        </w:tc>
        <w:tc>
          <w:tcPr>
            <w:tcW w:w="1409" w:type="dxa"/>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rPr>
                <w:b/>
                <w:bCs/>
              </w:rPr>
            </w:pPr>
            <w:r w:rsidRPr="00DC0F85">
              <w:rPr>
                <w:b/>
                <w:bCs/>
              </w:rPr>
              <w:t>299,81</w:t>
            </w:r>
          </w:p>
        </w:tc>
        <w:tc>
          <w:tcPr>
            <w:tcW w:w="1640" w:type="dxa"/>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rPr>
                <w:b/>
                <w:bCs/>
                <w:color w:val="000000"/>
              </w:rPr>
            </w:pPr>
            <w:r w:rsidRPr="00DC0F85">
              <w:rPr>
                <w:b/>
                <w:bCs/>
                <w:color w:val="000000"/>
              </w:rPr>
              <w:t>260,78</w:t>
            </w:r>
          </w:p>
        </w:tc>
        <w:tc>
          <w:tcPr>
            <w:tcW w:w="4172" w:type="dxa"/>
            <w:tcBorders>
              <w:top w:val="nil"/>
              <w:left w:val="nil"/>
              <w:bottom w:val="single" w:sz="4" w:space="0" w:color="auto"/>
              <w:right w:val="single" w:sz="4" w:space="0" w:color="auto"/>
            </w:tcBorders>
            <w:vAlign w:val="center"/>
          </w:tcPr>
          <w:p w:rsidR="00DC0F85" w:rsidRPr="00DC0F85" w:rsidRDefault="00DC0F85" w:rsidP="00DC0F85">
            <w:pPr>
              <w:jc w:val="center"/>
              <w:rPr>
                <w:b/>
                <w:bCs/>
                <w:color w:val="000000"/>
              </w:rPr>
            </w:pPr>
          </w:p>
        </w:tc>
      </w:tr>
    </w:tbl>
    <w:p w:rsidR="00DC0F85" w:rsidRPr="00DC0F85" w:rsidRDefault="00DC0F85" w:rsidP="00DC0F85">
      <w:pPr>
        <w:jc w:val="both"/>
        <w:rPr>
          <w:sz w:val="26"/>
          <w:szCs w:val="26"/>
        </w:rPr>
      </w:pPr>
    </w:p>
    <w:p w:rsidR="00DC0F85" w:rsidRPr="00DC0F85" w:rsidRDefault="00DC0F85" w:rsidP="00DC0F85">
      <w:pPr>
        <w:spacing w:after="200" w:line="276" w:lineRule="auto"/>
        <w:jc w:val="both"/>
        <w:rPr>
          <w:rFonts w:eastAsia="Calibri"/>
          <w:sz w:val="26"/>
          <w:szCs w:val="26"/>
          <w:lang w:eastAsia="en-US"/>
        </w:rPr>
        <w:sectPr w:rsidR="00DC0F85" w:rsidRPr="00DC0F85" w:rsidSect="00DC0F85">
          <w:headerReference w:type="default" r:id="rId9"/>
          <w:pgSz w:w="16838" w:h="11906" w:orient="landscape"/>
          <w:pgMar w:top="1418" w:right="1134" w:bottom="851" w:left="1134" w:header="709" w:footer="709" w:gutter="0"/>
          <w:cols w:space="708"/>
          <w:docGrid w:linePitch="360"/>
        </w:sectPr>
      </w:pPr>
    </w:p>
    <w:p w:rsidR="00DC0F85" w:rsidRPr="00DC0F85" w:rsidRDefault="00DC0F85" w:rsidP="00DC0F85">
      <w:pPr>
        <w:numPr>
          <w:ilvl w:val="0"/>
          <w:numId w:val="3"/>
        </w:numPr>
        <w:contextualSpacing/>
        <w:jc w:val="both"/>
        <w:rPr>
          <w:rFonts w:eastAsia="Calibri"/>
          <w:sz w:val="24"/>
          <w:szCs w:val="24"/>
          <w:lang w:eastAsia="en-US"/>
        </w:rPr>
      </w:pPr>
      <w:r w:rsidRPr="00DC0F85">
        <w:rPr>
          <w:rFonts w:eastAsia="Calibri"/>
          <w:sz w:val="24"/>
          <w:szCs w:val="24"/>
          <w:lang w:eastAsia="en-US"/>
        </w:rPr>
        <w:lastRenderedPageBreak/>
        <w:t>Предлагаемое тарифное решение.</w:t>
      </w:r>
    </w:p>
    <w:p w:rsidR="00DC0F85" w:rsidRPr="00DC0F85" w:rsidRDefault="00DC0F85" w:rsidP="00DC0F85">
      <w:pPr>
        <w:suppressAutoHyphens/>
        <w:contextualSpacing/>
        <w:jc w:val="both"/>
        <w:rPr>
          <w:sz w:val="24"/>
          <w:szCs w:val="24"/>
        </w:rPr>
      </w:pPr>
    </w:p>
    <w:p w:rsidR="00DC0F85" w:rsidRPr="00DC0F85" w:rsidRDefault="00DC0F85" w:rsidP="00DC0F85">
      <w:pPr>
        <w:widowControl w:val="0"/>
        <w:autoSpaceDE w:val="0"/>
        <w:autoSpaceDN w:val="0"/>
        <w:adjustRightInd w:val="0"/>
        <w:jc w:val="center"/>
        <w:rPr>
          <w:b/>
          <w:sz w:val="24"/>
          <w:szCs w:val="24"/>
        </w:rPr>
      </w:pPr>
      <w:r w:rsidRPr="00DC0F85">
        <w:rPr>
          <w:b/>
          <w:sz w:val="24"/>
          <w:szCs w:val="24"/>
        </w:rPr>
        <w:t>Тарифы на тепловую энергию, поставляемую обществом с ограниченной ответственностью «Тепловые сети и котельные» потребителям (кроме населения) на территории Ленинградской области в 2017 году</w:t>
      </w:r>
    </w:p>
    <w:p w:rsidR="00DC0F85" w:rsidRPr="00DC0F85" w:rsidRDefault="00DC0F85" w:rsidP="00DC0F85">
      <w:pPr>
        <w:widowControl w:val="0"/>
        <w:autoSpaceDE w:val="0"/>
        <w:autoSpaceDN w:val="0"/>
        <w:adjustRightInd w:val="0"/>
        <w:jc w:val="center"/>
        <w:rPr>
          <w:b/>
          <w:sz w:val="24"/>
          <w:szCs w:val="24"/>
        </w:rPr>
      </w:pPr>
    </w:p>
    <w:tbl>
      <w:tblPr>
        <w:tblW w:w="4948" w:type="pct"/>
        <w:tblLayout w:type="fixed"/>
        <w:tblLook w:val="00A0" w:firstRow="1" w:lastRow="0" w:firstColumn="1" w:lastColumn="0" w:noHBand="0" w:noVBand="0"/>
      </w:tblPr>
      <w:tblGrid>
        <w:gridCol w:w="503"/>
        <w:gridCol w:w="1675"/>
        <w:gridCol w:w="2812"/>
        <w:gridCol w:w="1017"/>
        <w:gridCol w:w="753"/>
        <w:gridCol w:w="753"/>
        <w:gridCol w:w="753"/>
        <w:gridCol w:w="798"/>
        <w:gridCol w:w="1250"/>
      </w:tblGrid>
      <w:tr w:rsidR="00DC0F85" w:rsidRPr="00DC0F85" w:rsidTr="00DC0F85">
        <w:trPr>
          <w:trHeight w:val="540"/>
        </w:trPr>
        <w:tc>
          <w:tcPr>
            <w:tcW w:w="244" w:type="pct"/>
            <w:vMerge w:val="restart"/>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center"/>
            </w:pPr>
            <w:r w:rsidRPr="00DC0F85">
              <w:t xml:space="preserve">№ </w:t>
            </w:r>
            <w:proofErr w:type="gramStart"/>
            <w:r w:rsidRPr="00DC0F85">
              <w:t>п</w:t>
            </w:r>
            <w:proofErr w:type="gramEnd"/>
            <w:r w:rsidRPr="00DC0F85">
              <w:t>/п</w:t>
            </w:r>
          </w:p>
        </w:tc>
        <w:tc>
          <w:tcPr>
            <w:tcW w:w="812" w:type="pct"/>
            <w:vMerge w:val="restar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Вид тарифа</w:t>
            </w:r>
          </w:p>
        </w:tc>
        <w:tc>
          <w:tcPr>
            <w:tcW w:w="1363" w:type="pct"/>
            <w:vMerge w:val="restar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Год с календарной разбивкой</w:t>
            </w:r>
          </w:p>
        </w:tc>
        <w:tc>
          <w:tcPr>
            <w:tcW w:w="493" w:type="pct"/>
            <w:vMerge w:val="restar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Вода</w:t>
            </w:r>
          </w:p>
        </w:tc>
        <w:tc>
          <w:tcPr>
            <w:tcW w:w="1481" w:type="pct"/>
            <w:gridSpan w:val="4"/>
            <w:tcBorders>
              <w:top w:val="single" w:sz="4" w:space="0" w:color="auto"/>
              <w:left w:val="nil"/>
              <w:bottom w:val="single" w:sz="4" w:space="0" w:color="auto"/>
              <w:right w:val="single" w:sz="4" w:space="0" w:color="auto"/>
            </w:tcBorders>
            <w:noWrap/>
            <w:vAlign w:val="center"/>
          </w:tcPr>
          <w:p w:rsidR="00DC0F85" w:rsidRPr="00DC0F85" w:rsidRDefault="00DC0F85" w:rsidP="00DC0F85">
            <w:pPr>
              <w:jc w:val="center"/>
            </w:pPr>
            <w:r w:rsidRPr="00DC0F85">
              <w:t>Отборный пар давлением</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ind w:left="-126" w:right="-142"/>
              <w:jc w:val="center"/>
            </w:pPr>
            <w:r w:rsidRPr="00DC0F85">
              <w:t>Острый и редуцированный пар</w:t>
            </w:r>
          </w:p>
        </w:tc>
      </w:tr>
      <w:tr w:rsidR="00DC0F85" w:rsidRPr="00DC0F85" w:rsidTr="00DC0F85">
        <w:trPr>
          <w:trHeight w:val="60"/>
        </w:trPr>
        <w:tc>
          <w:tcPr>
            <w:tcW w:w="244"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812"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1363"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493"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c>
          <w:tcPr>
            <w:tcW w:w="365"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от 1,2 до 2,5 кг/см</w:t>
            </w:r>
            <w:proofErr w:type="gramStart"/>
            <w:r w:rsidRPr="00DC0F85">
              <w:rPr>
                <w:vertAlign w:val="superscript"/>
              </w:rPr>
              <w:t>2</w:t>
            </w:r>
            <w:proofErr w:type="gramEnd"/>
          </w:p>
        </w:tc>
        <w:tc>
          <w:tcPr>
            <w:tcW w:w="365"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от 2,5 до 7,0 кг/см</w:t>
            </w:r>
            <w:proofErr w:type="gramStart"/>
            <w:r w:rsidRPr="00DC0F85">
              <w:rPr>
                <w:vertAlign w:val="superscript"/>
              </w:rPr>
              <w:t>2</w:t>
            </w:r>
            <w:proofErr w:type="gramEnd"/>
          </w:p>
        </w:tc>
        <w:tc>
          <w:tcPr>
            <w:tcW w:w="365"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от 7,0 до 13,0 кг/см</w:t>
            </w:r>
            <w:proofErr w:type="gramStart"/>
            <w:r w:rsidRPr="00DC0F85">
              <w:rPr>
                <w:vertAlign w:val="superscript"/>
              </w:rPr>
              <w:t>2</w:t>
            </w:r>
            <w:proofErr w:type="gramEnd"/>
          </w:p>
        </w:tc>
        <w:tc>
          <w:tcPr>
            <w:tcW w:w="387"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свыше 13,0 кг/см</w:t>
            </w:r>
            <w:proofErr w:type="gramStart"/>
            <w:r w:rsidRPr="00DC0F85">
              <w:rPr>
                <w:vertAlign w:val="superscript"/>
              </w:rPr>
              <w:t>2</w:t>
            </w:r>
            <w:proofErr w:type="gramEnd"/>
          </w:p>
        </w:tc>
        <w:tc>
          <w:tcPr>
            <w:tcW w:w="607" w:type="pct"/>
            <w:vMerge/>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tc>
      </w:tr>
      <w:tr w:rsidR="00DC0F85" w:rsidRPr="00DC0F85" w:rsidTr="00DC0F85">
        <w:trPr>
          <w:trHeight w:val="60"/>
        </w:trPr>
        <w:tc>
          <w:tcPr>
            <w:tcW w:w="244" w:type="pct"/>
            <w:tcBorders>
              <w:top w:val="single" w:sz="4" w:space="0" w:color="auto"/>
              <w:left w:val="single" w:sz="4" w:space="0" w:color="auto"/>
              <w:right w:val="single" w:sz="4" w:space="0" w:color="auto"/>
            </w:tcBorders>
            <w:noWrap/>
            <w:vAlign w:val="center"/>
          </w:tcPr>
          <w:p w:rsidR="00DC0F85" w:rsidRPr="00DC0F85" w:rsidRDefault="00DC0F85" w:rsidP="00DC0F85">
            <w:pPr>
              <w:jc w:val="center"/>
            </w:pPr>
            <w:r w:rsidRPr="00DC0F85">
              <w:t>1</w:t>
            </w:r>
          </w:p>
        </w:tc>
        <w:tc>
          <w:tcPr>
            <w:tcW w:w="4756" w:type="pct"/>
            <w:gridSpan w:val="8"/>
            <w:tcBorders>
              <w:top w:val="single" w:sz="4" w:space="0" w:color="auto"/>
              <w:left w:val="nil"/>
              <w:bottom w:val="single" w:sz="4" w:space="0" w:color="auto"/>
              <w:right w:val="single" w:sz="4" w:space="0" w:color="auto"/>
            </w:tcBorders>
            <w:vAlign w:val="center"/>
          </w:tcPr>
          <w:p w:rsidR="00DC0F85" w:rsidRPr="00DC0F85" w:rsidRDefault="00DC0F85" w:rsidP="00DC0F85">
            <w:pPr>
              <w:jc w:val="both"/>
            </w:pPr>
            <w:r w:rsidRPr="00DC0F85">
              <w:t>Для потребителей муниципального образования «</w:t>
            </w:r>
            <w:proofErr w:type="spellStart"/>
            <w:r w:rsidRPr="00DC0F85">
              <w:t>Сертоловское</w:t>
            </w:r>
            <w:proofErr w:type="spellEnd"/>
            <w:r w:rsidRPr="00DC0F85">
              <w:t xml:space="preserve"> городское поселение» Всеволожского  муниципального района</w:t>
            </w:r>
            <w:r w:rsidRPr="00DC0F85" w:rsidDel="00A50D19">
              <w:t xml:space="preserve"> </w:t>
            </w:r>
            <w:r w:rsidRPr="00DC0F85">
              <w:t>Ленинградской области, в случае отсутствия дифференциации тарифов по схеме подключения</w:t>
            </w:r>
          </w:p>
        </w:tc>
      </w:tr>
      <w:tr w:rsidR="00DC0F85" w:rsidRPr="00DC0F85" w:rsidTr="00DC0F85">
        <w:trPr>
          <w:trHeight w:val="540"/>
        </w:trPr>
        <w:tc>
          <w:tcPr>
            <w:tcW w:w="244" w:type="pct"/>
            <w:tcBorders>
              <w:left w:val="single" w:sz="4" w:space="0" w:color="auto"/>
              <w:bottom w:val="single" w:sz="4" w:space="0" w:color="auto"/>
              <w:right w:val="single" w:sz="4" w:space="0" w:color="auto"/>
            </w:tcBorders>
            <w:vAlign w:val="center"/>
          </w:tcPr>
          <w:p w:rsidR="00DC0F85" w:rsidRPr="00DC0F85" w:rsidRDefault="00DC0F85" w:rsidP="00DC0F85"/>
        </w:tc>
        <w:tc>
          <w:tcPr>
            <w:tcW w:w="812" w:type="pct"/>
            <w:tcBorders>
              <w:top w:val="nil"/>
              <w:left w:val="single" w:sz="4" w:space="0" w:color="auto"/>
              <w:bottom w:val="single" w:sz="4" w:space="0" w:color="auto"/>
              <w:right w:val="single" w:sz="4" w:space="0" w:color="auto"/>
            </w:tcBorders>
            <w:vAlign w:val="center"/>
          </w:tcPr>
          <w:p w:rsidR="00DC0F85" w:rsidRPr="00DC0F85" w:rsidRDefault="00DC0F85" w:rsidP="00DC0F85">
            <w:proofErr w:type="spellStart"/>
            <w:r w:rsidRPr="00DC0F85">
              <w:t>Одноставочный</w:t>
            </w:r>
            <w:proofErr w:type="spellEnd"/>
            <w:r w:rsidRPr="00DC0F85">
              <w:t>, руб./Гкал</w:t>
            </w:r>
          </w:p>
        </w:tc>
        <w:tc>
          <w:tcPr>
            <w:tcW w:w="1363" w:type="pct"/>
            <w:tcBorders>
              <w:top w:val="nil"/>
              <w:left w:val="nil"/>
              <w:bottom w:val="single" w:sz="4" w:space="0" w:color="auto"/>
              <w:right w:val="single" w:sz="4" w:space="0" w:color="auto"/>
            </w:tcBorders>
            <w:vAlign w:val="center"/>
          </w:tcPr>
          <w:p w:rsidR="00DC0F85" w:rsidRPr="00DC0F85" w:rsidRDefault="00DC0F85" w:rsidP="00DC0F85">
            <w:pPr>
              <w:jc w:val="center"/>
            </w:pPr>
            <w:r w:rsidRPr="00DC0F85">
              <w:t>со дня вступления в силу настоящего приказа по 31.12.2017 года</w:t>
            </w:r>
          </w:p>
        </w:tc>
        <w:tc>
          <w:tcPr>
            <w:tcW w:w="493"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1831,29</w:t>
            </w:r>
          </w:p>
        </w:tc>
        <w:tc>
          <w:tcPr>
            <w:tcW w:w="365"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c>
          <w:tcPr>
            <w:tcW w:w="365"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w:t>
            </w:r>
          </w:p>
        </w:tc>
        <w:tc>
          <w:tcPr>
            <w:tcW w:w="365"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c>
          <w:tcPr>
            <w:tcW w:w="387"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c>
          <w:tcPr>
            <w:tcW w:w="607" w:type="pct"/>
            <w:tcBorders>
              <w:top w:val="nil"/>
              <w:left w:val="nil"/>
              <w:bottom w:val="single" w:sz="4" w:space="0" w:color="auto"/>
              <w:right w:val="single" w:sz="4" w:space="0" w:color="auto"/>
            </w:tcBorders>
            <w:noWrap/>
            <w:vAlign w:val="center"/>
          </w:tcPr>
          <w:p w:rsidR="00DC0F85" w:rsidRPr="00DC0F85" w:rsidRDefault="00DC0F85" w:rsidP="00DC0F85">
            <w:pPr>
              <w:jc w:val="center"/>
            </w:pPr>
            <w:r w:rsidRPr="00DC0F85">
              <w:t> -</w:t>
            </w:r>
          </w:p>
        </w:tc>
      </w:tr>
    </w:tbl>
    <w:p w:rsidR="00DC0F85" w:rsidRPr="00DC0F85" w:rsidRDefault="00DC0F85" w:rsidP="00DC0F85">
      <w:pPr>
        <w:widowControl w:val="0"/>
        <w:autoSpaceDE w:val="0"/>
        <w:autoSpaceDN w:val="0"/>
        <w:adjustRightInd w:val="0"/>
        <w:jc w:val="center"/>
        <w:rPr>
          <w:b/>
          <w:sz w:val="24"/>
          <w:szCs w:val="24"/>
        </w:rPr>
      </w:pPr>
    </w:p>
    <w:p w:rsidR="00DC0F85" w:rsidRPr="00DC0F85" w:rsidRDefault="00DC0F85" w:rsidP="00DC0F85">
      <w:pPr>
        <w:widowControl w:val="0"/>
        <w:autoSpaceDE w:val="0"/>
        <w:autoSpaceDN w:val="0"/>
        <w:adjustRightInd w:val="0"/>
        <w:jc w:val="center"/>
        <w:rPr>
          <w:b/>
          <w:sz w:val="24"/>
          <w:szCs w:val="24"/>
        </w:rPr>
      </w:pPr>
      <w:r w:rsidRPr="00DC0F85">
        <w:rPr>
          <w:b/>
          <w:sz w:val="24"/>
          <w:szCs w:val="24"/>
        </w:rPr>
        <w:t>Тарифы на горячую воду, поставляемую обществом с ограниченной ответственностью «Тепловые сети и котельные» потребителям (кроме населения) на территории Ленинградской области в 2017 году</w:t>
      </w:r>
    </w:p>
    <w:p w:rsidR="00DC0F85" w:rsidRPr="00DC0F85" w:rsidRDefault="00DC0F85" w:rsidP="00DC0F85">
      <w:pPr>
        <w:widowControl w:val="0"/>
        <w:autoSpaceDE w:val="0"/>
        <w:autoSpaceDN w:val="0"/>
        <w:adjustRightInd w:val="0"/>
        <w:jc w:val="center"/>
        <w:rPr>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42"/>
        <w:gridCol w:w="1852"/>
        <w:gridCol w:w="2539"/>
        <w:gridCol w:w="56"/>
        <w:gridCol w:w="2197"/>
      </w:tblGrid>
      <w:tr w:rsidR="00DC0F85" w:rsidRPr="00DC0F85" w:rsidTr="00DC0F85">
        <w:trPr>
          <w:trHeight w:val="48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 xml:space="preserve">№ </w:t>
            </w:r>
            <w:proofErr w:type="gramStart"/>
            <w:r w:rsidRPr="00DC0F85">
              <w:rPr>
                <w:color w:val="000000"/>
              </w:rPr>
              <w:t>п</w:t>
            </w:r>
            <w:proofErr w:type="gramEnd"/>
            <w:r w:rsidRPr="00DC0F85">
              <w:rPr>
                <w:color w:val="000000"/>
              </w:rPr>
              <w:t>/п</w:t>
            </w:r>
          </w:p>
        </w:tc>
        <w:tc>
          <w:tcPr>
            <w:tcW w:w="1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Вид системы теплоснабжения (горячего водоснабжения)</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Год с календарной разбивкой</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Компонент на теплоноситель/холодную воду, руб./куб. м</w:t>
            </w:r>
          </w:p>
        </w:tc>
        <w:tc>
          <w:tcPr>
            <w:tcW w:w="1065" w:type="pct"/>
            <w:tcBorders>
              <w:top w:val="single" w:sz="4" w:space="0" w:color="auto"/>
              <w:left w:val="single" w:sz="4" w:space="0" w:color="auto"/>
              <w:bottom w:val="nil"/>
              <w:right w:val="single" w:sz="4" w:space="0" w:color="auto"/>
            </w:tcBorders>
            <w:shd w:val="clear" w:color="auto" w:fill="auto"/>
            <w:vAlign w:val="center"/>
            <w:hideMark/>
          </w:tcPr>
          <w:p w:rsidR="00DC0F85" w:rsidRPr="00DC0F85" w:rsidRDefault="00DC0F85" w:rsidP="00DC0F85">
            <w:pPr>
              <w:jc w:val="center"/>
              <w:rPr>
                <w:color w:val="000000"/>
              </w:rPr>
            </w:pPr>
            <w:r w:rsidRPr="00DC0F85">
              <w:rPr>
                <w:color w:val="000000"/>
              </w:rPr>
              <w:t xml:space="preserve">Компонент на тепловую энергию </w:t>
            </w:r>
            <w:proofErr w:type="spellStart"/>
            <w:r w:rsidRPr="00DC0F85">
              <w:rPr>
                <w:color w:val="000000"/>
              </w:rPr>
              <w:t>Одноставочный</w:t>
            </w:r>
            <w:proofErr w:type="spellEnd"/>
            <w:r w:rsidRPr="00DC0F85">
              <w:rPr>
                <w:color w:val="000000"/>
              </w:rPr>
              <w:t>, руб./Гкал</w:t>
            </w:r>
          </w:p>
        </w:tc>
      </w:tr>
      <w:tr w:rsidR="00DC0F85" w:rsidRPr="00DC0F85" w:rsidTr="00DC0F85">
        <w:tblPrEx>
          <w:tblLook w:val="00A0" w:firstRow="1" w:lastRow="0" w:firstColumn="1" w:lastColumn="0" w:noHBand="0" w:noVBand="0"/>
        </w:tblPrEx>
        <w:trPr>
          <w:trHeight w:val="545"/>
        </w:trPr>
        <w:tc>
          <w:tcPr>
            <w:tcW w:w="256" w:type="pc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rPr>
                <w:color w:val="000000"/>
              </w:rPr>
            </w:pPr>
            <w:r w:rsidRPr="00DC0F85">
              <w:rPr>
                <w:color w:val="000000"/>
              </w:rPr>
              <w:t>1</w:t>
            </w:r>
          </w:p>
        </w:tc>
        <w:tc>
          <w:tcPr>
            <w:tcW w:w="4744" w:type="pct"/>
            <w:gridSpan w:val="5"/>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both"/>
              <w:rPr>
                <w:color w:val="000000"/>
              </w:rPr>
            </w:pPr>
            <w:r w:rsidRPr="00DC0F85">
              <w:t>Для потребителей муниципального образования  «</w:t>
            </w:r>
            <w:proofErr w:type="spellStart"/>
            <w:r w:rsidRPr="00DC0F85">
              <w:t>Сертоловское</w:t>
            </w:r>
            <w:proofErr w:type="spellEnd"/>
            <w:r w:rsidRPr="00DC0F85">
              <w:t xml:space="preserve"> городское поселение» Всеволожского  муниципального района</w:t>
            </w:r>
            <w:r w:rsidRPr="00DC0F85" w:rsidDel="00A50D19">
              <w:t xml:space="preserve"> </w:t>
            </w:r>
            <w:r w:rsidRPr="00DC0F85">
              <w:t>Ленинградской области</w:t>
            </w:r>
          </w:p>
        </w:tc>
      </w:tr>
      <w:tr w:rsidR="00DC0F85" w:rsidRPr="00DC0F85" w:rsidTr="00DC0F85">
        <w:tblPrEx>
          <w:tblLook w:val="00A0" w:firstRow="1" w:lastRow="0" w:firstColumn="1" w:lastColumn="0" w:noHBand="0" w:noVBand="0"/>
        </w:tblPrEx>
        <w:trPr>
          <w:trHeight w:val="548"/>
        </w:trPr>
        <w:tc>
          <w:tcPr>
            <w:tcW w:w="256" w:type="pct"/>
            <w:tcBorders>
              <w:left w:val="single" w:sz="4" w:space="0" w:color="auto"/>
              <w:right w:val="single" w:sz="4" w:space="0" w:color="auto"/>
            </w:tcBorders>
            <w:noWrap/>
            <w:vAlign w:val="center"/>
          </w:tcPr>
          <w:p w:rsidR="00DC0F85" w:rsidRPr="00DC0F85" w:rsidRDefault="00DC0F85" w:rsidP="00DC0F85">
            <w:pPr>
              <w:jc w:val="center"/>
              <w:rPr>
                <w:color w:val="000000"/>
              </w:rPr>
            </w:pPr>
            <w:r w:rsidRPr="00DC0F85">
              <w:rPr>
                <w:color w:val="000000"/>
              </w:rPr>
              <w:t>1.1</w:t>
            </w:r>
          </w:p>
        </w:tc>
        <w:tc>
          <w:tcPr>
            <w:tcW w:w="1523" w:type="pct"/>
            <w:tcBorders>
              <w:left w:val="single" w:sz="4" w:space="0" w:color="auto"/>
              <w:right w:val="single" w:sz="4" w:space="0" w:color="auto"/>
            </w:tcBorders>
            <w:vAlign w:val="center"/>
          </w:tcPr>
          <w:p w:rsidR="00DC0F85" w:rsidRPr="00DC0F85" w:rsidRDefault="00DC0F85" w:rsidP="00DC0F85">
            <w:pPr>
              <w:rPr>
                <w:color w:val="000000"/>
              </w:rPr>
            </w:pPr>
            <w:r w:rsidRPr="00DC0F85">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898" w:type="pct"/>
            <w:tcBorders>
              <w:top w:val="single" w:sz="4" w:space="0" w:color="auto"/>
              <w:left w:val="single" w:sz="4" w:space="0" w:color="auto"/>
              <w:bottom w:val="single" w:sz="4" w:space="0" w:color="auto"/>
              <w:right w:val="single" w:sz="4" w:space="0" w:color="auto"/>
            </w:tcBorders>
            <w:vAlign w:val="center"/>
          </w:tcPr>
          <w:p w:rsidR="00DC0F85" w:rsidRPr="00DC0F85" w:rsidRDefault="00DC0F85" w:rsidP="00DC0F85">
            <w:pPr>
              <w:jc w:val="center"/>
            </w:pPr>
            <w:r w:rsidRPr="00DC0F85">
              <w:t>со дня вступления в силу настоящего приказа по 31.12.2017 года</w:t>
            </w:r>
          </w:p>
        </w:tc>
        <w:tc>
          <w:tcPr>
            <w:tcW w:w="1231" w:type="pct"/>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pPr>
            <w:r w:rsidRPr="00DC0F85">
              <w:t>56,20</w:t>
            </w:r>
          </w:p>
        </w:tc>
        <w:tc>
          <w:tcPr>
            <w:tcW w:w="1091" w:type="pct"/>
            <w:gridSpan w:val="2"/>
            <w:tcBorders>
              <w:top w:val="single" w:sz="4" w:space="0" w:color="auto"/>
              <w:left w:val="single" w:sz="4" w:space="0" w:color="auto"/>
              <w:bottom w:val="single" w:sz="4" w:space="0" w:color="auto"/>
              <w:right w:val="single" w:sz="4" w:space="0" w:color="auto"/>
            </w:tcBorders>
            <w:noWrap/>
            <w:vAlign w:val="center"/>
          </w:tcPr>
          <w:p w:rsidR="00DC0F85" w:rsidRPr="00DC0F85" w:rsidRDefault="00DC0F85" w:rsidP="00DC0F85">
            <w:pPr>
              <w:jc w:val="center"/>
              <w:rPr>
                <w:color w:val="000000"/>
              </w:rPr>
            </w:pPr>
            <w:r w:rsidRPr="00DC0F85">
              <w:rPr>
                <w:color w:val="000000"/>
              </w:rPr>
              <w:t>1831,29</w:t>
            </w:r>
          </w:p>
        </w:tc>
      </w:tr>
    </w:tbl>
    <w:p w:rsidR="00DC0F85" w:rsidRPr="00DC0F85" w:rsidRDefault="00DC0F85" w:rsidP="00DC0F85">
      <w:pPr>
        <w:contextualSpacing/>
        <w:jc w:val="both"/>
        <w:rPr>
          <w:sz w:val="26"/>
          <w:szCs w:val="26"/>
        </w:rPr>
      </w:pPr>
    </w:p>
    <w:p w:rsidR="00DC0F85" w:rsidRPr="00DC0F85" w:rsidRDefault="00DC0F85" w:rsidP="00DC0F85">
      <w:pPr>
        <w:widowControl w:val="0"/>
        <w:autoSpaceDE w:val="0"/>
        <w:autoSpaceDN w:val="0"/>
        <w:adjustRightInd w:val="0"/>
        <w:jc w:val="center"/>
        <w:rPr>
          <w:b/>
          <w:sz w:val="24"/>
          <w:szCs w:val="24"/>
        </w:rPr>
      </w:pPr>
      <w:r w:rsidRPr="00DC0F85">
        <w:rPr>
          <w:b/>
          <w:sz w:val="24"/>
          <w:szCs w:val="24"/>
        </w:rPr>
        <w:t>Тарифы на услуги по передаче тепловой энергии, оказываемые</w:t>
      </w:r>
      <w:r w:rsidRPr="00DC0F85" w:rsidDel="00CF371F">
        <w:rPr>
          <w:b/>
          <w:sz w:val="24"/>
          <w:szCs w:val="24"/>
        </w:rPr>
        <w:t xml:space="preserve"> </w:t>
      </w:r>
      <w:r w:rsidRPr="00DC0F85">
        <w:rPr>
          <w:b/>
          <w:sz w:val="24"/>
          <w:szCs w:val="24"/>
        </w:rPr>
        <w:t>обществом с ограниченной ответственностью «Тепловые сети и котельные» потребителям (кроме населения) на территории Ленинградской области в 2017 году</w:t>
      </w:r>
    </w:p>
    <w:p w:rsidR="00DC0F85" w:rsidRPr="00DC0F85" w:rsidRDefault="00DC0F85" w:rsidP="00DC0F85">
      <w:pPr>
        <w:widowControl w:val="0"/>
        <w:autoSpaceDE w:val="0"/>
        <w:autoSpaceDN w:val="0"/>
        <w:adjustRightInd w:val="0"/>
        <w:jc w:val="center"/>
        <w:rPr>
          <w:b/>
          <w:sz w:val="24"/>
          <w:szCs w:val="24"/>
        </w:rPr>
      </w:pPr>
    </w:p>
    <w:tbl>
      <w:tblPr>
        <w:tblW w:w="5000" w:type="pct"/>
        <w:tblLook w:val="04A0" w:firstRow="1" w:lastRow="0" w:firstColumn="1" w:lastColumn="0" w:noHBand="0" w:noVBand="1"/>
      </w:tblPr>
      <w:tblGrid>
        <w:gridCol w:w="614"/>
        <w:gridCol w:w="2676"/>
        <w:gridCol w:w="3389"/>
        <w:gridCol w:w="1784"/>
        <w:gridCol w:w="102"/>
        <w:gridCol w:w="1857"/>
      </w:tblGrid>
      <w:tr w:rsidR="00DC0F85" w:rsidRPr="00DC0F85" w:rsidTr="00DC0F85">
        <w:trPr>
          <w:trHeight w:val="540"/>
        </w:trPr>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 xml:space="preserve">№ </w:t>
            </w:r>
            <w:proofErr w:type="gramStart"/>
            <w:r w:rsidRPr="00DC0F85">
              <w:t>п</w:t>
            </w:r>
            <w:proofErr w:type="gramEnd"/>
            <w:r w:rsidRPr="00DC0F85">
              <w:t>/п</w:t>
            </w:r>
          </w:p>
        </w:tc>
        <w:tc>
          <w:tcPr>
            <w:tcW w:w="1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Вид тарифа</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Год с календарной разбивкой</w:t>
            </w:r>
          </w:p>
        </w:tc>
        <w:tc>
          <w:tcPr>
            <w:tcW w:w="1797" w:type="pct"/>
            <w:gridSpan w:val="3"/>
            <w:tcBorders>
              <w:top w:val="single" w:sz="4" w:space="0" w:color="auto"/>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Вид теплоносителя</w:t>
            </w:r>
          </w:p>
        </w:tc>
      </w:tr>
      <w:tr w:rsidR="00DC0F85" w:rsidRPr="00DC0F85" w:rsidTr="00DC0F85">
        <w:trPr>
          <w:trHeight w:val="540"/>
        </w:trPr>
        <w:tc>
          <w:tcPr>
            <w:tcW w:w="294" w:type="pct"/>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tc>
        <w:tc>
          <w:tcPr>
            <w:tcW w:w="1284" w:type="pct"/>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tc>
        <w:tc>
          <w:tcPr>
            <w:tcW w:w="1626" w:type="pct"/>
            <w:vMerge/>
            <w:tcBorders>
              <w:top w:val="single" w:sz="4" w:space="0" w:color="auto"/>
              <w:left w:val="single" w:sz="4" w:space="0" w:color="auto"/>
              <w:bottom w:val="single" w:sz="4" w:space="0" w:color="auto"/>
              <w:right w:val="single" w:sz="4" w:space="0" w:color="auto"/>
            </w:tcBorders>
            <w:vAlign w:val="center"/>
            <w:hideMark/>
          </w:tcPr>
          <w:p w:rsidR="00DC0F85" w:rsidRPr="00DC0F85" w:rsidRDefault="00DC0F85" w:rsidP="00DC0F85"/>
        </w:tc>
        <w:tc>
          <w:tcPr>
            <w:tcW w:w="856" w:type="pct"/>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Вода</w:t>
            </w:r>
          </w:p>
        </w:tc>
        <w:tc>
          <w:tcPr>
            <w:tcW w:w="941" w:type="pct"/>
            <w:gridSpan w:val="2"/>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Пар</w:t>
            </w:r>
          </w:p>
        </w:tc>
      </w:tr>
      <w:tr w:rsidR="00DC0F85" w:rsidRPr="00DC0F85" w:rsidTr="00DC0F85">
        <w:trPr>
          <w:trHeight w:val="540"/>
        </w:trPr>
        <w:tc>
          <w:tcPr>
            <w:tcW w:w="294" w:type="pct"/>
            <w:tcBorders>
              <w:top w:val="nil"/>
              <w:left w:val="single" w:sz="4" w:space="0" w:color="auto"/>
              <w:right w:val="single" w:sz="4" w:space="0" w:color="auto"/>
            </w:tcBorders>
            <w:shd w:val="clear" w:color="auto" w:fill="auto"/>
            <w:noWrap/>
            <w:vAlign w:val="center"/>
            <w:hideMark/>
          </w:tcPr>
          <w:p w:rsidR="00DC0F85" w:rsidRPr="00DC0F85" w:rsidRDefault="00DC0F85" w:rsidP="00DC0F85">
            <w:pPr>
              <w:jc w:val="center"/>
              <w:rPr>
                <w:sz w:val="18"/>
                <w:szCs w:val="18"/>
              </w:rPr>
            </w:pPr>
            <w:r w:rsidRPr="00DC0F85">
              <w:rPr>
                <w:sz w:val="18"/>
                <w:szCs w:val="18"/>
              </w:rPr>
              <w:t>1</w:t>
            </w:r>
          </w:p>
        </w:tc>
        <w:tc>
          <w:tcPr>
            <w:tcW w:w="4706" w:type="pct"/>
            <w:gridSpan w:val="5"/>
            <w:tcBorders>
              <w:top w:val="single" w:sz="4" w:space="0" w:color="auto"/>
              <w:left w:val="nil"/>
              <w:bottom w:val="single" w:sz="4" w:space="0" w:color="auto"/>
              <w:right w:val="single" w:sz="4" w:space="0" w:color="auto"/>
            </w:tcBorders>
            <w:shd w:val="clear" w:color="auto" w:fill="auto"/>
            <w:vAlign w:val="center"/>
            <w:hideMark/>
          </w:tcPr>
          <w:p w:rsidR="00DC0F85" w:rsidRPr="00DC0F85" w:rsidRDefault="00DC0F85" w:rsidP="00DC0F85">
            <w:pPr>
              <w:jc w:val="both"/>
            </w:pPr>
            <w:r w:rsidRPr="00DC0F85">
              <w:t>Для потребителей муниципального образования «</w:t>
            </w:r>
            <w:proofErr w:type="spellStart"/>
            <w:r w:rsidRPr="00DC0F85">
              <w:t>Сертоловское</w:t>
            </w:r>
            <w:proofErr w:type="spellEnd"/>
            <w:r w:rsidRPr="00DC0F85">
              <w:t xml:space="preserve"> городское поселение» Всеволожского муниципального района</w:t>
            </w:r>
            <w:r w:rsidRPr="00DC0F85" w:rsidDel="00A50D19">
              <w:t xml:space="preserve"> </w:t>
            </w:r>
            <w:r w:rsidRPr="00DC0F85">
              <w:t>Ленинградской области, в случае отсутствия дифференциации тарифов по схеме подключения</w:t>
            </w:r>
          </w:p>
        </w:tc>
      </w:tr>
      <w:tr w:rsidR="00DC0F85" w:rsidRPr="00DC0F85" w:rsidTr="00DC0F85">
        <w:trPr>
          <w:trHeight w:val="540"/>
        </w:trPr>
        <w:tc>
          <w:tcPr>
            <w:tcW w:w="294" w:type="pct"/>
            <w:tcBorders>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Pr>
              <w:rPr>
                <w:sz w:val="18"/>
                <w:szCs w:val="18"/>
              </w:rPr>
            </w:pPr>
          </w:p>
        </w:tc>
        <w:tc>
          <w:tcPr>
            <w:tcW w:w="1284" w:type="pct"/>
            <w:tcBorders>
              <w:top w:val="nil"/>
              <w:left w:val="single" w:sz="4" w:space="0" w:color="auto"/>
              <w:bottom w:val="single" w:sz="4" w:space="0" w:color="auto"/>
              <w:right w:val="single" w:sz="4" w:space="0" w:color="auto"/>
            </w:tcBorders>
            <w:shd w:val="clear" w:color="auto" w:fill="auto"/>
            <w:vAlign w:val="center"/>
            <w:hideMark/>
          </w:tcPr>
          <w:p w:rsidR="00DC0F85" w:rsidRPr="00DC0F85" w:rsidRDefault="00DC0F85" w:rsidP="00DC0F85">
            <w:proofErr w:type="spellStart"/>
            <w:r w:rsidRPr="00DC0F85">
              <w:t>Одноставочный</w:t>
            </w:r>
            <w:proofErr w:type="spellEnd"/>
            <w:r w:rsidRPr="00DC0F85">
              <w:t>,  руб./Гкал</w:t>
            </w:r>
          </w:p>
        </w:tc>
        <w:tc>
          <w:tcPr>
            <w:tcW w:w="1626" w:type="pct"/>
            <w:tcBorders>
              <w:top w:val="nil"/>
              <w:left w:val="nil"/>
              <w:bottom w:val="single" w:sz="4" w:space="0" w:color="auto"/>
              <w:right w:val="single" w:sz="4" w:space="0" w:color="auto"/>
            </w:tcBorders>
            <w:shd w:val="clear" w:color="auto" w:fill="auto"/>
            <w:vAlign w:val="center"/>
            <w:hideMark/>
          </w:tcPr>
          <w:p w:rsidR="00DC0F85" w:rsidRPr="00DC0F85" w:rsidRDefault="00DC0F85" w:rsidP="00DC0F85">
            <w:pPr>
              <w:jc w:val="center"/>
            </w:pPr>
            <w:r w:rsidRPr="00DC0F85">
              <w:t>со дня вступления в силу настоящего приказа по 31.12.2017</w:t>
            </w:r>
          </w:p>
        </w:tc>
        <w:tc>
          <w:tcPr>
            <w:tcW w:w="905" w:type="pct"/>
            <w:gridSpan w:val="2"/>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260,78</w:t>
            </w:r>
          </w:p>
        </w:tc>
        <w:tc>
          <w:tcPr>
            <w:tcW w:w="892" w:type="pct"/>
            <w:tcBorders>
              <w:top w:val="nil"/>
              <w:left w:val="nil"/>
              <w:bottom w:val="single" w:sz="4" w:space="0" w:color="auto"/>
              <w:right w:val="single" w:sz="4" w:space="0" w:color="auto"/>
            </w:tcBorders>
            <w:shd w:val="clear" w:color="auto" w:fill="auto"/>
            <w:noWrap/>
            <w:vAlign w:val="center"/>
            <w:hideMark/>
          </w:tcPr>
          <w:p w:rsidR="00DC0F85" w:rsidRPr="00DC0F85" w:rsidRDefault="00DC0F85" w:rsidP="00DC0F85">
            <w:pPr>
              <w:jc w:val="center"/>
            </w:pPr>
            <w:r w:rsidRPr="00DC0F85">
              <w:t> -</w:t>
            </w:r>
          </w:p>
        </w:tc>
      </w:tr>
    </w:tbl>
    <w:p w:rsidR="00DC0F85" w:rsidRPr="00DC0F85" w:rsidRDefault="00DC0F85" w:rsidP="00DC0F85">
      <w:pPr>
        <w:suppressAutoHyphens/>
        <w:jc w:val="both"/>
      </w:pPr>
    </w:p>
    <w:p w:rsidR="00DC0F85" w:rsidRPr="00DC0F85" w:rsidRDefault="00DC0F85" w:rsidP="00DC0F85">
      <w:pPr>
        <w:ind w:right="-144" w:firstLine="426"/>
        <w:jc w:val="center"/>
        <w:rPr>
          <w:b/>
          <w:sz w:val="24"/>
          <w:szCs w:val="24"/>
        </w:rPr>
      </w:pPr>
      <w:r w:rsidRPr="00DC0F85">
        <w:rPr>
          <w:b/>
          <w:sz w:val="24"/>
          <w:szCs w:val="24"/>
        </w:rPr>
        <w:t>Результаты голосования: за – 4 человек, против – нет, воздержались – нет.</w:t>
      </w:r>
    </w:p>
    <w:p w:rsidR="00DC0F85" w:rsidRDefault="00DC0F85" w:rsidP="007057F1">
      <w:pPr>
        <w:ind w:firstLine="567"/>
        <w:jc w:val="both"/>
        <w:rPr>
          <w:sz w:val="24"/>
          <w:szCs w:val="24"/>
        </w:rPr>
      </w:pPr>
    </w:p>
    <w:p w:rsidR="00D7468C" w:rsidRPr="00D7468C" w:rsidRDefault="00CA4E43" w:rsidP="00D7468C">
      <w:pPr>
        <w:ind w:firstLine="709"/>
        <w:jc w:val="both"/>
        <w:rPr>
          <w:sz w:val="24"/>
          <w:szCs w:val="24"/>
        </w:rPr>
      </w:pPr>
      <w:r>
        <w:rPr>
          <w:b/>
          <w:sz w:val="24"/>
          <w:szCs w:val="24"/>
        </w:rPr>
        <w:t xml:space="preserve">4. </w:t>
      </w:r>
      <w:proofErr w:type="gramStart"/>
      <w:r w:rsidR="00D7468C" w:rsidRPr="00D7468C">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516-п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2017 году» </w:t>
      </w:r>
      <w:r w:rsidR="00D7468C" w:rsidRPr="00D7468C">
        <w:rPr>
          <w:sz w:val="24"/>
          <w:szCs w:val="24"/>
        </w:rPr>
        <w:t>выступила начальник отдела</w:t>
      </w:r>
      <w:proofErr w:type="gramEnd"/>
      <w:r w:rsidR="00D7468C" w:rsidRPr="00D7468C">
        <w:rPr>
          <w:sz w:val="24"/>
          <w:szCs w:val="24"/>
        </w:rPr>
        <w:t xml:space="preserve"> </w:t>
      </w:r>
      <w:proofErr w:type="gramStart"/>
      <w:r w:rsidR="00D7468C" w:rsidRPr="00D7468C">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предложила, в связи с обращением в комитет по тарифам и ценовой политики Ленинградской области ООО «</w:t>
      </w:r>
      <w:proofErr w:type="spellStart"/>
      <w:r w:rsidR="00D7468C" w:rsidRPr="00D7468C">
        <w:rPr>
          <w:sz w:val="24"/>
          <w:szCs w:val="24"/>
        </w:rPr>
        <w:t>ЖилКомТеплоЭнерго</w:t>
      </w:r>
      <w:proofErr w:type="spellEnd"/>
      <w:r w:rsidR="00D7468C" w:rsidRPr="00D7468C">
        <w:rPr>
          <w:sz w:val="24"/>
          <w:szCs w:val="24"/>
        </w:rPr>
        <w:t>» с заявлением об установлении тарифов в сфере теплоснабжения, для осуществления регулируемого вида деятельности (теплоснабжение) на территории муниципального образования «Аннинское городское поселение» Ломоносовского муниципального района Ленинградской</w:t>
      </w:r>
      <w:proofErr w:type="gramEnd"/>
      <w:r w:rsidR="00D7468C" w:rsidRPr="00D7468C">
        <w:rPr>
          <w:sz w:val="24"/>
          <w:szCs w:val="24"/>
        </w:rPr>
        <w:t xml:space="preserve"> </w:t>
      </w:r>
      <w:proofErr w:type="gramStart"/>
      <w:r w:rsidR="00D7468C" w:rsidRPr="00D7468C">
        <w:rPr>
          <w:sz w:val="24"/>
          <w:szCs w:val="24"/>
        </w:rPr>
        <w:t>области, и предоставления коммунальных ресурсов (услуг) потребителям, в том числе категории потребителей «население» внести изменения в приказ комитета по тарифам и ценовой политике Ленинградской области от 19 декабря 2016 года № 516-п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w:t>
      </w:r>
      <w:proofErr w:type="gramEnd"/>
      <w:r w:rsidR="00D7468C" w:rsidRPr="00D7468C">
        <w:rPr>
          <w:sz w:val="24"/>
          <w:szCs w:val="24"/>
        </w:rPr>
        <w:t xml:space="preserve"> района Ленинградской области в 2017 году».</w:t>
      </w:r>
    </w:p>
    <w:p w:rsidR="00D7468C" w:rsidRPr="00D7468C" w:rsidRDefault="00D7468C" w:rsidP="00D7468C">
      <w:pPr>
        <w:ind w:firstLine="567"/>
        <w:jc w:val="both"/>
        <w:rPr>
          <w:sz w:val="24"/>
          <w:szCs w:val="24"/>
        </w:rPr>
      </w:pPr>
    </w:p>
    <w:p w:rsidR="00D7468C" w:rsidRPr="00D7468C" w:rsidRDefault="00D7468C" w:rsidP="00D7468C">
      <w:pPr>
        <w:ind w:firstLine="567"/>
        <w:jc w:val="both"/>
        <w:rPr>
          <w:b/>
          <w:sz w:val="24"/>
          <w:szCs w:val="24"/>
        </w:rPr>
      </w:pPr>
      <w:r w:rsidRPr="00D7468C">
        <w:rPr>
          <w:b/>
          <w:sz w:val="24"/>
          <w:szCs w:val="24"/>
        </w:rPr>
        <w:t xml:space="preserve">Правление приняло решение:  </w:t>
      </w:r>
    </w:p>
    <w:p w:rsidR="00D7468C" w:rsidRPr="00D7468C" w:rsidRDefault="00D7468C" w:rsidP="00D7468C">
      <w:pPr>
        <w:numPr>
          <w:ilvl w:val="0"/>
          <w:numId w:val="6"/>
        </w:numPr>
        <w:tabs>
          <w:tab w:val="left" w:pos="0"/>
          <w:tab w:val="left" w:pos="993"/>
        </w:tabs>
        <w:ind w:left="0" w:firstLine="709"/>
        <w:jc w:val="both"/>
        <w:rPr>
          <w:sz w:val="24"/>
          <w:szCs w:val="24"/>
          <w:lang w:eastAsia="en-US"/>
        </w:rPr>
      </w:pPr>
      <w:proofErr w:type="gramStart"/>
      <w:r w:rsidRPr="00D7468C">
        <w:rPr>
          <w:sz w:val="24"/>
          <w:szCs w:val="24"/>
          <w:lang w:eastAsia="en-US"/>
        </w:rPr>
        <w:t xml:space="preserve">Внести в приказ комитета по тарифам и ценовой политике Ленинградской области </w:t>
      </w:r>
      <w:r w:rsidRPr="00D7468C">
        <w:rPr>
          <w:sz w:val="24"/>
          <w:szCs w:val="24"/>
          <w:lang w:eastAsia="en-US"/>
        </w:rPr>
        <w:br/>
        <w:t>от 19 декабря 2016 года № 516-п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Ломоносовского муниципального района Ленинградской области в 2017 году» следующие изменения:</w:t>
      </w:r>
      <w:proofErr w:type="gramEnd"/>
    </w:p>
    <w:p w:rsidR="00D7468C" w:rsidRPr="00D7468C" w:rsidRDefault="00D7468C" w:rsidP="00D7468C">
      <w:pPr>
        <w:widowControl w:val="0"/>
        <w:numPr>
          <w:ilvl w:val="1"/>
          <w:numId w:val="7"/>
        </w:numPr>
        <w:tabs>
          <w:tab w:val="left" w:pos="1134"/>
        </w:tabs>
        <w:autoSpaceDE w:val="0"/>
        <w:autoSpaceDN w:val="0"/>
        <w:adjustRightInd w:val="0"/>
        <w:ind w:left="0" w:firstLine="709"/>
        <w:jc w:val="both"/>
        <w:rPr>
          <w:sz w:val="24"/>
          <w:szCs w:val="24"/>
        </w:rPr>
      </w:pPr>
      <w:r w:rsidRPr="00D7468C">
        <w:rPr>
          <w:sz w:val="24"/>
          <w:szCs w:val="24"/>
        </w:rPr>
        <w:t>Приложение 1 к приказу считать приложением 2.</w:t>
      </w:r>
    </w:p>
    <w:p w:rsidR="00D7468C" w:rsidRPr="00D7468C" w:rsidRDefault="00D7468C" w:rsidP="00D7468C">
      <w:pPr>
        <w:widowControl w:val="0"/>
        <w:numPr>
          <w:ilvl w:val="1"/>
          <w:numId w:val="7"/>
        </w:numPr>
        <w:tabs>
          <w:tab w:val="left" w:pos="1134"/>
        </w:tabs>
        <w:autoSpaceDE w:val="0"/>
        <w:autoSpaceDN w:val="0"/>
        <w:adjustRightInd w:val="0"/>
        <w:ind w:left="0" w:firstLine="709"/>
        <w:jc w:val="both"/>
        <w:rPr>
          <w:sz w:val="24"/>
          <w:szCs w:val="24"/>
        </w:rPr>
      </w:pPr>
      <w:r w:rsidRPr="00D7468C">
        <w:rPr>
          <w:sz w:val="24"/>
          <w:szCs w:val="24"/>
        </w:rPr>
        <w:t>Приложение 2 к приказу считать приложением 3.</w:t>
      </w:r>
    </w:p>
    <w:p w:rsidR="00D7468C" w:rsidRPr="00D7468C" w:rsidRDefault="00D7468C" w:rsidP="00D7468C">
      <w:pPr>
        <w:widowControl w:val="0"/>
        <w:numPr>
          <w:ilvl w:val="1"/>
          <w:numId w:val="7"/>
        </w:numPr>
        <w:tabs>
          <w:tab w:val="left" w:pos="1134"/>
        </w:tabs>
        <w:autoSpaceDE w:val="0"/>
        <w:autoSpaceDN w:val="0"/>
        <w:adjustRightInd w:val="0"/>
        <w:ind w:left="0" w:firstLine="709"/>
        <w:jc w:val="both"/>
        <w:rPr>
          <w:sz w:val="24"/>
          <w:szCs w:val="24"/>
        </w:rPr>
      </w:pPr>
      <w:r w:rsidRPr="00D7468C">
        <w:rPr>
          <w:sz w:val="24"/>
          <w:szCs w:val="24"/>
        </w:rPr>
        <w:t>Дополнить приказ новым приложением 1 согласно приложению 1 к приказу о внесении изменений.</w:t>
      </w:r>
    </w:p>
    <w:p w:rsidR="00D7468C" w:rsidRPr="00D7468C" w:rsidRDefault="00D7468C" w:rsidP="00D7468C">
      <w:pPr>
        <w:widowControl w:val="0"/>
        <w:numPr>
          <w:ilvl w:val="1"/>
          <w:numId w:val="7"/>
        </w:numPr>
        <w:tabs>
          <w:tab w:val="left" w:pos="1134"/>
        </w:tabs>
        <w:autoSpaceDE w:val="0"/>
        <w:autoSpaceDN w:val="0"/>
        <w:adjustRightInd w:val="0"/>
        <w:ind w:left="0" w:firstLine="709"/>
        <w:jc w:val="both"/>
        <w:rPr>
          <w:sz w:val="24"/>
          <w:szCs w:val="24"/>
        </w:rPr>
      </w:pPr>
      <w:r w:rsidRPr="00D7468C">
        <w:rPr>
          <w:sz w:val="24"/>
          <w:szCs w:val="24"/>
        </w:rPr>
        <w:t>В приложениях к приказу слова «Аннинское сельское поселение» заменить словами «Аннинское городское поселение».</w:t>
      </w:r>
    </w:p>
    <w:p w:rsidR="00D7468C" w:rsidRPr="00D7468C" w:rsidRDefault="00D7468C" w:rsidP="00D7468C">
      <w:pPr>
        <w:suppressAutoHyphens/>
        <w:ind w:left="5579"/>
        <w:jc w:val="center"/>
        <w:rPr>
          <w:color w:val="0D0D0D"/>
          <w:sz w:val="24"/>
          <w:szCs w:val="24"/>
        </w:rPr>
      </w:pPr>
    </w:p>
    <w:p w:rsidR="00D7468C" w:rsidRPr="00D7468C" w:rsidRDefault="00D7468C" w:rsidP="00D7468C">
      <w:pPr>
        <w:widowControl w:val="0"/>
        <w:autoSpaceDE w:val="0"/>
        <w:autoSpaceDN w:val="0"/>
        <w:adjustRightInd w:val="0"/>
        <w:jc w:val="center"/>
        <w:rPr>
          <w:b/>
          <w:bCs/>
          <w:color w:val="0D0D0D"/>
          <w:sz w:val="24"/>
          <w:szCs w:val="24"/>
          <w:lang w:eastAsia="en-US"/>
        </w:rPr>
      </w:pPr>
      <w:r w:rsidRPr="00D7468C">
        <w:rPr>
          <w:b/>
          <w:bCs/>
          <w:color w:val="0D0D0D"/>
          <w:sz w:val="24"/>
          <w:szCs w:val="24"/>
        </w:rPr>
        <w:t xml:space="preserve">Тарифы на тепловую энергию, </w:t>
      </w:r>
      <w:ins w:id="0" w:author="Светлана Витальевна Платонова" w:date="2014-11-14T15:23:00Z">
        <w:r w:rsidRPr="00D7468C">
          <w:rPr>
            <w:b/>
            <w:bCs/>
            <w:color w:val="0D0D0D"/>
            <w:sz w:val="24"/>
            <w:szCs w:val="24"/>
            <w:rPrChange w:id="1" w:author="Светлана Витальевна Платонова" w:date="2014-11-14T15:23:00Z">
              <w:rPr>
                <w:sz w:val="24"/>
                <w:szCs w:val="24"/>
              </w:rPr>
            </w:rPrChange>
          </w:rPr>
          <w:t>поставляемую</w:t>
        </w:r>
        <w:r w:rsidRPr="00D7468C">
          <w:rPr>
            <w:b/>
            <w:bCs/>
            <w:color w:val="0D0D0D"/>
            <w:sz w:val="24"/>
            <w:szCs w:val="24"/>
          </w:rPr>
          <w:t xml:space="preserve"> </w:t>
        </w:r>
        <w:del w:id="2" w:author="Наталья Николаевна ФЕДОРОВИЧ" w:date="2014-11-17T11:59:00Z">
          <w:r w:rsidRPr="00D7468C">
            <w:rPr>
              <w:b/>
              <w:bCs/>
              <w:color w:val="0D0D0D"/>
              <w:sz w:val="24"/>
              <w:szCs w:val="24"/>
              <w:rPrChange w:id="3" w:author="Светлана Витальевна Платонова" w:date="2014-11-14T15:23:00Z">
                <w:rPr>
                  <w:b/>
                  <w:bCs/>
                  <w:sz w:val="28"/>
                  <w:szCs w:val="28"/>
                </w:rPr>
              </w:rPrChange>
            </w:rPr>
            <w:delText xml:space="preserve">закрытым акционерным </w:delText>
          </w:r>
        </w:del>
      </w:ins>
      <w:r w:rsidRPr="00D7468C">
        <w:rPr>
          <w:b/>
          <w:bCs/>
          <w:color w:val="0D0D0D"/>
          <w:sz w:val="24"/>
          <w:szCs w:val="24"/>
        </w:rPr>
        <w:t>населению, организациям,</w:t>
      </w:r>
      <w:r w:rsidRPr="00D7468C">
        <w:rPr>
          <w:b/>
          <w:bCs/>
          <w:color w:val="0D0D0D"/>
        </w:rPr>
        <w:t xml:space="preserve"> </w:t>
      </w:r>
      <w:r w:rsidRPr="00D7468C">
        <w:rPr>
          <w:b/>
          <w:bCs/>
          <w:color w:val="0D0D0D"/>
          <w:sz w:val="24"/>
          <w:szCs w:val="24"/>
        </w:rPr>
        <w:t xml:space="preserve">приобретающим тепловую энергию для предоставления </w:t>
      </w:r>
      <w:proofErr w:type="gramStart"/>
      <w:r w:rsidRPr="00D7468C">
        <w:rPr>
          <w:b/>
          <w:bCs/>
          <w:color w:val="0D0D0D"/>
          <w:sz w:val="24"/>
          <w:szCs w:val="24"/>
        </w:rPr>
        <w:t>коммунальных</w:t>
      </w:r>
      <w:proofErr w:type="gramEnd"/>
      <w:r w:rsidRPr="00D7468C">
        <w:rPr>
          <w:b/>
          <w:bCs/>
          <w:color w:val="0D0D0D"/>
          <w:sz w:val="24"/>
          <w:szCs w:val="24"/>
        </w:rPr>
        <w:t xml:space="preserve"> услуг населению,</w:t>
      </w:r>
      <w:ins w:id="4" w:author="Светлана Витальевна Платонова" w:date="2014-11-14T15:23:00Z">
        <w:r w:rsidRPr="00D7468C">
          <w:rPr>
            <w:b/>
            <w:bCs/>
            <w:color w:val="0D0D0D"/>
            <w:sz w:val="28"/>
            <w:szCs w:val="28"/>
          </w:rPr>
          <w:t xml:space="preserve"> </w:t>
        </w:r>
      </w:ins>
      <w:r w:rsidRPr="00D7468C">
        <w:rPr>
          <w:b/>
          <w:bCs/>
          <w:color w:val="0D0D0D"/>
          <w:sz w:val="24"/>
          <w:szCs w:val="24"/>
        </w:rPr>
        <w:t>на территории</w:t>
      </w:r>
      <w:r w:rsidRPr="00D7468C">
        <w:rPr>
          <w:color w:val="0D0D0D"/>
          <w:sz w:val="24"/>
          <w:szCs w:val="24"/>
        </w:rPr>
        <w:t xml:space="preserve"> </w:t>
      </w:r>
      <w:r w:rsidRPr="00D7468C">
        <w:rPr>
          <w:b/>
          <w:bCs/>
          <w:color w:val="0D0D0D"/>
          <w:sz w:val="24"/>
          <w:szCs w:val="24"/>
        </w:rPr>
        <w:t>Ломоносовского</w:t>
      </w:r>
      <w:r w:rsidRPr="00D7468C">
        <w:rPr>
          <w:color w:val="0D0D0D"/>
        </w:rPr>
        <w:t xml:space="preserve"> </w:t>
      </w:r>
      <w:r w:rsidRPr="00D7468C">
        <w:rPr>
          <w:b/>
          <w:bCs/>
          <w:color w:val="0D0D0D"/>
          <w:sz w:val="24"/>
          <w:szCs w:val="24"/>
        </w:rPr>
        <w:t xml:space="preserve">муниципального района Ленинградской области в 2017 году </w:t>
      </w:r>
    </w:p>
    <w:p w:rsidR="00D7468C" w:rsidRPr="00D7468C" w:rsidRDefault="00D7468C" w:rsidP="00D7468C">
      <w:pPr>
        <w:widowControl w:val="0"/>
        <w:autoSpaceDE w:val="0"/>
        <w:autoSpaceDN w:val="0"/>
        <w:adjustRightInd w:val="0"/>
        <w:jc w:val="center"/>
        <w:rPr>
          <w:del w:id="5" w:author="Ирина Михайловна Виноградова" w:date="2014-10-30T11:25:00Z"/>
          <w:b/>
          <w:bCs/>
          <w:color w:val="0D0D0D"/>
          <w:sz w:val="24"/>
          <w:szCs w:val="24"/>
        </w:rPr>
      </w:pPr>
      <w:del w:id="6" w:author="Ирина Михайловна Виноградова" w:date="2014-10-30T11:25:00Z">
        <w:r w:rsidRPr="00D7468C">
          <w:rPr>
            <w:b/>
            <w:bCs/>
            <w:color w:val="0D0D0D"/>
            <w:sz w:val="24"/>
            <w:szCs w:val="24"/>
          </w:rPr>
          <w:delText xml:space="preserve">горячую воду, услуги по передаче тепловой энергии, оказываемые обществом с ограниченной ответственностью </w:delText>
        </w:r>
      </w:del>
      <w:ins w:id="7" w:author="Ирина Михайловна Виноградова" w:date="2014-10-30T11:25:00Z">
        <w:del w:id="8" w:author="Светлана Витальевна Платонова" w:date="2014-11-14T15:23:00Z">
          <w:r w:rsidRPr="00D7468C">
            <w:rPr>
              <w:b/>
              <w:bCs/>
              <w:color w:val="0D0D0D"/>
              <w:sz w:val="24"/>
              <w:szCs w:val="24"/>
            </w:rPr>
            <w:br/>
          </w:r>
        </w:del>
      </w:ins>
      <w:del w:id="9" w:author="Светлана Витальевна Платонова" w:date="2014-11-14T15:23:00Z">
        <w:r w:rsidRPr="00D7468C">
          <w:rPr>
            <w:b/>
            <w:bCs/>
            <w:color w:val="0D0D0D"/>
            <w:sz w:val="24"/>
            <w:szCs w:val="24"/>
          </w:rPr>
          <w:delText>«</w:delText>
        </w:r>
      </w:del>
      <w:ins w:id="10" w:author="Анна Ивановна Тулупова" w:date="2014-10-30T14:17:00Z">
        <w:del w:id="11" w:author="Светлана Витальевна Платонова" w:date="2014-11-14T15:23:00Z">
          <w:r w:rsidRPr="00D7468C">
            <w:rPr>
              <w:b/>
              <w:bCs/>
              <w:color w:val="0D0D0D"/>
              <w:sz w:val="24"/>
              <w:szCs w:val="24"/>
            </w:rPr>
            <w:delText xml:space="preserve">Научно-Технический Центр </w:delText>
          </w:r>
        </w:del>
      </w:ins>
      <w:del w:id="12" w:author="Светлана Витальевна Платонова" w:date="2014-11-14T15:23:00Z">
        <w:r w:rsidRPr="00D7468C">
          <w:rPr>
            <w:b/>
            <w:bCs/>
            <w:color w:val="0D0D0D"/>
            <w:sz w:val="24"/>
            <w:szCs w:val="24"/>
          </w:rPr>
          <w:delText xml:space="preserve">Научно-технический центр «Энергия» потребителям </w:delText>
        </w:r>
      </w:del>
    </w:p>
    <w:p w:rsidR="00D7468C" w:rsidRPr="00D7468C" w:rsidRDefault="00D7468C" w:rsidP="00D7468C">
      <w:pPr>
        <w:widowControl w:val="0"/>
        <w:autoSpaceDE w:val="0"/>
        <w:autoSpaceDN w:val="0"/>
        <w:adjustRightInd w:val="0"/>
        <w:jc w:val="center"/>
        <w:rPr>
          <w:color w:val="0D0D0D"/>
        </w:rPr>
      </w:pP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1734"/>
        <w:gridCol w:w="2581"/>
        <w:gridCol w:w="152"/>
        <w:gridCol w:w="912"/>
        <w:gridCol w:w="154"/>
        <w:gridCol w:w="611"/>
        <w:gridCol w:w="760"/>
        <w:gridCol w:w="943"/>
        <w:gridCol w:w="918"/>
        <w:gridCol w:w="1257"/>
      </w:tblGrid>
      <w:tr w:rsidR="00D7468C" w:rsidRPr="00D7468C" w:rsidTr="003775BB">
        <w:trPr>
          <w:trHeight w:val="540"/>
        </w:trPr>
        <w:tc>
          <w:tcPr>
            <w:tcW w:w="240" w:type="pct"/>
            <w:vMerge w:val="restart"/>
            <w:vAlign w:val="center"/>
            <w:hideMark/>
          </w:tcPr>
          <w:p w:rsidR="00D7468C" w:rsidRPr="00D7468C" w:rsidRDefault="00D7468C" w:rsidP="00D7468C">
            <w:pPr>
              <w:jc w:val="center"/>
              <w:rPr>
                <w:color w:val="0D0D0D"/>
              </w:rPr>
            </w:pPr>
            <w:r w:rsidRPr="00D7468C">
              <w:rPr>
                <w:color w:val="0D0D0D"/>
              </w:rPr>
              <w:t xml:space="preserve">№ </w:t>
            </w:r>
            <w:proofErr w:type="gramStart"/>
            <w:r w:rsidRPr="00D7468C">
              <w:rPr>
                <w:color w:val="0D0D0D"/>
              </w:rPr>
              <w:t>п</w:t>
            </w:r>
            <w:proofErr w:type="gramEnd"/>
            <w:r w:rsidRPr="00D7468C">
              <w:rPr>
                <w:color w:val="0D0D0D"/>
              </w:rPr>
              <w:t>/п</w:t>
            </w:r>
          </w:p>
        </w:tc>
        <w:tc>
          <w:tcPr>
            <w:tcW w:w="824" w:type="pct"/>
            <w:vMerge w:val="restart"/>
            <w:noWrap/>
            <w:vAlign w:val="center"/>
            <w:hideMark/>
          </w:tcPr>
          <w:p w:rsidR="00D7468C" w:rsidRPr="00D7468C" w:rsidRDefault="00D7468C" w:rsidP="00D7468C">
            <w:pPr>
              <w:jc w:val="center"/>
              <w:rPr>
                <w:color w:val="0D0D0D"/>
              </w:rPr>
            </w:pPr>
            <w:r w:rsidRPr="00D7468C">
              <w:rPr>
                <w:color w:val="0D0D0D"/>
              </w:rPr>
              <w:t>Вид тарифа</w:t>
            </w:r>
          </w:p>
        </w:tc>
        <w:tc>
          <w:tcPr>
            <w:tcW w:w="1226" w:type="pct"/>
            <w:vMerge w:val="restart"/>
            <w:noWrap/>
            <w:vAlign w:val="center"/>
            <w:hideMark/>
          </w:tcPr>
          <w:p w:rsidR="00D7468C" w:rsidRPr="00D7468C" w:rsidRDefault="00D7468C" w:rsidP="00D7468C">
            <w:pPr>
              <w:jc w:val="center"/>
              <w:rPr>
                <w:color w:val="0D0D0D"/>
              </w:rPr>
            </w:pPr>
            <w:r w:rsidRPr="00D7468C">
              <w:rPr>
                <w:color w:val="0D0D0D"/>
              </w:rPr>
              <w:t xml:space="preserve">Год </w:t>
            </w:r>
          </w:p>
          <w:p w:rsidR="00D7468C" w:rsidRPr="00D7468C" w:rsidRDefault="00D7468C" w:rsidP="00D7468C">
            <w:pPr>
              <w:jc w:val="center"/>
              <w:rPr>
                <w:color w:val="0D0D0D"/>
              </w:rPr>
            </w:pPr>
            <w:r w:rsidRPr="00D7468C">
              <w:rPr>
                <w:color w:val="0D0D0D"/>
              </w:rPr>
              <w:t>с календарной разбивкой</w:t>
            </w:r>
          </w:p>
        </w:tc>
        <w:tc>
          <w:tcPr>
            <w:tcW w:w="505" w:type="pct"/>
            <w:gridSpan w:val="2"/>
            <w:vMerge w:val="restart"/>
            <w:noWrap/>
            <w:vAlign w:val="center"/>
            <w:hideMark/>
          </w:tcPr>
          <w:p w:rsidR="00D7468C" w:rsidRPr="00D7468C" w:rsidRDefault="00D7468C" w:rsidP="00D7468C">
            <w:pPr>
              <w:jc w:val="center"/>
              <w:rPr>
                <w:color w:val="0D0D0D"/>
              </w:rPr>
            </w:pPr>
            <w:r w:rsidRPr="00D7468C">
              <w:rPr>
                <w:color w:val="0D0D0D"/>
              </w:rPr>
              <w:t>Вода</w:t>
            </w:r>
          </w:p>
        </w:tc>
        <w:tc>
          <w:tcPr>
            <w:tcW w:w="1608" w:type="pct"/>
            <w:gridSpan w:val="5"/>
            <w:noWrap/>
            <w:vAlign w:val="center"/>
            <w:hideMark/>
          </w:tcPr>
          <w:p w:rsidR="00D7468C" w:rsidRPr="00D7468C" w:rsidRDefault="00D7468C" w:rsidP="00D7468C">
            <w:pPr>
              <w:jc w:val="center"/>
              <w:rPr>
                <w:color w:val="0D0D0D"/>
              </w:rPr>
            </w:pPr>
            <w:r w:rsidRPr="00D7468C">
              <w:rPr>
                <w:color w:val="0D0D0D"/>
              </w:rPr>
              <w:t>Отборный пар давлением</w:t>
            </w:r>
          </w:p>
        </w:tc>
        <w:tc>
          <w:tcPr>
            <w:tcW w:w="597" w:type="pct"/>
            <w:vMerge w:val="restart"/>
            <w:vAlign w:val="center"/>
            <w:hideMark/>
          </w:tcPr>
          <w:p w:rsidR="00D7468C" w:rsidRPr="00D7468C" w:rsidRDefault="00D7468C" w:rsidP="00D7468C">
            <w:pPr>
              <w:ind w:left="-126" w:right="-142"/>
              <w:jc w:val="center"/>
              <w:rPr>
                <w:color w:val="0D0D0D"/>
              </w:rPr>
            </w:pPr>
            <w:r w:rsidRPr="00D7468C">
              <w:rPr>
                <w:color w:val="0D0D0D"/>
              </w:rPr>
              <w:t xml:space="preserve">Острый и </w:t>
            </w:r>
            <w:proofErr w:type="gramStart"/>
            <w:r w:rsidRPr="00D7468C">
              <w:rPr>
                <w:color w:val="0D0D0D"/>
              </w:rPr>
              <w:t>редуцирован-</w:t>
            </w:r>
            <w:proofErr w:type="spellStart"/>
            <w:r w:rsidRPr="00D7468C">
              <w:rPr>
                <w:color w:val="0D0D0D"/>
              </w:rPr>
              <w:t>ный</w:t>
            </w:r>
            <w:proofErr w:type="spellEnd"/>
            <w:proofErr w:type="gramEnd"/>
            <w:r w:rsidRPr="00D7468C">
              <w:rPr>
                <w:color w:val="0D0D0D"/>
              </w:rPr>
              <w:t xml:space="preserve"> пар</w:t>
            </w:r>
          </w:p>
        </w:tc>
      </w:tr>
      <w:tr w:rsidR="00D7468C" w:rsidRPr="00D7468C" w:rsidTr="003775BB">
        <w:trPr>
          <w:trHeight w:val="540"/>
        </w:trPr>
        <w:tc>
          <w:tcPr>
            <w:tcW w:w="0" w:type="auto"/>
            <w:vMerge/>
            <w:vAlign w:val="center"/>
            <w:hideMark/>
          </w:tcPr>
          <w:p w:rsidR="00D7468C" w:rsidRPr="00D7468C" w:rsidRDefault="00D7468C" w:rsidP="00D7468C">
            <w:pPr>
              <w:rPr>
                <w:color w:val="0D0D0D"/>
              </w:rPr>
            </w:pPr>
          </w:p>
        </w:tc>
        <w:tc>
          <w:tcPr>
            <w:tcW w:w="0" w:type="auto"/>
            <w:vMerge/>
            <w:vAlign w:val="center"/>
            <w:hideMark/>
          </w:tcPr>
          <w:p w:rsidR="00D7468C" w:rsidRPr="00D7468C" w:rsidRDefault="00D7468C" w:rsidP="00D7468C">
            <w:pPr>
              <w:rPr>
                <w:color w:val="0D0D0D"/>
              </w:rPr>
            </w:pPr>
          </w:p>
        </w:tc>
        <w:tc>
          <w:tcPr>
            <w:tcW w:w="0" w:type="auto"/>
            <w:vMerge/>
            <w:vAlign w:val="center"/>
            <w:hideMark/>
          </w:tcPr>
          <w:p w:rsidR="00D7468C" w:rsidRPr="00D7468C" w:rsidRDefault="00D7468C" w:rsidP="00D7468C">
            <w:pPr>
              <w:rPr>
                <w:color w:val="0D0D0D"/>
              </w:rPr>
            </w:pPr>
          </w:p>
        </w:tc>
        <w:tc>
          <w:tcPr>
            <w:tcW w:w="0" w:type="auto"/>
            <w:gridSpan w:val="2"/>
            <w:vMerge/>
            <w:vAlign w:val="center"/>
            <w:hideMark/>
          </w:tcPr>
          <w:p w:rsidR="00D7468C" w:rsidRPr="00D7468C" w:rsidRDefault="00D7468C" w:rsidP="00D7468C">
            <w:pPr>
              <w:rPr>
                <w:color w:val="0D0D0D"/>
              </w:rPr>
            </w:pPr>
          </w:p>
        </w:tc>
        <w:tc>
          <w:tcPr>
            <w:tcW w:w="363" w:type="pct"/>
            <w:gridSpan w:val="2"/>
            <w:vAlign w:val="center"/>
            <w:hideMark/>
          </w:tcPr>
          <w:p w:rsidR="00D7468C" w:rsidRPr="00D7468C" w:rsidRDefault="00D7468C" w:rsidP="00D7468C">
            <w:pPr>
              <w:jc w:val="center"/>
              <w:rPr>
                <w:color w:val="0D0D0D"/>
              </w:rPr>
            </w:pPr>
            <w:r w:rsidRPr="00D7468C">
              <w:rPr>
                <w:color w:val="0D0D0D"/>
              </w:rPr>
              <w:t>от 1,2 до 2,5 кг/см</w:t>
            </w:r>
            <w:proofErr w:type="gramStart"/>
            <w:r w:rsidRPr="00D7468C">
              <w:rPr>
                <w:color w:val="0D0D0D"/>
                <w:vertAlign w:val="superscript"/>
              </w:rPr>
              <w:t>2</w:t>
            </w:r>
            <w:proofErr w:type="gramEnd"/>
          </w:p>
        </w:tc>
        <w:tc>
          <w:tcPr>
            <w:tcW w:w="361" w:type="pct"/>
            <w:vAlign w:val="center"/>
            <w:hideMark/>
          </w:tcPr>
          <w:p w:rsidR="00D7468C" w:rsidRPr="00D7468C" w:rsidRDefault="00D7468C" w:rsidP="00D7468C">
            <w:pPr>
              <w:jc w:val="center"/>
              <w:rPr>
                <w:color w:val="0D0D0D"/>
              </w:rPr>
            </w:pPr>
            <w:r w:rsidRPr="00D7468C">
              <w:rPr>
                <w:color w:val="0D0D0D"/>
              </w:rPr>
              <w:t>от 2,5 до 7,0 кг/см</w:t>
            </w:r>
            <w:proofErr w:type="gramStart"/>
            <w:r w:rsidRPr="00D7468C">
              <w:rPr>
                <w:color w:val="0D0D0D"/>
                <w:vertAlign w:val="superscript"/>
              </w:rPr>
              <w:t>2</w:t>
            </w:r>
            <w:proofErr w:type="gramEnd"/>
          </w:p>
        </w:tc>
        <w:tc>
          <w:tcPr>
            <w:tcW w:w="448" w:type="pct"/>
            <w:vAlign w:val="center"/>
            <w:hideMark/>
          </w:tcPr>
          <w:p w:rsidR="00D7468C" w:rsidRPr="00D7468C" w:rsidRDefault="00D7468C" w:rsidP="00D7468C">
            <w:pPr>
              <w:jc w:val="center"/>
              <w:rPr>
                <w:color w:val="0D0D0D"/>
              </w:rPr>
            </w:pPr>
            <w:r w:rsidRPr="00D7468C">
              <w:rPr>
                <w:color w:val="0D0D0D"/>
              </w:rPr>
              <w:t>от 7,0 до 13,0 кг/см</w:t>
            </w:r>
            <w:proofErr w:type="gramStart"/>
            <w:r w:rsidRPr="00D7468C">
              <w:rPr>
                <w:color w:val="0D0D0D"/>
                <w:vertAlign w:val="superscript"/>
              </w:rPr>
              <w:t>2</w:t>
            </w:r>
            <w:proofErr w:type="gramEnd"/>
          </w:p>
        </w:tc>
        <w:tc>
          <w:tcPr>
            <w:tcW w:w="436" w:type="pct"/>
            <w:vAlign w:val="center"/>
            <w:hideMark/>
          </w:tcPr>
          <w:p w:rsidR="00D7468C" w:rsidRPr="00D7468C" w:rsidRDefault="00D7468C" w:rsidP="00D7468C">
            <w:pPr>
              <w:jc w:val="center"/>
              <w:rPr>
                <w:color w:val="0D0D0D"/>
              </w:rPr>
            </w:pPr>
            <w:r w:rsidRPr="00D7468C">
              <w:rPr>
                <w:color w:val="0D0D0D"/>
              </w:rPr>
              <w:t>свыше 13,0 кг/см</w:t>
            </w:r>
            <w:proofErr w:type="gramStart"/>
            <w:r w:rsidRPr="00D7468C">
              <w:rPr>
                <w:color w:val="0D0D0D"/>
                <w:vertAlign w:val="superscript"/>
              </w:rPr>
              <w:t>2</w:t>
            </w:r>
            <w:proofErr w:type="gramEnd"/>
          </w:p>
        </w:tc>
        <w:tc>
          <w:tcPr>
            <w:tcW w:w="0" w:type="auto"/>
            <w:vMerge/>
            <w:vAlign w:val="center"/>
            <w:hideMark/>
          </w:tcPr>
          <w:p w:rsidR="00D7468C" w:rsidRPr="00D7468C" w:rsidRDefault="00D7468C" w:rsidP="00D7468C">
            <w:pPr>
              <w:rPr>
                <w:color w:val="0D0D0D"/>
              </w:rPr>
            </w:pPr>
          </w:p>
        </w:tc>
      </w:tr>
      <w:tr w:rsidR="00D7468C" w:rsidRPr="00D7468C" w:rsidTr="003775BB">
        <w:trPr>
          <w:trHeight w:val="317"/>
        </w:trPr>
        <w:tc>
          <w:tcPr>
            <w:tcW w:w="240" w:type="pct"/>
            <w:noWrap/>
            <w:vAlign w:val="center"/>
            <w:hideMark/>
          </w:tcPr>
          <w:p w:rsidR="00D7468C" w:rsidRPr="00D7468C" w:rsidRDefault="00D7468C" w:rsidP="00D7468C">
            <w:pPr>
              <w:jc w:val="center"/>
              <w:rPr>
                <w:b/>
                <w:bCs/>
                <w:color w:val="0D0D0D"/>
              </w:rPr>
            </w:pPr>
            <w:r w:rsidRPr="00D7468C">
              <w:rPr>
                <w:b/>
                <w:bCs/>
                <w:color w:val="0D0D0D"/>
              </w:rPr>
              <w:t>1</w:t>
            </w:r>
          </w:p>
        </w:tc>
        <w:tc>
          <w:tcPr>
            <w:tcW w:w="4760" w:type="pct"/>
            <w:gridSpan w:val="10"/>
            <w:vAlign w:val="center"/>
            <w:hideMark/>
          </w:tcPr>
          <w:p w:rsidR="00D7468C" w:rsidRPr="00D7468C" w:rsidRDefault="00D7468C" w:rsidP="00D7468C">
            <w:pPr>
              <w:jc w:val="center"/>
              <w:rPr>
                <w:b/>
                <w:bCs/>
                <w:color w:val="0D0D0D"/>
              </w:rPr>
            </w:pPr>
            <w:r w:rsidRPr="00D7468C">
              <w:rPr>
                <w:b/>
              </w:rPr>
              <w:t>В зоне теплоснабжения общества с ограниченной ответственностью «</w:t>
            </w:r>
            <w:proofErr w:type="spellStart"/>
            <w:r w:rsidRPr="00D7468C">
              <w:rPr>
                <w:b/>
              </w:rPr>
              <w:t>ЖилКомТеплоЭнерго</w:t>
            </w:r>
            <w:proofErr w:type="spellEnd"/>
            <w:r w:rsidRPr="00D7468C">
              <w:rPr>
                <w:b/>
              </w:rPr>
              <w:t>»</w:t>
            </w:r>
          </w:p>
        </w:tc>
      </w:tr>
      <w:tr w:rsidR="00D7468C" w:rsidRPr="00D7468C" w:rsidTr="003775BB">
        <w:trPr>
          <w:trHeight w:val="540"/>
        </w:trPr>
        <w:tc>
          <w:tcPr>
            <w:tcW w:w="240" w:type="pct"/>
            <w:noWrap/>
            <w:vAlign w:val="center"/>
            <w:hideMark/>
          </w:tcPr>
          <w:p w:rsidR="00D7468C" w:rsidRPr="00D7468C" w:rsidRDefault="00D7468C" w:rsidP="00D7468C">
            <w:pPr>
              <w:jc w:val="center"/>
              <w:rPr>
                <w:color w:val="0D0D0D"/>
              </w:rPr>
            </w:pPr>
            <w:r w:rsidRPr="00D7468C">
              <w:rPr>
                <w:color w:val="0D0D0D"/>
              </w:rPr>
              <w:t>1.1</w:t>
            </w:r>
          </w:p>
        </w:tc>
        <w:tc>
          <w:tcPr>
            <w:tcW w:w="4760" w:type="pct"/>
            <w:gridSpan w:val="10"/>
            <w:vAlign w:val="center"/>
            <w:hideMark/>
          </w:tcPr>
          <w:p w:rsidR="00D7468C" w:rsidRPr="00D7468C" w:rsidRDefault="00D7468C" w:rsidP="00D7468C">
            <w:pPr>
              <w:jc w:val="both"/>
              <w:rPr>
                <w:color w:val="0D0D0D"/>
              </w:rPr>
            </w:pPr>
            <w:r w:rsidRPr="00D7468C">
              <w:t>Для населения, организаций, приобретающих тепловую энергию для предоставления коммунальных услуг населению,</w:t>
            </w:r>
            <w:r w:rsidRPr="00D7468C">
              <w:rPr>
                <w:color w:val="FF0000"/>
              </w:rPr>
              <w:t xml:space="preserve"> </w:t>
            </w:r>
            <w:r w:rsidRPr="00D7468C">
              <w:t>муниципального образования «Аннинское городское поселение» Ломоносовского муниципального района Ленинградской области (тарифы указываются с учетом НДС) *</w:t>
            </w:r>
          </w:p>
        </w:tc>
      </w:tr>
      <w:tr w:rsidR="00D7468C" w:rsidRPr="00D7468C" w:rsidTr="003775BB">
        <w:trPr>
          <w:trHeight w:val="770"/>
        </w:trPr>
        <w:tc>
          <w:tcPr>
            <w:tcW w:w="240" w:type="pct"/>
            <w:vAlign w:val="center"/>
          </w:tcPr>
          <w:p w:rsidR="00D7468C" w:rsidRPr="00D7468C" w:rsidRDefault="00D7468C" w:rsidP="00D7468C">
            <w:pPr>
              <w:rPr>
                <w:color w:val="0D0D0D"/>
              </w:rPr>
            </w:pPr>
          </w:p>
        </w:tc>
        <w:tc>
          <w:tcPr>
            <w:tcW w:w="824" w:type="pct"/>
            <w:vAlign w:val="center"/>
            <w:hideMark/>
          </w:tcPr>
          <w:p w:rsidR="00D7468C" w:rsidRPr="00D7468C" w:rsidRDefault="00D7468C" w:rsidP="00D7468C">
            <w:pPr>
              <w:rPr>
                <w:color w:val="0D0D0D"/>
              </w:rPr>
            </w:pPr>
            <w:proofErr w:type="spellStart"/>
            <w:r w:rsidRPr="00D7468C">
              <w:rPr>
                <w:color w:val="0D0D0D"/>
              </w:rPr>
              <w:t>Одноставочный</w:t>
            </w:r>
            <w:proofErr w:type="spellEnd"/>
            <w:r w:rsidRPr="00D7468C">
              <w:rPr>
                <w:color w:val="0D0D0D"/>
              </w:rPr>
              <w:t>, руб./Гкал</w:t>
            </w:r>
          </w:p>
        </w:tc>
        <w:tc>
          <w:tcPr>
            <w:tcW w:w="1298" w:type="pct"/>
            <w:gridSpan w:val="2"/>
            <w:vAlign w:val="center"/>
          </w:tcPr>
          <w:p w:rsidR="00D7468C" w:rsidRPr="00D7468C" w:rsidRDefault="00D7468C" w:rsidP="00D7468C">
            <w:pPr>
              <w:jc w:val="both"/>
            </w:pPr>
            <w:r w:rsidRPr="00D7468C">
              <w:t xml:space="preserve">со дня вступления в силу приказа, устанавливающего тариф на тепловую энергию на территории муниципального образования «Аннинское </w:t>
            </w:r>
            <w:r w:rsidRPr="00D7468C">
              <w:lastRenderedPageBreak/>
              <w:t>городское поселение» Ломоносовского муниципального район Ленинградской области в зоне теплоснабжения общества с ограниченной ответственностью «</w:t>
            </w:r>
            <w:proofErr w:type="spellStart"/>
            <w:r w:rsidRPr="00D7468C">
              <w:t>ЖилКомТеплоЭнерго</w:t>
            </w:r>
            <w:proofErr w:type="spellEnd"/>
            <w:r w:rsidRPr="00D7468C">
              <w:t>» по 31.12.2017</w:t>
            </w:r>
          </w:p>
        </w:tc>
        <w:tc>
          <w:tcPr>
            <w:tcW w:w="506" w:type="pct"/>
            <w:gridSpan w:val="2"/>
            <w:noWrap/>
            <w:vAlign w:val="center"/>
          </w:tcPr>
          <w:p w:rsidR="00D7468C" w:rsidRPr="00D7468C" w:rsidRDefault="00D7468C" w:rsidP="00D7468C">
            <w:pPr>
              <w:jc w:val="center"/>
            </w:pPr>
            <w:r w:rsidRPr="00D7468C">
              <w:lastRenderedPageBreak/>
              <w:t>2 128,19</w:t>
            </w:r>
          </w:p>
        </w:tc>
        <w:tc>
          <w:tcPr>
            <w:tcW w:w="290" w:type="pct"/>
            <w:noWrap/>
            <w:vAlign w:val="center"/>
          </w:tcPr>
          <w:p w:rsidR="00D7468C" w:rsidRPr="00D7468C" w:rsidRDefault="00D7468C" w:rsidP="00D7468C">
            <w:pPr>
              <w:jc w:val="center"/>
              <w:rPr>
                <w:color w:val="0D0D0D"/>
              </w:rPr>
            </w:pPr>
            <w:r w:rsidRPr="00D7468C">
              <w:rPr>
                <w:color w:val="0D0D0D"/>
              </w:rPr>
              <w:t>-</w:t>
            </w:r>
          </w:p>
        </w:tc>
        <w:tc>
          <w:tcPr>
            <w:tcW w:w="361" w:type="pct"/>
            <w:noWrap/>
            <w:vAlign w:val="center"/>
          </w:tcPr>
          <w:p w:rsidR="00D7468C" w:rsidRPr="00D7468C" w:rsidRDefault="00D7468C" w:rsidP="00D7468C">
            <w:pPr>
              <w:jc w:val="center"/>
              <w:rPr>
                <w:color w:val="0D0D0D"/>
              </w:rPr>
            </w:pPr>
            <w:r w:rsidRPr="00D7468C">
              <w:rPr>
                <w:color w:val="0D0D0D"/>
              </w:rPr>
              <w:t>-</w:t>
            </w:r>
          </w:p>
        </w:tc>
        <w:tc>
          <w:tcPr>
            <w:tcW w:w="448" w:type="pct"/>
            <w:noWrap/>
            <w:vAlign w:val="center"/>
          </w:tcPr>
          <w:p w:rsidR="00D7468C" w:rsidRPr="00D7468C" w:rsidRDefault="00D7468C" w:rsidP="00D7468C">
            <w:pPr>
              <w:jc w:val="center"/>
              <w:rPr>
                <w:color w:val="0D0D0D"/>
              </w:rPr>
            </w:pPr>
            <w:r w:rsidRPr="00D7468C">
              <w:rPr>
                <w:color w:val="0D0D0D"/>
              </w:rPr>
              <w:t>-</w:t>
            </w:r>
          </w:p>
        </w:tc>
        <w:tc>
          <w:tcPr>
            <w:tcW w:w="436" w:type="pct"/>
            <w:noWrap/>
            <w:vAlign w:val="center"/>
          </w:tcPr>
          <w:p w:rsidR="00D7468C" w:rsidRPr="00D7468C" w:rsidRDefault="00D7468C" w:rsidP="00D7468C">
            <w:pPr>
              <w:jc w:val="center"/>
              <w:rPr>
                <w:color w:val="0D0D0D"/>
              </w:rPr>
            </w:pPr>
            <w:r w:rsidRPr="00D7468C">
              <w:rPr>
                <w:color w:val="0D0D0D"/>
              </w:rPr>
              <w:t>-</w:t>
            </w:r>
          </w:p>
        </w:tc>
        <w:tc>
          <w:tcPr>
            <w:tcW w:w="597" w:type="pct"/>
            <w:noWrap/>
            <w:vAlign w:val="center"/>
          </w:tcPr>
          <w:p w:rsidR="00D7468C" w:rsidRPr="00D7468C" w:rsidRDefault="00D7468C" w:rsidP="00D7468C">
            <w:pPr>
              <w:jc w:val="center"/>
              <w:rPr>
                <w:color w:val="0D0D0D"/>
              </w:rPr>
            </w:pPr>
            <w:r w:rsidRPr="00D7468C">
              <w:rPr>
                <w:color w:val="0D0D0D"/>
              </w:rPr>
              <w:t>-</w:t>
            </w:r>
          </w:p>
        </w:tc>
      </w:tr>
    </w:tbl>
    <w:p w:rsidR="00D7468C" w:rsidRPr="00D7468C" w:rsidRDefault="00D7468C" w:rsidP="00D7468C">
      <w:pPr>
        <w:autoSpaceDE w:val="0"/>
        <w:autoSpaceDN w:val="0"/>
        <w:adjustRightInd w:val="0"/>
        <w:ind w:firstLine="709"/>
        <w:jc w:val="both"/>
        <w:rPr>
          <w:color w:val="0D0D0D"/>
        </w:rPr>
      </w:pPr>
      <w:r w:rsidRPr="00D7468C">
        <w:rPr>
          <w:color w:val="0D0D0D"/>
        </w:rPr>
        <w:lastRenderedPageBreak/>
        <w:t>* Выделяется в целях реализации пункта 6 статьи 168 Налогового кодекса Российской Федерации                    (часть вторая).</w:t>
      </w:r>
    </w:p>
    <w:p w:rsidR="00D7468C" w:rsidRPr="00D7468C" w:rsidRDefault="00D7468C" w:rsidP="00D7468C">
      <w:pPr>
        <w:autoSpaceDE w:val="0"/>
        <w:autoSpaceDN w:val="0"/>
        <w:adjustRightInd w:val="0"/>
        <w:ind w:firstLine="709"/>
        <w:jc w:val="both"/>
        <w:rPr>
          <w:color w:val="0D0D0D"/>
        </w:rPr>
      </w:pPr>
    </w:p>
    <w:p w:rsidR="00D7468C" w:rsidRPr="00D7468C" w:rsidRDefault="00D7468C" w:rsidP="00D7468C">
      <w:pPr>
        <w:suppressAutoHyphens/>
        <w:ind w:left="5579"/>
        <w:jc w:val="center"/>
        <w:rPr>
          <w:b/>
          <w:sz w:val="24"/>
          <w:szCs w:val="24"/>
        </w:rPr>
      </w:pPr>
    </w:p>
    <w:p w:rsidR="00D7468C" w:rsidRPr="00D7468C" w:rsidRDefault="00D7468C" w:rsidP="00D7468C">
      <w:pPr>
        <w:ind w:right="-144" w:firstLine="426"/>
        <w:jc w:val="center"/>
        <w:rPr>
          <w:b/>
          <w:sz w:val="24"/>
          <w:szCs w:val="24"/>
        </w:rPr>
      </w:pPr>
      <w:r w:rsidRPr="00D7468C">
        <w:rPr>
          <w:b/>
          <w:sz w:val="24"/>
          <w:szCs w:val="24"/>
        </w:rPr>
        <w:t>Результаты голосования: за – 4 человек, против – нет, воздержались – нет.</w:t>
      </w:r>
    </w:p>
    <w:p w:rsidR="00DC0F85" w:rsidRDefault="00DC0F85" w:rsidP="007057F1">
      <w:pPr>
        <w:ind w:firstLine="567"/>
        <w:jc w:val="both"/>
        <w:rPr>
          <w:sz w:val="24"/>
          <w:szCs w:val="24"/>
        </w:rPr>
      </w:pPr>
    </w:p>
    <w:p w:rsidR="00D7468C" w:rsidRPr="00D7468C" w:rsidRDefault="00CA4E43" w:rsidP="00D7468C">
      <w:pPr>
        <w:ind w:firstLine="708"/>
        <w:jc w:val="both"/>
        <w:rPr>
          <w:sz w:val="24"/>
          <w:szCs w:val="24"/>
        </w:rPr>
      </w:pPr>
      <w:r>
        <w:rPr>
          <w:b/>
          <w:sz w:val="24"/>
          <w:szCs w:val="24"/>
        </w:rPr>
        <w:t xml:space="preserve">5. </w:t>
      </w:r>
      <w:proofErr w:type="gramStart"/>
      <w:r w:rsidR="00D7468C" w:rsidRPr="00D7468C">
        <w:rPr>
          <w:b/>
          <w:sz w:val="24"/>
          <w:szCs w:val="24"/>
        </w:rPr>
        <w:t>По вопросу повестки «</w:t>
      </w:r>
      <w:r w:rsidR="00D7468C" w:rsidRPr="00D7468C">
        <w:rPr>
          <w:b/>
          <w:bCs/>
          <w:sz w:val="24"/>
          <w:szCs w:val="24"/>
        </w:rPr>
        <w:t>О внесении изменений в приказ комитета по тарифам и ценовой политике Ленинградской области от 19 декабря 2016 года № 503-п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2017 году</w:t>
      </w:r>
      <w:r w:rsidR="00D7468C" w:rsidRPr="00D7468C">
        <w:rPr>
          <w:b/>
          <w:sz w:val="24"/>
          <w:szCs w:val="24"/>
        </w:rPr>
        <w:t xml:space="preserve">» </w:t>
      </w:r>
      <w:r w:rsidR="00D7468C" w:rsidRPr="00D7468C">
        <w:rPr>
          <w:sz w:val="24"/>
          <w:szCs w:val="24"/>
        </w:rPr>
        <w:t>выступила начальник отдела</w:t>
      </w:r>
      <w:proofErr w:type="gramEnd"/>
      <w:r w:rsidR="00D7468C" w:rsidRPr="00D7468C">
        <w:rPr>
          <w:sz w:val="24"/>
          <w:szCs w:val="24"/>
        </w:rPr>
        <w:t xml:space="preserve"> регулирования тарифов (цен) в сфере </w:t>
      </w:r>
      <w:proofErr w:type="gramStart"/>
      <w:r w:rsidR="00D7468C" w:rsidRPr="00D7468C">
        <w:rPr>
          <w:sz w:val="24"/>
          <w:szCs w:val="24"/>
        </w:rPr>
        <w:t>теплоснабжения департамента регулирования тарифов организаций коммунального комплекса</w:t>
      </w:r>
      <w:proofErr w:type="gramEnd"/>
      <w:r w:rsidR="00D7468C" w:rsidRPr="00D7468C">
        <w:rPr>
          <w:sz w:val="24"/>
          <w:szCs w:val="24"/>
        </w:rPr>
        <w:t xml:space="preserve"> и электрической энергии комитета Курылко С.А сообщила, что в комитет по тарифам и ценовой политике Ленинградской области (ЛенРТК) поступили обращения от 26.05.2017 </w:t>
      </w:r>
      <w:proofErr w:type="spellStart"/>
      <w:r w:rsidR="00D7468C" w:rsidRPr="00D7468C">
        <w:rPr>
          <w:sz w:val="24"/>
          <w:szCs w:val="24"/>
        </w:rPr>
        <w:t>вх</w:t>
      </w:r>
      <w:proofErr w:type="spellEnd"/>
      <w:r w:rsidR="00D7468C" w:rsidRPr="00D7468C">
        <w:rPr>
          <w:sz w:val="24"/>
          <w:szCs w:val="24"/>
        </w:rPr>
        <w:t xml:space="preserve">. ЛенРТК № КТ-1-3177/17-0-0 </w:t>
      </w:r>
      <w:proofErr w:type="gramStart"/>
      <w:r w:rsidR="00D7468C" w:rsidRPr="00D7468C">
        <w:rPr>
          <w:sz w:val="24"/>
          <w:szCs w:val="24"/>
        </w:rPr>
        <w:t>от</w:t>
      </w:r>
      <w:proofErr w:type="gramEnd"/>
      <w:r w:rsidR="00D7468C" w:rsidRPr="00D7468C">
        <w:rPr>
          <w:sz w:val="24"/>
          <w:szCs w:val="24"/>
        </w:rPr>
        <w:t xml:space="preserve"> </w:t>
      </w:r>
      <w:proofErr w:type="gramStart"/>
      <w:r w:rsidR="00D7468C" w:rsidRPr="00D7468C">
        <w:rPr>
          <w:sz w:val="24"/>
          <w:szCs w:val="24"/>
        </w:rPr>
        <w:t>обществом</w:t>
      </w:r>
      <w:proofErr w:type="gramEnd"/>
      <w:r w:rsidR="00D7468C" w:rsidRPr="00D7468C">
        <w:rPr>
          <w:sz w:val="24"/>
          <w:szCs w:val="24"/>
        </w:rPr>
        <w:t xml:space="preserve"> с ограниченной ответственностью «Тепловые сети и котельные» (далее - ООО «ТСК») и от 06.07.2017 </w:t>
      </w:r>
      <w:proofErr w:type="spellStart"/>
      <w:r w:rsidR="00D7468C" w:rsidRPr="00D7468C">
        <w:rPr>
          <w:sz w:val="24"/>
          <w:szCs w:val="24"/>
        </w:rPr>
        <w:t>вх</w:t>
      </w:r>
      <w:proofErr w:type="spellEnd"/>
      <w:r w:rsidR="00D7468C" w:rsidRPr="00D7468C">
        <w:rPr>
          <w:sz w:val="24"/>
          <w:szCs w:val="24"/>
        </w:rPr>
        <w:t xml:space="preserve">. ЛенРТК № КТ-1-3920/17-0-0 </w:t>
      </w:r>
      <w:proofErr w:type="gramStart"/>
      <w:r w:rsidR="00D7468C" w:rsidRPr="00D7468C">
        <w:rPr>
          <w:sz w:val="24"/>
          <w:szCs w:val="24"/>
        </w:rPr>
        <w:t>от</w:t>
      </w:r>
      <w:proofErr w:type="gramEnd"/>
      <w:r w:rsidR="00D7468C" w:rsidRPr="00D7468C">
        <w:rPr>
          <w:sz w:val="24"/>
          <w:szCs w:val="24"/>
        </w:rPr>
        <w:t xml:space="preserve"> </w:t>
      </w:r>
      <w:proofErr w:type="gramStart"/>
      <w:r w:rsidR="00D7468C" w:rsidRPr="00D7468C">
        <w:rPr>
          <w:sz w:val="24"/>
          <w:szCs w:val="24"/>
        </w:rPr>
        <w:t>обществом</w:t>
      </w:r>
      <w:proofErr w:type="gramEnd"/>
      <w:r w:rsidR="00D7468C" w:rsidRPr="00D7468C">
        <w:rPr>
          <w:sz w:val="24"/>
          <w:szCs w:val="24"/>
        </w:rPr>
        <w:t xml:space="preserve"> с ограниченной ответственностью «</w:t>
      </w:r>
      <w:proofErr w:type="spellStart"/>
      <w:r w:rsidR="00D7468C" w:rsidRPr="00D7468C">
        <w:rPr>
          <w:sz w:val="24"/>
          <w:szCs w:val="24"/>
        </w:rPr>
        <w:t>Сертоловский</w:t>
      </w:r>
      <w:proofErr w:type="spellEnd"/>
      <w:r w:rsidR="00D7468C" w:rsidRPr="00D7468C">
        <w:rPr>
          <w:sz w:val="24"/>
          <w:szCs w:val="24"/>
        </w:rPr>
        <w:t xml:space="preserve"> топливно-энергетический комплекс» (далее - ООО «СТЭК») о рассмотрении на заседании правления ЛенРТК вопроса об установлении тарифов на тепловую энергию и горячую воду, поставляемые организациями в 2017 году.</w:t>
      </w:r>
    </w:p>
    <w:p w:rsidR="00D7468C" w:rsidRPr="00D7468C" w:rsidRDefault="00D7468C" w:rsidP="00D7468C">
      <w:pPr>
        <w:ind w:firstLine="708"/>
        <w:jc w:val="both"/>
        <w:rPr>
          <w:sz w:val="24"/>
          <w:szCs w:val="24"/>
        </w:rPr>
      </w:pPr>
      <w:r w:rsidRPr="00D7468C">
        <w:rPr>
          <w:sz w:val="24"/>
          <w:szCs w:val="24"/>
        </w:rPr>
        <w:t xml:space="preserve">ООО «ТСК» </w:t>
      </w:r>
      <w:proofErr w:type="gramStart"/>
      <w:r w:rsidRPr="00D7468C">
        <w:rPr>
          <w:sz w:val="24"/>
          <w:szCs w:val="24"/>
        </w:rPr>
        <w:t>и ООО</w:t>
      </w:r>
      <w:proofErr w:type="gramEnd"/>
      <w:r w:rsidRPr="00D7468C">
        <w:rPr>
          <w:sz w:val="24"/>
          <w:szCs w:val="24"/>
        </w:rPr>
        <w:t xml:space="preserve"> «СТЭК» осуществляют теплоснабжение потребителей, в том числе население в соответствии с балансами тепловой энергии, согласованными администрацией </w:t>
      </w:r>
      <w:proofErr w:type="spellStart"/>
      <w:r w:rsidRPr="00D7468C">
        <w:rPr>
          <w:sz w:val="24"/>
          <w:szCs w:val="24"/>
        </w:rPr>
        <w:t>Сертоловского</w:t>
      </w:r>
      <w:proofErr w:type="spellEnd"/>
      <w:r w:rsidRPr="00D7468C">
        <w:rPr>
          <w:sz w:val="24"/>
          <w:szCs w:val="24"/>
        </w:rPr>
        <w:t xml:space="preserve"> городского поселения. В связи с чем, необходимо установить тарифы на тепловую энергию и горячую воду, поставляемые населению в зоне теплоснабжения указанных предприятий.</w:t>
      </w:r>
    </w:p>
    <w:p w:rsidR="00D7468C" w:rsidRPr="00D7468C" w:rsidRDefault="00D7468C" w:rsidP="00D7468C">
      <w:pPr>
        <w:ind w:firstLine="708"/>
        <w:jc w:val="both"/>
        <w:rPr>
          <w:sz w:val="24"/>
          <w:szCs w:val="24"/>
        </w:rPr>
      </w:pPr>
      <w:proofErr w:type="gramStart"/>
      <w:r w:rsidRPr="00D7468C">
        <w:rPr>
          <w:sz w:val="24"/>
          <w:szCs w:val="24"/>
        </w:rPr>
        <w:t xml:space="preserve">Тарифы для населения </w:t>
      </w:r>
      <w:proofErr w:type="spellStart"/>
      <w:r w:rsidRPr="00D7468C">
        <w:rPr>
          <w:sz w:val="24"/>
          <w:szCs w:val="24"/>
        </w:rPr>
        <w:t>Сертоловского</w:t>
      </w:r>
      <w:proofErr w:type="spellEnd"/>
      <w:r w:rsidRPr="00D7468C">
        <w:rPr>
          <w:sz w:val="24"/>
          <w:szCs w:val="24"/>
        </w:rPr>
        <w:t xml:space="preserve"> городского поселения, получающего коммунальные услуги (горячее водоснабжение и отопление) в период со дня вступления в силу приказа, устанавливающего тарифы на тепловую энергию на территории  муниципального образования «</w:t>
      </w:r>
      <w:proofErr w:type="spellStart"/>
      <w:r w:rsidRPr="00D7468C">
        <w:rPr>
          <w:sz w:val="24"/>
          <w:szCs w:val="24"/>
        </w:rPr>
        <w:t>Сертоловское</w:t>
      </w:r>
      <w:proofErr w:type="spellEnd"/>
      <w:r w:rsidRPr="00D7468C">
        <w:rPr>
          <w:sz w:val="24"/>
          <w:szCs w:val="24"/>
        </w:rPr>
        <w:t xml:space="preserve"> городское поселение» Всеволожского муниципального района Ленинградской области в зоне теплоснабжения ООО «ТСК» и ООО «СТЭК» по 31.12.2017 должны быть установлены на уровне, ранее установленном для населения поселения приказом комитета</w:t>
      </w:r>
      <w:proofErr w:type="gramEnd"/>
      <w:r w:rsidRPr="00D7468C">
        <w:rPr>
          <w:sz w:val="24"/>
          <w:szCs w:val="24"/>
        </w:rPr>
        <w:t xml:space="preserve"> </w:t>
      </w:r>
      <w:proofErr w:type="gramStart"/>
      <w:r w:rsidRPr="00D7468C">
        <w:rPr>
          <w:sz w:val="24"/>
          <w:szCs w:val="24"/>
        </w:rPr>
        <w:t>по тарифам и ценовой политике Ленинградской области от 19 декабря 2016 года № 503-п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2017 году» в зоне теплоснабжения ООО «НТЦ Энергия».</w:t>
      </w:r>
      <w:proofErr w:type="gramEnd"/>
    </w:p>
    <w:p w:rsidR="00D7468C" w:rsidRPr="00D7468C" w:rsidRDefault="00D7468C" w:rsidP="00D7468C">
      <w:pPr>
        <w:ind w:firstLine="709"/>
        <w:jc w:val="both"/>
        <w:rPr>
          <w:snapToGrid w:val="0"/>
          <w:sz w:val="24"/>
          <w:szCs w:val="24"/>
        </w:rPr>
      </w:pPr>
    </w:p>
    <w:p w:rsidR="00D7468C" w:rsidRPr="00D7468C" w:rsidRDefault="00D7468C" w:rsidP="00D7468C">
      <w:pPr>
        <w:ind w:firstLine="709"/>
        <w:jc w:val="both"/>
        <w:rPr>
          <w:b/>
          <w:snapToGrid w:val="0"/>
          <w:color w:val="FF0000"/>
          <w:sz w:val="24"/>
          <w:szCs w:val="24"/>
        </w:rPr>
      </w:pPr>
      <w:r w:rsidRPr="00D7468C">
        <w:rPr>
          <w:b/>
          <w:snapToGrid w:val="0"/>
          <w:sz w:val="24"/>
          <w:szCs w:val="24"/>
        </w:rPr>
        <w:t>Правление приняло решение:</w:t>
      </w:r>
      <w:r w:rsidRPr="00D7468C">
        <w:rPr>
          <w:b/>
          <w:snapToGrid w:val="0"/>
          <w:color w:val="FF0000"/>
          <w:sz w:val="24"/>
          <w:szCs w:val="24"/>
        </w:rPr>
        <w:t xml:space="preserve"> </w:t>
      </w:r>
    </w:p>
    <w:p w:rsidR="00D7468C" w:rsidRPr="00D7468C" w:rsidRDefault="00D7468C" w:rsidP="00D7468C">
      <w:pPr>
        <w:autoSpaceDE w:val="0"/>
        <w:autoSpaceDN w:val="0"/>
        <w:adjustRightInd w:val="0"/>
        <w:ind w:firstLine="709"/>
        <w:jc w:val="both"/>
        <w:rPr>
          <w:rFonts w:eastAsia="Calibri"/>
          <w:color w:val="000000"/>
          <w:sz w:val="24"/>
          <w:szCs w:val="24"/>
          <w:lang w:eastAsia="en-US"/>
        </w:rPr>
      </w:pPr>
    </w:p>
    <w:p w:rsidR="00D7468C" w:rsidRPr="00D7468C" w:rsidRDefault="00D7468C" w:rsidP="00D7468C">
      <w:pPr>
        <w:autoSpaceDE w:val="0"/>
        <w:autoSpaceDN w:val="0"/>
        <w:adjustRightInd w:val="0"/>
        <w:ind w:firstLine="709"/>
        <w:jc w:val="both"/>
        <w:rPr>
          <w:rFonts w:eastAsia="Calibri"/>
          <w:color w:val="000000"/>
          <w:sz w:val="24"/>
          <w:szCs w:val="24"/>
          <w:lang w:eastAsia="en-US"/>
        </w:rPr>
      </w:pPr>
      <w:r w:rsidRPr="00D7468C">
        <w:rPr>
          <w:rFonts w:eastAsia="Calibri"/>
          <w:color w:val="000000"/>
          <w:sz w:val="24"/>
          <w:szCs w:val="24"/>
          <w:lang w:eastAsia="en-US"/>
        </w:rPr>
        <w:t xml:space="preserve">Тарифы на тепловую энергию и горячую воду (горячее водоснабжение), поставляемые населению </w:t>
      </w:r>
      <w:proofErr w:type="spellStart"/>
      <w:r w:rsidRPr="00D7468C">
        <w:rPr>
          <w:rFonts w:eastAsia="Calibri"/>
          <w:color w:val="000000"/>
          <w:sz w:val="24"/>
          <w:szCs w:val="24"/>
          <w:lang w:eastAsia="en-US"/>
        </w:rPr>
        <w:t>Сертоловского</w:t>
      </w:r>
      <w:proofErr w:type="spellEnd"/>
      <w:r w:rsidRPr="00D7468C">
        <w:rPr>
          <w:rFonts w:ascii="Courier New" w:eastAsia="Calibri" w:hAnsi="Courier New" w:cs="Courier New"/>
          <w:sz w:val="24"/>
          <w:szCs w:val="24"/>
          <w:lang w:eastAsia="en-US"/>
        </w:rPr>
        <w:t xml:space="preserve"> </w:t>
      </w:r>
      <w:r w:rsidRPr="00D7468C">
        <w:rPr>
          <w:rFonts w:eastAsia="Calibri"/>
          <w:color w:val="000000"/>
          <w:sz w:val="24"/>
          <w:szCs w:val="24"/>
          <w:lang w:eastAsia="en-US"/>
        </w:rPr>
        <w:t>городского поселения в</w:t>
      </w:r>
      <w:r w:rsidRPr="00D7468C">
        <w:rPr>
          <w:sz w:val="24"/>
          <w:szCs w:val="24"/>
        </w:rPr>
        <w:t xml:space="preserve"> зоне теплоснабжения </w:t>
      </w:r>
      <w:r w:rsidRPr="00D7468C">
        <w:rPr>
          <w:rFonts w:eastAsia="Calibri"/>
          <w:color w:val="000000"/>
          <w:sz w:val="24"/>
          <w:szCs w:val="24"/>
          <w:lang w:eastAsia="en-US"/>
        </w:rPr>
        <w:t xml:space="preserve">ООО «ТСК» </w:t>
      </w:r>
      <w:proofErr w:type="gramStart"/>
      <w:r w:rsidRPr="00D7468C">
        <w:rPr>
          <w:rFonts w:eastAsia="Calibri"/>
          <w:color w:val="000000"/>
          <w:sz w:val="24"/>
          <w:szCs w:val="24"/>
          <w:lang w:eastAsia="en-US"/>
        </w:rPr>
        <w:t>и ООО</w:t>
      </w:r>
      <w:proofErr w:type="gramEnd"/>
      <w:r w:rsidRPr="00D7468C">
        <w:rPr>
          <w:rFonts w:eastAsia="Calibri"/>
          <w:color w:val="000000"/>
          <w:sz w:val="24"/>
          <w:szCs w:val="24"/>
          <w:lang w:eastAsia="en-US"/>
        </w:rPr>
        <w:t xml:space="preserve"> «СТЭК»</w:t>
      </w:r>
      <w:r w:rsidRPr="00D7468C">
        <w:rPr>
          <w:rFonts w:ascii="Courier New" w:eastAsia="Calibri" w:hAnsi="Courier New" w:cs="Courier New"/>
          <w:sz w:val="24"/>
          <w:szCs w:val="24"/>
          <w:lang w:eastAsia="en-US"/>
        </w:rPr>
        <w:t xml:space="preserve"> </w:t>
      </w:r>
      <w:r w:rsidRPr="00D7468C">
        <w:rPr>
          <w:sz w:val="24"/>
          <w:szCs w:val="24"/>
        </w:rPr>
        <w:t>следующие:</w:t>
      </w:r>
    </w:p>
    <w:p w:rsidR="00D7468C" w:rsidRPr="00D7468C" w:rsidRDefault="00D7468C" w:rsidP="00D7468C">
      <w:pPr>
        <w:autoSpaceDE w:val="0"/>
        <w:autoSpaceDN w:val="0"/>
        <w:adjustRightInd w:val="0"/>
        <w:jc w:val="both"/>
        <w:rPr>
          <w:rFonts w:eastAsia="Calibri"/>
          <w:color w:val="000000"/>
          <w:sz w:val="24"/>
          <w:szCs w:val="24"/>
          <w:lang w:eastAsia="en-US"/>
        </w:rPr>
      </w:pPr>
    </w:p>
    <w:p w:rsidR="00D7468C" w:rsidRPr="00D7468C" w:rsidRDefault="00D7468C" w:rsidP="00D7468C">
      <w:pPr>
        <w:autoSpaceDE w:val="0"/>
        <w:autoSpaceDN w:val="0"/>
        <w:adjustRightInd w:val="0"/>
        <w:jc w:val="both"/>
        <w:rPr>
          <w:rFonts w:eastAsia="Calibri"/>
          <w:color w:val="000000"/>
          <w:sz w:val="28"/>
          <w:szCs w:val="28"/>
          <w:lang w:eastAsia="en-US"/>
        </w:rPr>
      </w:pPr>
    </w:p>
    <w:p w:rsidR="00D7468C" w:rsidRPr="00D7468C" w:rsidRDefault="00D7468C" w:rsidP="00D7468C">
      <w:pPr>
        <w:autoSpaceDE w:val="0"/>
        <w:autoSpaceDN w:val="0"/>
        <w:adjustRightInd w:val="0"/>
        <w:jc w:val="both"/>
        <w:rPr>
          <w:rFonts w:eastAsia="Calibri"/>
          <w:color w:val="000000"/>
          <w:sz w:val="28"/>
          <w:szCs w:val="28"/>
          <w:lang w:eastAsia="en-US"/>
        </w:rPr>
      </w:pPr>
    </w:p>
    <w:p w:rsidR="00D7468C" w:rsidRPr="00D7468C" w:rsidRDefault="00D7468C" w:rsidP="00D7468C">
      <w:pPr>
        <w:autoSpaceDE w:val="0"/>
        <w:autoSpaceDN w:val="0"/>
        <w:adjustRightInd w:val="0"/>
        <w:jc w:val="both"/>
        <w:rPr>
          <w:rFonts w:eastAsia="Calibri"/>
          <w:color w:val="000000"/>
          <w:sz w:val="28"/>
          <w:szCs w:val="28"/>
          <w:lang w:eastAsia="en-US"/>
        </w:rPr>
      </w:pPr>
    </w:p>
    <w:p w:rsidR="00D7468C" w:rsidRPr="00D7468C" w:rsidRDefault="00D7468C" w:rsidP="00D7468C">
      <w:pPr>
        <w:autoSpaceDE w:val="0"/>
        <w:autoSpaceDN w:val="0"/>
        <w:adjustRightInd w:val="0"/>
        <w:jc w:val="both"/>
        <w:rPr>
          <w:rFonts w:eastAsia="Calibri"/>
          <w:color w:val="000000"/>
          <w:sz w:val="28"/>
          <w:szCs w:val="28"/>
          <w:lang w:eastAsia="en-US"/>
        </w:rPr>
      </w:pPr>
    </w:p>
    <w:p w:rsidR="00D7468C" w:rsidRPr="00D7468C" w:rsidRDefault="00D7468C" w:rsidP="00D7468C">
      <w:pPr>
        <w:autoSpaceDE w:val="0"/>
        <w:autoSpaceDN w:val="0"/>
        <w:adjustRightInd w:val="0"/>
        <w:jc w:val="both"/>
        <w:rPr>
          <w:rFonts w:eastAsia="Calibri"/>
          <w:color w:val="000000"/>
          <w:sz w:val="28"/>
          <w:szCs w:val="28"/>
          <w:lang w:eastAsia="en-US"/>
        </w:rPr>
      </w:pPr>
    </w:p>
    <w:p w:rsidR="00D7468C" w:rsidRPr="00D7468C" w:rsidRDefault="00D7468C" w:rsidP="00D7468C">
      <w:pPr>
        <w:autoSpaceDE w:val="0"/>
        <w:autoSpaceDN w:val="0"/>
        <w:adjustRightInd w:val="0"/>
        <w:jc w:val="both"/>
        <w:rPr>
          <w:rFonts w:eastAsia="Calibri"/>
          <w:color w:val="000000"/>
          <w:sz w:val="24"/>
          <w:szCs w:val="24"/>
          <w:lang w:eastAsia="en-US"/>
        </w:rPr>
      </w:pPr>
      <w:r w:rsidRPr="00D7468C">
        <w:rPr>
          <w:rFonts w:eastAsia="Calibri"/>
          <w:color w:val="000000"/>
          <w:sz w:val="24"/>
          <w:szCs w:val="24"/>
          <w:lang w:eastAsia="en-US"/>
        </w:rPr>
        <w:t>- на тепловую энергию:</w:t>
      </w:r>
    </w:p>
    <w:tbl>
      <w:tblPr>
        <w:tblpPr w:leftFromText="180" w:rightFromText="180" w:vertAnchor="page" w:horzAnchor="margin" w:tblpY="1848"/>
        <w:tblW w:w="4878" w:type="pct"/>
        <w:tblLayout w:type="fixed"/>
        <w:tblLook w:val="04A0" w:firstRow="1" w:lastRow="0" w:firstColumn="1" w:lastColumn="0" w:noHBand="0" w:noVBand="1"/>
      </w:tblPr>
      <w:tblGrid>
        <w:gridCol w:w="863"/>
        <w:gridCol w:w="1840"/>
        <w:gridCol w:w="2815"/>
        <w:gridCol w:w="1025"/>
        <w:gridCol w:w="820"/>
        <w:gridCol w:w="866"/>
        <w:gridCol w:w="647"/>
        <w:gridCol w:w="716"/>
        <w:gridCol w:w="576"/>
      </w:tblGrid>
      <w:tr w:rsidR="00D7468C" w:rsidRPr="00D7468C" w:rsidTr="003775BB">
        <w:trPr>
          <w:trHeight w:val="317"/>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8C" w:rsidRPr="00D7468C" w:rsidRDefault="00D7468C" w:rsidP="00D7468C">
            <w:pPr>
              <w:jc w:val="center"/>
              <w:rPr>
                <w:b/>
              </w:rPr>
            </w:pPr>
            <w:r w:rsidRPr="00D7468C">
              <w:rPr>
                <w:b/>
              </w:rPr>
              <w:t>12</w:t>
            </w:r>
          </w:p>
        </w:tc>
        <w:tc>
          <w:tcPr>
            <w:tcW w:w="4575" w:type="pct"/>
            <w:gridSpan w:val="8"/>
            <w:tcBorders>
              <w:top w:val="single" w:sz="4" w:space="0" w:color="auto"/>
              <w:left w:val="nil"/>
              <w:bottom w:val="single" w:sz="4" w:space="0" w:color="auto"/>
              <w:right w:val="single" w:sz="4" w:space="0" w:color="auto"/>
            </w:tcBorders>
            <w:shd w:val="clear" w:color="auto" w:fill="auto"/>
            <w:vAlign w:val="center"/>
          </w:tcPr>
          <w:p w:rsidR="00D7468C" w:rsidRPr="00D7468C" w:rsidRDefault="00D7468C" w:rsidP="00D7468C">
            <w:pPr>
              <w:jc w:val="center"/>
            </w:pPr>
            <w:r w:rsidRPr="00D7468C">
              <w:rPr>
                <w:b/>
              </w:rPr>
              <w:t>В зоне теплоснабжения общества с ограниченной ответственностью «Тепловые сети и котельные»</w:t>
            </w:r>
          </w:p>
        </w:tc>
      </w:tr>
      <w:tr w:rsidR="00D7468C" w:rsidRPr="00D7468C" w:rsidTr="003775BB">
        <w:trPr>
          <w:trHeight w:val="540"/>
        </w:trPr>
        <w:tc>
          <w:tcPr>
            <w:tcW w:w="425" w:type="pct"/>
            <w:tcBorders>
              <w:top w:val="single" w:sz="4" w:space="0" w:color="auto"/>
              <w:left w:val="single" w:sz="4" w:space="0" w:color="auto"/>
              <w:right w:val="single" w:sz="4" w:space="0" w:color="auto"/>
            </w:tcBorders>
            <w:shd w:val="clear" w:color="auto" w:fill="auto"/>
            <w:noWrap/>
            <w:vAlign w:val="center"/>
          </w:tcPr>
          <w:p w:rsidR="00D7468C" w:rsidRPr="00D7468C" w:rsidRDefault="00D7468C" w:rsidP="00D7468C">
            <w:pPr>
              <w:jc w:val="center"/>
            </w:pPr>
            <w:r w:rsidRPr="00D7468C">
              <w:t>12.1</w:t>
            </w:r>
          </w:p>
        </w:tc>
        <w:tc>
          <w:tcPr>
            <w:tcW w:w="457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7468C" w:rsidRPr="00D7468C" w:rsidRDefault="00D7468C" w:rsidP="00D7468C">
            <w:pPr>
              <w:jc w:val="both"/>
              <w:rPr>
                <w:color w:val="000000"/>
              </w:rPr>
            </w:pPr>
            <w:r w:rsidRPr="00D7468C">
              <w:t>Для населения,</w:t>
            </w:r>
            <w:r w:rsidRPr="00D7468C">
              <w:rPr>
                <w:rFonts w:eastAsia="Calibri"/>
                <w:lang w:eastAsia="en-US"/>
              </w:rPr>
              <w:t xml:space="preserve"> организаций,</w:t>
            </w:r>
            <w:r w:rsidRPr="00D7468C">
              <w:rPr>
                <w:rFonts w:ascii="Calibri" w:eastAsia="Calibri" w:hAnsi="Calibri"/>
                <w:lang w:eastAsia="en-US"/>
              </w:rPr>
              <w:t xml:space="preserve"> </w:t>
            </w:r>
            <w:r w:rsidRPr="00D7468C">
              <w:rPr>
                <w:rFonts w:eastAsia="Calibri"/>
                <w:lang w:eastAsia="en-US"/>
              </w:rPr>
              <w:t>приобретающих тепловую энергию для предоставления коммунальных услуг населению,</w:t>
            </w:r>
            <w:r w:rsidRPr="00D7468C">
              <w:t xml:space="preserve"> муниципального образования «</w:t>
            </w:r>
            <w:proofErr w:type="spellStart"/>
            <w:r w:rsidRPr="00D7468C">
              <w:t>Сертоловское</w:t>
            </w:r>
            <w:proofErr w:type="spellEnd"/>
            <w:r w:rsidRPr="00D7468C">
              <w:t xml:space="preserve"> городское поселение» Всеволожского муниципального района</w:t>
            </w:r>
            <w:r w:rsidRPr="00D7468C" w:rsidDel="00A50D19">
              <w:t xml:space="preserve"> </w:t>
            </w:r>
            <w:r w:rsidRPr="00D7468C">
              <w:t xml:space="preserve">Ленинградской области </w:t>
            </w:r>
            <w:r w:rsidRPr="00D7468C">
              <w:rPr>
                <w:rFonts w:eastAsia="Calibri"/>
              </w:rPr>
              <w:t>(тарифы указываются с учетом НДС) *</w:t>
            </w:r>
          </w:p>
        </w:tc>
      </w:tr>
      <w:tr w:rsidR="00D7468C" w:rsidRPr="00D7468C" w:rsidTr="003775BB">
        <w:trPr>
          <w:trHeight w:val="553"/>
        </w:trPr>
        <w:tc>
          <w:tcPr>
            <w:tcW w:w="425" w:type="pct"/>
            <w:tcBorders>
              <w:left w:val="single" w:sz="4" w:space="0" w:color="auto"/>
              <w:bottom w:val="single" w:sz="4" w:space="0" w:color="auto"/>
              <w:right w:val="single" w:sz="4" w:space="0" w:color="auto"/>
            </w:tcBorders>
            <w:vAlign w:val="center"/>
          </w:tcPr>
          <w:p w:rsidR="00D7468C" w:rsidRPr="00D7468C" w:rsidRDefault="00D7468C" w:rsidP="00D7468C"/>
        </w:tc>
        <w:tc>
          <w:tcPr>
            <w:tcW w:w="905" w:type="pct"/>
            <w:tcBorders>
              <w:top w:val="single" w:sz="4" w:space="0" w:color="auto"/>
              <w:left w:val="single" w:sz="4" w:space="0" w:color="auto"/>
              <w:bottom w:val="single" w:sz="4" w:space="0" w:color="auto"/>
              <w:right w:val="single" w:sz="4" w:space="0" w:color="auto"/>
            </w:tcBorders>
            <w:vAlign w:val="center"/>
          </w:tcPr>
          <w:p w:rsidR="00D7468C" w:rsidRPr="00D7468C" w:rsidRDefault="00D7468C" w:rsidP="00D7468C">
            <w:pPr>
              <w:widowControl w:val="0"/>
              <w:autoSpaceDE w:val="0"/>
              <w:autoSpaceDN w:val="0"/>
              <w:adjustRightInd w:val="0"/>
              <w:jc w:val="both"/>
              <w:rPr>
                <w:sz w:val="24"/>
                <w:szCs w:val="24"/>
              </w:rPr>
            </w:pPr>
            <w:proofErr w:type="spellStart"/>
            <w:r w:rsidRPr="00D7468C">
              <w:t>Одноставочный</w:t>
            </w:r>
            <w:proofErr w:type="spellEnd"/>
            <w:r w:rsidRPr="00D7468C">
              <w:t>, руб./Гкал</w:t>
            </w:r>
          </w:p>
          <w:p w:rsidR="00D7468C" w:rsidRPr="00D7468C" w:rsidRDefault="00D7468C" w:rsidP="00D7468C"/>
        </w:tc>
        <w:tc>
          <w:tcPr>
            <w:tcW w:w="1384" w:type="pct"/>
            <w:tcBorders>
              <w:top w:val="nil"/>
              <w:left w:val="nil"/>
              <w:bottom w:val="single" w:sz="4" w:space="0" w:color="auto"/>
              <w:right w:val="single" w:sz="4" w:space="0" w:color="auto"/>
            </w:tcBorders>
            <w:shd w:val="clear" w:color="auto" w:fill="auto"/>
            <w:vAlign w:val="center"/>
          </w:tcPr>
          <w:p w:rsidR="00D7468C" w:rsidRPr="00D7468C" w:rsidRDefault="00D7468C" w:rsidP="00D7468C">
            <w:pPr>
              <w:jc w:val="center"/>
            </w:pPr>
            <w:r w:rsidRPr="00D7468C">
              <w:rPr>
                <w:rFonts w:eastAsia="Calibri"/>
              </w:rPr>
              <w:t xml:space="preserve">со дня вступления в силу приказа, устанавливающего тарифы на тепловую энергию на территории </w:t>
            </w:r>
            <w:r w:rsidRPr="00D7468C">
              <w:rPr>
                <w:rFonts w:ascii="Calibri" w:eastAsia="Calibri" w:hAnsi="Calibri"/>
                <w:sz w:val="22"/>
                <w:szCs w:val="22"/>
                <w:lang w:eastAsia="en-US"/>
              </w:rPr>
              <w:t xml:space="preserve"> </w:t>
            </w:r>
            <w:r w:rsidRPr="00D7468C">
              <w:rPr>
                <w:rFonts w:eastAsia="Calibri"/>
              </w:rPr>
              <w:t>муниципального образования «</w:t>
            </w:r>
            <w:proofErr w:type="spellStart"/>
            <w:r w:rsidRPr="00D7468C">
              <w:rPr>
                <w:rFonts w:eastAsia="Calibri"/>
              </w:rPr>
              <w:t>Сертоловское</w:t>
            </w:r>
            <w:proofErr w:type="spellEnd"/>
            <w:r w:rsidRPr="00D7468C">
              <w:rPr>
                <w:rFonts w:eastAsia="Calibri"/>
              </w:rPr>
              <w:t xml:space="preserve"> городское поселение» Всеволожского муниципального района Ленинградской области в зоне теплоснабжения  </w:t>
            </w:r>
            <w:r w:rsidRPr="00D7468C">
              <w:rPr>
                <w:rFonts w:ascii="Calibri" w:eastAsia="Calibri" w:hAnsi="Calibri"/>
                <w:sz w:val="22"/>
                <w:szCs w:val="22"/>
                <w:lang w:eastAsia="en-US"/>
              </w:rPr>
              <w:t xml:space="preserve"> </w:t>
            </w:r>
            <w:r w:rsidRPr="00D7468C">
              <w:rPr>
                <w:rFonts w:eastAsia="Calibri"/>
              </w:rPr>
              <w:t>общества с ограниченной ответственностью «Тепловые сети и котельные» по 31.12.2017г.</w:t>
            </w:r>
          </w:p>
        </w:tc>
        <w:tc>
          <w:tcPr>
            <w:tcW w:w="504"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rPr>
                <w:highlight w:val="yellow"/>
              </w:rPr>
            </w:pPr>
            <w:r w:rsidRPr="00D7468C">
              <w:t>1967,82</w:t>
            </w:r>
          </w:p>
        </w:tc>
        <w:tc>
          <w:tcPr>
            <w:tcW w:w="403"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426"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318"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352"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283"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r>
    </w:tbl>
    <w:p w:rsidR="00D7468C" w:rsidRPr="00D7468C" w:rsidRDefault="00D7468C" w:rsidP="00D7468C">
      <w:pPr>
        <w:widowControl w:val="0"/>
        <w:autoSpaceDE w:val="0"/>
        <w:autoSpaceDN w:val="0"/>
        <w:adjustRightInd w:val="0"/>
        <w:jc w:val="both"/>
        <w:rPr>
          <w:sz w:val="24"/>
          <w:szCs w:val="24"/>
        </w:rPr>
      </w:pPr>
    </w:p>
    <w:tbl>
      <w:tblPr>
        <w:tblpPr w:leftFromText="180" w:rightFromText="180" w:vertAnchor="page" w:horzAnchor="margin" w:tblpY="7337"/>
        <w:tblW w:w="4878" w:type="pct"/>
        <w:tblLayout w:type="fixed"/>
        <w:tblLook w:val="04A0" w:firstRow="1" w:lastRow="0" w:firstColumn="1" w:lastColumn="0" w:noHBand="0" w:noVBand="1"/>
      </w:tblPr>
      <w:tblGrid>
        <w:gridCol w:w="666"/>
        <w:gridCol w:w="1944"/>
        <w:gridCol w:w="2904"/>
        <w:gridCol w:w="1011"/>
        <w:gridCol w:w="811"/>
        <w:gridCol w:w="852"/>
        <w:gridCol w:w="903"/>
        <w:gridCol w:w="504"/>
        <w:gridCol w:w="573"/>
      </w:tblGrid>
      <w:tr w:rsidR="00D7468C" w:rsidRPr="00D7468C" w:rsidTr="003775BB">
        <w:trPr>
          <w:trHeight w:val="3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8C" w:rsidRPr="00D7468C" w:rsidRDefault="00D7468C" w:rsidP="00D7468C">
            <w:pPr>
              <w:jc w:val="center"/>
              <w:rPr>
                <w:b/>
              </w:rPr>
            </w:pPr>
            <w:r w:rsidRPr="00D7468C">
              <w:rPr>
                <w:b/>
              </w:rPr>
              <w:t>25</w:t>
            </w:r>
          </w:p>
        </w:tc>
        <w:tc>
          <w:tcPr>
            <w:tcW w:w="4673" w:type="pct"/>
            <w:gridSpan w:val="8"/>
            <w:tcBorders>
              <w:top w:val="single" w:sz="4" w:space="0" w:color="auto"/>
              <w:left w:val="nil"/>
              <w:bottom w:val="single" w:sz="4" w:space="0" w:color="auto"/>
              <w:right w:val="single" w:sz="4" w:space="0" w:color="auto"/>
            </w:tcBorders>
            <w:shd w:val="clear" w:color="auto" w:fill="auto"/>
            <w:vAlign w:val="center"/>
          </w:tcPr>
          <w:p w:rsidR="00D7468C" w:rsidRPr="00D7468C" w:rsidRDefault="00D7468C" w:rsidP="00D7468C">
            <w:pPr>
              <w:jc w:val="center"/>
            </w:pPr>
            <w:r w:rsidRPr="00D7468C">
              <w:rPr>
                <w:b/>
              </w:rPr>
              <w:t>В зоне теплоснабжения общества с ограниченной ответственностью «</w:t>
            </w:r>
            <w:proofErr w:type="spellStart"/>
            <w:r w:rsidRPr="00D7468C">
              <w:rPr>
                <w:b/>
              </w:rPr>
              <w:t>Сертоловский</w:t>
            </w:r>
            <w:proofErr w:type="spellEnd"/>
            <w:r w:rsidRPr="00D7468C">
              <w:rPr>
                <w:b/>
              </w:rPr>
              <w:t xml:space="preserve"> топливно-энергетический комплекс»</w:t>
            </w:r>
          </w:p>
        </w:tc>
      </w:tr>
      <w:tr w:rsidR="00D7468C" w:rsidRPr="00D7468C" w:rsidTr="003775BB">
        <w:trPr>
          <w:trHeight w:val="540"/>
        </w:trPr>
        <w:tc>
          <w:tcPr>
            <w:tcW w:w="327" w:type="pct"/>
            <w:tcBorders>
              <w:top w:val="single" w:sz="4" w:space="0" w:color="auto"/>
              <w:left w:val="single" w:sz="4" w:space="0" w:color="auto"/>
              <w:right w:val="single" w:sz="4" w:space="0" w:color="auto"/>
            </w:tcBorders>
            <w:shd w:val="clear" w:color="auto" w:fill="auto"/>
            <w:noWrap/>
            <w:vAlign w:val="center"/>
          </w:tcPr>
          <w:p w:rsidR="00D7468C" w:rsidRPr="00D7468C" w:rsidRDefault="00D7468C" w:rsidP="00D7468C">
            <w:pPr>
              <w:jc w:val="center"/>
            </w:pPr>
            <w:r w:rsidRPr="00D7468C">
              <w:t>25.1</w:t>
            </w:r>
          </w:p>
        </w:tc>
        <w:tc>
          <w:tcPr>
            <w:tcW w:w="467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7468C" w:rsidRPr="00D7468C" w:rsidRDefault="00D7468C" w:rsidP="00D7468C">
            <w:pPr>
              <w:jc w:val="both"/>
              <w:rPr>
                <w:color w:val="000000"/>
              </w:rPr>
            </w:pPr>
            <w:r w:rsidRPr="00D7468C">
              <w:t>Для населения,</w:t>
            </w:r>
            <w:r w:rsidRPr="00D7468C">
              <w:rPr>
                <w:rFonts w:eastAsia="Calibri"/>
                <w:lang w:eastAsia="en-US"/>
              </w:rPr>
              <w:t xml:space="preserve"> организаций,</w:t>
            </w:r>
            <w:r w:rsidRPr="00D7468C">
              <w:rPr>
                <w:rFonts w:ascii="Calibri" w:eastAsia="Calibri" w:hAnsi="Calibri"/>
                <w:lang w:eastAsia="en-US"/>
              </w:rPr>
              <w:t xml:space="preserve"> </w:t>
            </w:r>
            <w:r w:rsidRPr="00D7468C">
              <w:rPr>
                <w:rFonts w:eastAsia="Calibri"/>
                <w:lang w:eastAsia="en-US"/>
              </w:rPr>
              <w:t>приобретающих тепловую энергию для предоставления коммунальных услуг населению,</w:t>
            </w:r>
            <w:r w:rsidRPr="00D7468C">
              <w:t xml:space="preserve"> муниципального образования «</w:t>
            </w:r>
            <w:proofErr w:type="spellStart"/>
            <w:r w:rsidRPr="00D7468C">
              <w:t>Сертоловское</w:t>
            </w:r>
            <w:proofErr w:type="spellEnd"/>
            <w:r w:rsidRPr="00D7468C">
              <w:t xml:space="preserve"> городское поселение» Всеволожского муниципального района</w:t>
            </w:r>
            <w:r w:rsidRPr="00D7468C" w:rsidDel="00A50D19">
              <w:t xml:space="preserve"> </w:t>
            </w:r>
            <w:r w:rsidRPr="00D7468C">
              <w:t xml:space="preserve">Ленинградской области </w:t>
            </w:r>
            <w:r w:rsidRPr="00D7468C">
              <w:rPr>
                <w:rFonts w:eastAsia="Calibri"/>
              </w:rPr>
              <w:t>(тарифы указываются с учетом НДС) *</w:t>
            </w:r>
          </w:p>
        </w:tc>
      </w:tr>
      <w:tr w:rsidR="00D7468C" w:rsidRPr="00D7468C" w:rsidTr="003775BB">
        <w:trPr>
          <w:trHeight w:val="553"/>
        </w:trPr>
        <w:tc>
          <w:tcPr>
            <w:tcW w:w="327" w:type="pct"/>
            <w:tcBorders>
              <w:left w:val="single" w:sz="4" w:space="0" w:color="auto"/>
              <w:bottom w:val="single" w:sz="4" w:space="0" w:color="auto"/>
              <w:right w:val="single" w:sz="4" w:space="0" w:color="auto"/>
            </w:tcBorders>
            <w:vAlign w:val="center"/>
          </w:tcPr>
          <w:p w:rsidR="00D7468C" w:rsidRPr="00D7468C" w:rsidRDefault="00D7468C" w:rsidP="00D7468C"/>
        </w:tc>
        <w:tc>
          <w:tcPr>
            <w:tcW w:w="956" w:type="pct"/>
            <w:tcBorders>
              <w:top w:val="single" w:sz="4" w:space="0" w:color="auto"/>
              <w:left w:val="single" w:sz="4" w:space="0" w:color="auto"/>
              <w:bottom w:val="single" w:sz="4" w:space="0" w:color="auto"/>
              <w:right w:val="single" w:sz="4" w:space="0" w:color="auto"/>
            </w:tcBorders>
            <w:vAlign w:val="center"/>
          </w:tcPr>
          <w:p w:rsidR="00D7468C" w:rsidRPr="00D7468C" w:rsidRDefault="00D7468C" w:rsidP="00D7468C">
            <w:pPr>
              <w:widowControl w:val="0"/>
              <w:autoSpaceDE w:val="0"/>
              <w:autoSpaceDN w:val="0"/>
              <w:adjustRightInd w:val="0"/>
              <w:jc w:val="both"/>
              <w:rPr>
                <w:sz w:val="24"/>
                <w:szCs w:val="24"/>
              </w:rPr>
            </w:pPr>
            <w:proofErr w:type="spellStart"/>
            <w:r w:rsidRPr="00D7468C">
              <w:t>Одноставочный</w:t>
            </w:r>
            <w:proofErr w:type="spellEnd"/>
            <w:r w:rsidRPr="00D7468C">
              <w:t>, руб./Гкал</w:t>
            </w:r>
          </w:p>
          <w:p w:rsidR="00D7468C" w:rsidRPr="00D7468C" w:rsidRDefault="00D7468C" w:rsidP="00D7468C"/>
        </w:tc>
        <w:tc>
          <w:tcPr>
            <w:tcW w:w="1428" w:type="pct"/>
            <w:tcBorders>
              <w:top w:val="nil"/>
              <w:left w:val="nil"/>
              <w:bottom w:val="single" w:sz="4" w:space="0" w:color="auto"/>
              <w:right w:val="single" w:sz="4" w:space="0" w:color="auto"/>
            </w:tcBorders>
            <w:shd w:val="clear" w:color="auto" w:fill="auto"/>
            <w:vAlign w:val="center"/>
          </w:tcPr>
          <w:p w:rsidR="00D7468C" w:rsidRPr="00D7468C" w:rsidRDefault="00D7468C" w:rsidP="00D7468C">
            <w:pPr>
              <w:jc w:val="center"/>
            </w:pPr>
            <w:r w:rsidRPr="00D7468C">
              <w:rPr>
                <w:rFonts w:eastAsia="Calibri"/>
              </w:rPr>
              <w:t xml:space="preserve">со дня вступления в силу приказа, устанавливающего тарифы на тепловую энергию на территории </w:t>
            </w:r>
            <w:r w:rsidRPr="00D7468C">
              <w:rPr>
                <w:rFonts w:ascii="Calibri" w:eastAsia="Calibri" w:hAnsi="Calibri"/>
                <w:sz w:val="22"/>
                <w:szCs w:val="22"/>
                <w:lang w:eastAsia="en-US"/>
              </w:rPr>
              <w:t xml:space="preserve"> </w:t>
            </w:r>
            <w:r w:rsidRPr="00D7468C">
              <w:rPr>
                <w:rFonts w:eastAsia="Calibri"/>
              </w:rPr>
              <w:t>муниципального образования «</w:t>
            </w:r>
            <w:proofErr w:type="spellStart"/>
            <w:r w:rsidRPr="00D7468C">
              <w:rPr>
                <w:rFonts w:eastAsia="Calibri"/>
              </w:rPr>
              <w:t>Сертоловское</w:t>
            </w:r>
            <w:proofErr w:type="spellEnd"/>
            <w:r w:rsidRPr="00D7468C">
              <w:rPr>
                <w:rFonts w:eastAsia="Calibri"/>
              </w:rPr>
              <w:t xml:space="preserve"> городское поселение» Всеволожского муниципального района Ленинградской области в зоне теплоснабжения общества с ограниченной ответственностью «</w:t>
            </w:r>
            <w:r w:rsidRPr="00D7468C">
              <w:rPr>
                <w:rFonts w:ascii="Calibri" w:eastAsia="Calibri" w:hAnsi="Calibri"/>
                <w:sz w:val="22"/>
                <w:szCs w:val="22"/>
                <w:lang w:eastAsia="en-US"/>
              </w:rPr>
              <w:t xml:space="preserve"> </w:t>
            </w:r>
            <w:proofErr w:type="spellStart"/>
            <w:r w:rsidRPr="00D7468C">
              <w:rPr>
                <w:rFonts w:eastAsia="Calibri"/>
              </w:rPr>
              <w:t>Сертоловский</w:t>
            </w:r>
            <w:proofErr w:type="spellEnd"/>
            <w:r w:rsidRPr="00D7468C">
              <w:rPr>
                <w:rFonts w:eastAsia="Calibri"/>
              </w:rPr>
              <w:t xml:space="preserve"> топливно-энергетический комплекс» по 31.12.2017 г.</w:t>
            </w:r>
          </w:p>
        </w:tc>
        <w:tc>
          <w:tcPr>
            <w:tcW w:w="497"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rPr>
                <w:highlight w:val="yellow"/>
              </w:rPr>
            </w:pPr>
            <w:r w:rsidRPr="00D7468C">
              <w:t>1967,82</w:t>
            </w:r>
          </w:p>
        </w:tc>
        <w:tc>
          <w:tcPr>
            <w:tcW w:w="399"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419"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444"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248"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c>
          <w:tcPr>
            <w:tcW w:w="282" w:type="pct"/>
            <w:tcBorders>
              <w:top w:val="nil"/>
              <w:left w:val="nil"/>
              <w:bottom w:val="single" w:sz="4" w:space="0" w:color="auto"/>
              <w:right w:val="single" w:sz="4" w:space="0" w:color="auto"/>
            </w:tcBorders>
            <w:shd w:val="clear" w:color="auto" w:fill="auto"/>
            <w:noWrap/>
            <w:vAlign w:val="center"/>
          </w:tcPr>
          <w:p w:rsidR="00D7468C" w:rsidRPr="00D7468C" w:rsidRDefault="00D7468C" w:rsidP="00D7468C">
            <w:pPr>
              <w:jc w:val="center"/>
            </w:pPr>
            <w:r w:rsidRPr="00D7468C">
              <w:t>-</w:t>
            </w:r>
          </w:p>
        </w:tc>
      </w:tr>
    </w:tbl>
    <w:p w:rsidR="00D7468C" w:rsidRPr="00D7468C" w:rsidRDefault="00D7468C" w:rsidP="00D7468C">
      <w:pPr>
        <w:widowControl w:val="0"/>
        <w:autoSpaceDE w:val="0"/>
        <w:autoSpaceDN w:val="0"/>
        <w:adjustRightInd w:val="0"/>
        <w:jc w:val="both"/>
        <w:rPr>
          <w:sz w:val="24"/>
          <w:szCs w:val="24"/>
        </w:rPr>
      </w:pPr>
    </w:p>
    <w:p w:rsidR="00D7468C" w:rsidRDefault="00D7468C" w:rsidP="00D7468C">
      <w:pPr>
        <w:widowControl w:val="0"/>
        <w:autoSpaceDE w:val="0"/>
        <w:autoSpaceDN w:val="0"/>
        <w:adjustRightInd w:val="0"/>
        <w:jc w:val="both"/>
        <w:rPr>
          <w:sz w:val="24"/>
          <w:szCs w:val="24"/>
        </w:rPr>
      </w:pPr>
    </w:p>
    <w:p w:rsidR="00CA4E43" w:rsidRPr="00D7468C" w:rsidRDefault="00CA4E43" w:rsidP="00D7468C">
      <w:pPr>
        <w:widowControl w:val="0"/>
        <w:autoSpaceDE w:val="0"/>
        <w:autoSpaceDN w:val="0"/>
        <w:adjustRightInd w:val="0"/>
        <w:jc w:val="both"/>
        <w:rPr>
          <w:sz w:val="24"/>
          <w:szCs w:val="24"/>
        </w:rPr>
      </w:pPr>
    </w:p>
    <w:p w:rsidR="00D7468C" w:rsidRPr="00D7468C" w:rsidRDefault="00D7468C" w:rsidP="00D7468C">
      <w:pPr>
        <w:autoSpaceDE w:val="0"/>
        <w:autoSpaceDN w:val="0"/>
        <w:adjustRightInd w:val="0"/>
        <w:jc w:val="both"/>
        <w:rPr>
          <w:rFonts w:eastAsia="Calibri"/>
          <w:sz w:val="28"/>
          <w:szCs w:val="28"/>
          <w:lang w:eastAsia="en-US"/>
        </w:rPr>
      </w:pPr>
    </w:p>
    <w:p w:rsidR="00D7468C" w:rsidRPr="00D7468C" w:rsidRDefault="00D7468C" w:rsidP="00D7468C">
      <w:pPr>
        <w:autoSpaceDE w:val="0"/>
        <w:autoSpaceDN w:val="0"/>
        <w:adjustRightInd w:val="0"/>
        <w:jc w:val="both"/>
        <w:rPr>
          <w:rFonts w:eastAsia="Calibri"/>
          <w:sz w:val="24"/>
          <w:szCs w:val="24"/>
          <w:lang w:eastAsia="en-US"/>
        </w:rPr>
      </w:pPr>
      <w:r w:rsidRPr="00D7468C">
        <w:rPr>
          <w:rFonts w:eastAsia="Calibri"/>
          <w:sz w:val="24"/>
          <w:szCs w:val="24"/>
          <w:lang w:eastAsia="en-US"/>
        </w:rPr>
        <w:t>- на горячую воду:</w:t>
      </w:r>
    </w:p>
    <w:tbl>
      <w:tblPr>
        <w:tblpPr w:leftFromText="180" w:rightFromText="180"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816"/>
        <w:gridCol w:w="2651"/>
        <w:gridCol w:w="1726"/>
        <w:gridCol w:w="1747"/>
        <w:gridCol w:w="1678"/>
      </w:tblGrid>
      <w:tr w:rsidR="00D7468C" w:rsidRPr="00D7468C" w:rsidTr="00D7468C">
        <w:trPr>
          <w:trHeight w:val="60"/>
        </w:trPr>
        <w:tc>
          <w:tcPr>
            <w:tcW w:w="386" w:type="pct"/>
            <w:shd w:val="clear" w:color="auto" w:fill="auto"/>
            <w:noWrap/>
            <w:vAlign w:val="center"/>
          </w:tcPr>
          <w:p w:rsidR="00D7468C" w:rsidRPr="00D7468C" w:rsidRDefault="00D7468C" w:rsidP="00D7468C">
            <w:pPr>
              <w:jc w:val="center"/>
              <w:rPr>
                <w:b/>
                <w:color w:val="000000"/>
              </w:rPr>
            </w:pPr>
            <w:r w:rsidRPr="00D7468C">
              <w:rPr>
                <w:b/>
                <w:color w:val="000000"/>
              </w:rPr>
              <w:t>16</w:t>
            </w:r>
          </w:p>
        </w:tc>
        <w:tc>
          <w:tcPr>
            <w:tcW w:w="4614" w:type="pct"/>
            <w:gridSpan w:val="5"/>
            <w:shd w:val="clear" w:color="auto" w:fill="auto"/>
            <w:vAlign w:val="center"/>
          </w:tcPr>
          <w:p w:rsidR="00D7468C" w:rsidRPr="00D7468C" w:rsidRDefault="00D7468C" w:rsidP="00D7468C">
            <w:pPr>
              <w:jc w:val="center"/>
            </w:pPr>
            <w:r w:rsidRPr="00D7468C">
              <w:rPr>
                <w:b/>
              </w:rPr>
              <w:t>В зоне теплоснабжения общества с ограниченной ответственностью «Тепловые сети и котельные»</w:t>
            </w:r>
          </w:p>
        </w:tc>
      </w:tr>
      <w:tr w:rsidR="00D7468C" w:rsidRPr="00D7468C" w:rsidTr="003775BB">
        <w:trPr>
          <w:trHeight w:val="545"/>
        </w:trPr>
        <w:tc>
          <w:tcPr>
            <w:tcW w:w="386" w:type="pct"/>
            <w:shd w:val="clear" w:color="auto" w:fill="auto"/>
            <w:noWrap/>
            <w:vAlign w:val="center"/>
          </w:tcPr>
          <w:p w:rsidR="00D7468C" w:rsidRPr="00D7468C" w:rsidRDefault="00D7468C" w:rsidP="00D7468C">
            <w:pPr>
              <w:jc w:val="center"/>
            </w:pPr>
            <w:r w:rsidRPr="00D7468C">
              <w:t>16.1</w:t>
            </w:r>
          </w:p>
        </w:tc>
        <w:tc>
          <w:tcPr>
            <w:tcW w:w="4614" w:type="pct"/>
            <w:gridSpan w:val="5"/>
            <w:shd w:val="clear" w:color="auto" w:fill="auto"/>
            <w:vAlign w:val="center"/>
            <w:hideMark/>
          </w:tcPr>
          <w:p w:rsidR="00D7468C" w:rsidRPr="00D7468C" w:rsidRDefault="00D7468C" w:rsidP="00D7468C">
            <w:pPr>
              <w:rPr>
                <w:color w:val="000000"/>
              </w:rPr>
            </w:pPr>
            <w:r w:rsidRPr="00D7468C">
              <w:t>Для населения,</w:t>
            </w:r>
            <w:r w:rsidRPr="00D7468C">
              <w:rPr>
                <w:rFonts w:eastAsia="Calibri"/>
                <w:lang w:eastAsia="en-US"/>
              </w:rPr>
              <w:t xml:space="preserve"> организаций,</w:t>
            </w:r>
            <w:r w:rsidRPr="00D7468C">
              <w:rPr>
                <w:rFonts w:ascii="Calibri" w:eastAsia="Calibri" w:hAnsi="Calibri"/>
                <w:lang w:eastAsia="en-US"/>
              </w:rPr>
              <w:t xml:space="preserve"> </w:t>
            </w:r>
            <w:r w:rsidRPr="00D7468C">
              <w:rPr>
                <w:rFonts w:eastAsia="Calibri"/>
                <w:lang w:eastAsia="en-US"/>
              </w:rPr>
              <w:t>приобретающих горячую воду для предоставления коммунальных услуг населению,</w:t>
            </w:r>
            <w:r w:rsidRPr="00D7468C">
              <w:t xml:space="preserve"> муниципального образования «</w:t>
            </w:r>
            <w:proofErr w:type="spellStart"/>
            <w:r w:rsidRPr="00D7468C">
              <w:t>Сертоловское</w:t>
            </w:r>
            <w:proofErr w:type="spellEnd"/>
            <w:r w:rsidRPr="00D7468C">
              <w:t xml:space="preserve"> городское поселение» Всеволожского муниципального района</w:t>
            </w:r>
            <w:r w:rsidRPr="00D7468C" w:rsidDel="00A50D19">
              <w:t xml:space="preserve"> </w:t>
            </w:r>
            <w:r w:rsidRPr="00D7468C">
              <w:t xml:space="preserve">Ленинградской области </w:t>
            </w:r>
            <w:r w:rsidRPr="00D7468C">
              <w:rPr>
                <w:rFonts w:eastAsia="Calibri"/>
              </w:rPr>
              <w:t>(тарифы указываются с учетом НДС) *</w:t>
            </w:r>
          </w:p>
        </w:tc>
      </w:tr>
      <w:tr w:rsidR="00D7468C" w:rsidRPr="00D7468C" w:rsidTr="00D7468C">
        <w:trPr>
          <w:trHeight w:val="60"/>
        </w:trPr>
        <w:tc>
          <w:tcPr>
            <w:tcW w:w="386" w:type="pct"/>
            <w:shd w:val="clear" w:color="auto" w:fill="auto"/>
            <w:noWrap/>
            <w:vAlign w:val="center"/>
          </w:tcPr>
          <w:p w:rsidR="00D7468C" w:rsidRPr="00D7468C" w:rsidRDefault="00D7468C" w:rsidP="00D7468C">
            <w:pPr>
              <w:jc w:val="center"/>
              <w:rPr>
                <w:color w:val="000000"/>
              </w:rPr>
            </w:pPr>
            <w:r w:rsidRPr="00D7468C">
              <w:rPr>
                <w:color w:val="000000"/>
              </w:rPr>
              <w:t>16.1.1</w:t>
            </w:r>
          </w:p>
        </w:tc>
        <w:tc>
          <w:tcPr>
            <w:tcW w:w="4614" w:type="pct"/>
            <w:gridSpan w:val="5"/>
            <w:shd w:val="clear" w:color="auto" w:fill="auto"/>
            <w:vAlign w:val="center"/>
          </w:tcPr>
          <w:p w:rsidR="00D7468C" w:rsidRPr="00D7468C" w:rsidRDefault="00D7468C" w:rsidP="00D7468C">
            <w:r w:rsidRPr="00D7468C">
              <w:t>В зоне горячего водоснабжения общества с ограниченной ответственностью «</w:t>
            </w:r>
            <w:r w:rsidRPr="00D7468C">
              <w:rPr>
                <w:rFonts w:ascii="Calibri" w:eastAsia="Calibri" w:hAnsi="Calibri"/>
                <w:sz w:val="22"/>
                <w:szCs w:val="22"/>
                <w:lang w:eastAsia="en-US"/>
              </w:rPr>
              <w:t xml:space="preserve"> </w:t>
            </w:r>
            <w:r w:rsidRPr="00D7468C">
              <w:t>Тепловые сети и котельные»</w:t>
            </w:r>
          </w:p>
        </w:tc>
      </w:tr>
      <w:tr w:rsidR="00D7468C" w:rsidRPr="00D7468C" w:rsidTr="003775BB">
        <w:trPr>
          <w:trHeight w:val="548"/>
        </w:trPr>
        <w:tc>
          <w:tcPr>
            <w:tcW w:w="386" w:type="pct"/>
            <w:shd w:val="clear" w:color="auto" w:fill="auto"/>
            <w:noWrap/>
            <w:vAlign w:val="center"/>
          </w:tcPr>
          <w:p w:rsidR="00D7468C" w:rsidRPr="00D7468C" w:rsidRDefault="00D7468C" w:rsidP="00D7468C">
            <w:pPr>
              <w:jc w:val="center"/>
              <w:rPr>
                <w:color w:val="000000"/>
              </w:rPr>
            </w:pPr>
          </w:p>
        </w:tc>
        <w:tc>
          <w:tcPr>
            <w:tcW w:w="871" w:type="pct"/>
            <w:shd w:val="clear" w:color="auto" w:fill="auto"/>
            <w:vAlign w:val="center"/>
          </w:tcPr>
          <w:p w:rsidR="00D7468C" w:rsidRPr="00D7468C" w:rsidRDefault="00D7468C" w:rsidP="00D7468C">
            <w:pPr>
              <w:widowControl w:val="0"/>
              <w:autoSpaceDE w:val="0"/>
              <w:autoSpaceDN w:val="0"/>
              <w:adjustRightInd w:val="0"/>
              <w:rPr>
                <w:sz w:val="24"/>
                <w:szCs w:val="24"/>
              </w:rPr>
            </w:pPr>
            <w:r w:rsidRPr="00D7468C">
              <w:t xml:space="preserve">Открытая система теплоснабжения (горячего водоснабжения), </w:t>
            </w:r>
            <w:r w:rsidRPr="00D7468C">
              <w:rPr>
                <w:color w:val="000000"/>
              </w:rPr>
              <w:t>закрытая система теплоснабжения (горячего водоснабжения) без теплового пункта</w:t>
            </w:r>
          </w:p>
          <w:p w:rsidR="00D7468C" w:rsidRPr="00D7468C" w:rsidRDefault="00D7468C" w:rsidP="00D7468C">
            <w:pPr>
              <w:rPr>
                <w:color w:val="000000"/>
              </w:rPr>
            </w:pPr>
          </w:p>
        </w:tc>
        <w:tc>
          <w:tcPr>
            <w:tcW w:w="1272" w:type="pct"/>
            <w:shd w:val="clear" w:color="auto" w:fill="auto"/>
            <w:vAlign w:val="center"/>
          </w:tcPr>
          <w:p w:rsidR="00D7468C" w:rsidRPr="00D7468C" w:rsidRDefault="00D7468C" w:rsidP="00D7468C">
            <w:pPr>
              <w:jc w:val="center"/>
            </w:pPr>
            <w:r w:rsidRPr="00D7468C">
              <w:rPr>
                <w:rFonts w:eastAsia="Calibri"/>
              </w:rPr>
              <w:t xml:space="preserve">со дня вступления в силу приказа, устанавливающего тарифы на горячую воду на территории </w:t>
            </w:r>
            <w:r w:rsidRPr="00D7468C">
              <w:rPr>
                <w:rFonts w:ascii="Calibri" w:eastAsia="Calibri" w:hAnsi="Calibri"/>
                <w:sz w:val="22"/>
                <w:szCs w:val="22"/>
                <w:lang w:eastAsia="en-US"/>
              </w:rPr>
              <w:t xml:space="preserve"> </w:t>
            </w:r>
            <w:r w:rsidRPr="00D7468C">
              <w:rPr>
                <w:rFonts w:eastAsia="Calibri"/>
              </w:rPr>
              <w:t>муниципального образования «</w:t>
            </w:r>
            <w:proofErr w:type="spellStart"/>
            <w:r w:rsidRPr="00D7468C">
              <w:rPr>
                <w:rFonts w:eastAsia="Calibri"/>
              </w:rPr>
              <w:t>Сертоловское</w:t>
            </w:r>
            <w:proofErr w:type="spellEnd"/>
            <w:r w:rsidRPr="00D7468C">
              <w:rPr>
                <w:rFonts w:eastAsia="Calibri"/>
              </w:rPr>
              <w:t xml:space="preserve"> городское поселение» Всеволожского муниципального района Ленинградской области в зоне теплоснабжения  </w:t>
            </w:r>
            <w:r w:rsidRPr="00D7468C">
              <w:rPr>
                <w:rFonts w:ascii="Calibri" w:eastAsia="Calibri" w:hAnsi="Calibri"/>
                <w:sz w:val="22"/>
                <w:szCs w:val="22"/>
                <w:lang w:eastAsia="en-US"/>
              </w:rPr>
              <w:t xml:space="preserve"> </w:t>
            </w:r>
            <w:r w:rsidRPr="00D7468C">
              <w:rPr>
                <w:rFonts w:eastAsia="Calibri"/>
              </w:rPr>
              <w:t>общества с ограниченной ответственностью «Тепловые сети и котельные» по 31.12.2017г.</w:t>
            </w:r>
          </w:p>
        </w:tc>
        <w:tc>
          <w:tcPr>
            <w:tcW w:w="828" w:type="pct"/>
            <w:vAlign w:val="center"/>
          </w:tcPr>
          <w:p w:rsidR="00D7468C" w:rsidRPr="00D7468C" w:rsidRDefault="00D7468C" w:rsidP="00D7468C">
            <w:pPr>
              <w:jc w:val="center"/>
            </w:pPr>
            <w:r w:rsidRPr="00D7468C">
              <w:t>127,12</w:t>
            </w:r>
          </w:p>
        </w:tc>
        <w:tc>
          <w:tcPr>
            <w:tcW w:w="838" w:type="pct"/>
            <w:shd w:val="clear" w:color="auto" w:fill="auto"/>
            <w:noWrap/>
            <w:vAlign w:val="center"/>
          </w:tcPr>
          <w:p w:rsidR="00D7468C" w:rsidRPr="00D7468C" w:rsidRDefault="00D7468C" w:rsidP="00D7468C">
            <w:pPr>
              <w:jc w:val="center"/>
            </w:pPr>
            <w:r w:rsidRPr="00D7468C">
              <w:t>37,41</w:t>
            </w:r>
          </w:p>
        </w:tc>
        <w:tc>
          <w:tcPr>
            <w:tcW w:w="804" w:type="pct"/>
            <w:shd w:val="clear" w:color="auto" w:fill="auto"/>
            <w:noWrap/>
            <w:vAlign w:val="center"/>
          </w:tcPr>
          <w:p w:rsidR="00D7468C" w:rsidRPr="00D7468C" w:rsidRDefault="00D7468C" w:rsidP="00D7468C">
            <w:pPr>
              <w:jc w:val="center"/>
            </w:pPr>
            <w:r w:rsidRPr="00D7468C">
              <w:t>1495,42</w:t>
            </w:r>
          </w:p>
        </w:tc>
      </w:tr>
    </w:tbl>
    <w:p w:rsidR="00D7468C" w:rsidRPr="00D7468C" w:rsidRDefault="00D7468C" w:rsidP="00D7468C">
      <w:pPr>
        <w:autoSpaceDE w:val="0"/>
        <w:autoSpaceDN w:val="0"/>
        <w:adjustRightInd w:val="0"/>
        <w:ind w:firstLine="567"/>
        <w:jc w:val="center"/>
        <w:rPr>
          <w:rFonts w:eastAsia="Calibri"/>
          <w:b/>
          <w:sz w:val="24"/>
          <w:szCs w:val="24"/>
          <w:lang w:eastAsia="en-US"/>
        </w:rPr>
      </w:pPr>
    </w:p>
    <w:tbl>
      <w:tblPr>
        <w:tblpPr w:leftFromText="180" w:rightFromText="180" w:vertAnchor="text" w:horzAnchor="margin" w:tblpY="103"/>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815"/>
        <w:gridCol w:w="2697"/>
        <w:gridCol w:w="1692"/>
        <w:gridCol w:w="1844"/>
        <w:gridCol w:w="1558"/>
      </w:tblGrid>
      <w:tr w:rsidR="00D7468C" w:rsidRPr="00D7468C" w:rsidTr="00D7468C">
        <w:trPr>
          <w:trHeight w:val="60"/>
        </w:trPr>
        <w:tc>
          <w:tcPr>
            <w:tcW w:w="406" w:type="pct"/>
            <w:shd w:val="clear" w:color="auto" w:fill="auto"/>
            <w:noWrap/>
            <w:vAlign w:val="center"/>
          </w:tcPr>
          <w:p w:rsidR="00D7468C" w:rsidRPr="00D7468C" w:rsidRDefault="00D7468C" w:rsidP="00D7468C">
            <w:pPr>
              <w:jc w:val="center"/>
              <w:rPr>
                <w:b/>
                <w:color w:val="000000"/>
              </w:rPr>
            </w:pPr>
            <w:r w:rsidRPr="00D7468C">
              <w:rPr>
                <w:b/>
                <w:color w:val="000000"/>
              </w:rPr>
              <w:t>29</w:t>
            </w:r>
          </w:p>
        </w:tc>
        <w:tc>
          <w:tcPr>
            <w:tcW w:w="4594" w:type="pct"/>
            <w:gridSpan w:val="5"/>
            <w:shd w:val="clear" w:color="auto" w:fill="auto"/>
            <w:vAlign w:val="center"/>
          </w:tcPr>
          <w:p w:rsidR="00D7468C" w:rsidRPr="00D7468C" w:rsidRDefault="00D7468C" w:rsidP="00D7468C">
            <w:pPr>
              <w:jc w:val="center"/>
            </w:pPr>
            <w:r w:rsidRPr="00D7468C">
              <w:rPr>
                <w:b/>
              </w:rPr>
              <w:t>В зоне теплоснабжения общества с ограниченной ответственностью «</w:t>
            </w:r>
            <w:proofErr w:type="spellStart"/>
            <w:r w:rsidRPr="00D7468C">
              <w:rPr>
                <w:b/>
              </w:rPr>
              <w:t>Сертоловский</w:t>
            </w:r>
            <w:proofErr w:type="spellEnd"/>
            <w:r w:rsidRPr="00D7468C">
              <w:rPr>
                <w:b/>
              </w:rPr>
              <w:t xml:space="preserve"> топливно-энергетический комплекс »</w:t>
            </w:r>
          </w:p>
        </w:tc>
      </w:tr>
      <w:tr w:rsidR="00D7468C" w:rsidRPr="00D7468C" w:rsidTr="00D7468C">
        <w:trPr>
          <w:trHeight w:val="545"/>
        </w:trPr>
        <w:tc>
          <w:tcPr>
            <w:tcW w:w="406" w:type="pct"/>
            <w:shd w:val="clear" w:color="auto" w:fill="auto"/>
            <w:noWrap/>
            <w:vAlign w:val="center"/>
          </w:tcPr>
          <w:p w:rsidR="00D7468C" w:rsidRPr="00D7468C" w:rsidRDefault="00D7468C" w:rsidP="00D7468C">
            <w:pPr>
              <w:jc w:val="center"/>
            </w:pPr>
            <w:r w:rsidRPr="00D7468C">
              <w:t>29.1</w:t>
            </w:r>
          </w:p>
        </w:tc>
        <w:tc>
          <w:tcPr>
            <w:tcW w:w="4594" w:type="pct"/>
            <w:gridSpan w:val="5"/>
            <w:shd w:val="clear" w:color="auto" w:fill="auto"/>
            <w:vAlign w:val="center"/>
            <w:hideMark/>
          </w:tcPr>
          <w:p w:rsidR="00D7468C" w:rsidRPr="00D7468C" w:rsidRDefault="00D7468C" w:rsidP="00D7468C">
            <w:pPr>
              <w:jc w:val="both"/>
              <w:rPr>
                <w:color w:val="000000"/>
              </w:rPr>
            </w:pPr>
            <w:r w:rsidRPr="00D7468C">
              <w:t>Для населения,</w:t>
            </w:r>
            <w:r w:rsidRPr="00D7468C">
              <w:rPr>
                <w:rFonts w:eastAsia="Calibri"/>
                <w:lang w:eastAsia="en-US"/>
              </w:rPr>
              <w:t xml:space="preserve"> организаций,</w:t>
            </w:r>
            <w:r w:rsidRPr="00D7468C">
              <w:rPr>
                <w:rFonts w:ascii="Calibri" w:eastAsia="Calibri" w:hAnsi="Calibri"/>
                <w:lang w:eastAsia="en-US"/>
              </w:rPr>
              <w:t xml:space="preserve"> </w:t>
            </w:r>
            <w:r w:rsidRPr="00D7468C">
              <w:rPr>
                <w:rFonts w:eastAsia="Calibri"/>
                <w:lang w:eastAsia="en-US"/>
              </w:rPr>
              <w:t>приобретающих горячую воду для предоставления коммунальных услуг населению,</w:t>
            </w:r>
            <w:r w:rsidRPr="00D7468C">
              <w:t xml:space="preserve"> муниципального образования «</w:t>
            </w:r>
            <w:proofErr w:type="spellStart"/>
            <w:r w:rsidRPr="00D7468C">
              <w:t>Сертоловское</w:t>
            </w:r>
            <w:proofErr w:type="spellEnd"/>
            <w:r w:rsidRPr="00D7468C">
              <w:t xml:space="preserve"> городское поселение» Всеволожского муниципального района</w:t>
            </w:r>
            <w:r w:rsidRPr="00D7468C" w:rsidDel="00A50D19">
              <w:t xml:space="preserve"> </w:t>
            </w:r>
            <w:r w:rsidRPr="00D7468C">
              <w:t xml:space="preserve">Ленинградской области </w:t>
            </w:r>
            <w:r w:rsidRPr="00D7468C">
              <w:rPr>
                <w:rFonts w:eastAsia="Calibri"/>
              </w:rPr>
              <w:t>(тарифы указываются с учетом НДС) *</w:t>
            </w:r>
          </w:p>
        </w:tc>
      </w:tr>
      <w:tr w:rsidR="00D7468C" w:rsidRPr="00D7468C" w:rsidTr="00D7468C">
        <w:trPr>
          <w:trHeight w:val="545"/>
        </w:trPr>
        <w:tc>
          <w:tcPr>
            <w:tcW w:w="406" w:type="pct"/>
            <w:shd w:val="clear" w:color="auto" w:fill="auto"/>
            <w:noWrap/>
            <w:vAlign w:val="center"/>
          </w:tcPr>
          <w:p w:rsidR="00D7468C" w:rsidRPr="00D7468C" w:rsidRDefault="00D7468C" w:rsidP="00D7468C">
            <w:pPr>
              <w:jc w:val="center"/>
              <w:rPr>
                <w:color w:val="000000"/>
              </w:rPr>
            </w:pPr>
            <w:r w:rsidRPr="00D7468C">
              <w:rPr>
                <w:color w:val="000000"/>
              </w:rPr>
              <w:t>29.1.1</w:t>
            </w:r>
          </w:p>
        </w:tc>
        <w:tc>
          <w:tcPr>
            <w:tcW w:w="4594" w:type="pct"/>
            <w:gridSpan w:val="5"/>
            <w:shd w:val="clear" w:color="auto" w:fill="auto"/>
            <w:vAlign w:val="center"/>
          </w:tcPr>
          <w:p w:rsidR="00D7468C" w:rsidRPr="00D7468C" w:rsidRDefault="00D7468C" w:rsidP="00D7468C">
            <w:pPr>
              <w:jc w:val="both"/>
            </w:pPr>
            <w:r w:rsidRPr="00D7468C">
              <w:t>В зоне горячего водоснабжения общества с ограниченной ответственностью «</w:t>
            </w:r>
            <w:proofErr w:type="spellStart"/>
            <w:r w:rsidRPr="00D7468C">
              <w:t>Сертоловский</w:t>
            </w:r>
            <w:proofErr w:type="spellEnd"/>
            <w:r w:rsidRPr="00D7468C">
              <w:t xml:space="preserve"> топливно-энергетический комплекс»</w:t>
            </w:r>
          </w:p>
        </w:tc>
      </w:tr>
      <w:tr w:rsidR="00D7468C" w:rsidRPr="00D7468C" w:rsidTr="00D7468C">
        <w:trPr>
          <w:trHeight w:val="548"/>
        </w:trPr>
        <w:tc>
          <w:tcPr>
            <w:tcW w:w="406" w:type="pct"/>
            <w:shd w:val="clear" w:color="auto" w:fill="auto"/>
            <w:noWrap/>
            <w:vAlign w:val="center"/>
          </w:tcPr>
          <w:p w:rsidR="00D7468C" w:rsidRPr="00D7468C" w:rsidRDefault="00D7468C" w:rsidP="00D7468C">
            <w:pPr>
              <w:jc w:val="center"/>
              <w:rPr>
                <w:color w:val="000000"/>
              </w:rPr>
            </w:pPr>
          </w:p>
          <w:p w:rsidR="00D7468C" w:rsidRPr="00D7468C" w:rsidRDefault="00D7468C" w:rsidP="00D7468C">
            <w:pPr>
              <w:jc w:val="center"/>
              <w:rPr>
                <w:color w:val="000000"/>
              </w:rPr>
            </w:pPr>
          </w:p>
          <w:p w:rsidR="00D7468C" w:rsidRPr="00D7468C" w:rsidRDefault="00D7468C" w:rsidP="00D7468C">
            <w:pPr>
              <w:jc w:val="center"/>
              <w:rPr>
                <w:color w:val="000000"/>
              </w:rPr>
            </w:pPr>
          </w:p>
          <w:p w:rsidR="00D7468C" w:rsidRPr="00D7468C" w:rsidRDefault="00D7468C" w:rsidP="00D7468C">
            <w:pPr>
              <w:jc w:val="center"/>
              <w:rPr>
                <w:color w:val="000000"/>
              </w:rPr>
            </w:pPr>
          </w:p>
          <w:p w:rsidR="00D7468C" w:rsidRPr="00D7468C" w:rsidRDefault="00D7468C" w:rsidP="00D7468C">
            <w:pPr>
              <w:jc w:val="center"/>
              <w:rPr>
                <w:color w:val="000000"/>
              </w:rPr>
            </w:pPr>
          </w:p>
        </w:tc>
        <w:tc>
          <w:tcPr>
            <w:tcW w:w="868" w:type="pct"/>
            <w:shd w:val="clear" w:color="auto" w:fill="auto"/>
            <w:vAlign w:val="center"/>
          </w:tcPr>
          <w:p w:rsidR="00D7468C" w:rsidRPr="00D7468C" w:rsidRDefault="00D7468C" w:rsidP="00D7468C">
            <w:pPr>
              <w:widowControl w:val="0"/>
              <w:autoSpaceDE w:val="0"/>
              <w:autoSpaceDN w:val="0"/>
              <w:adjustRightInd w:val="0"/>
              <w:jc w:val="both"/>
              <w:rPr>
                <w:sz w:val="24"/>
                <w:szCs w:val="24"/>
              </w:rPr>
            </w:pPr>
            <w:r w:rsidRPr="00D7468C">
              <w:t xml:space="preserve">Открытая система теплоснабжения (горячего водоснабжения), </w:t>
            </w:r>
            <w:r w:rsidRPr="00D7468C">
              <w:rPr>
                <w:color w:val="000000"/>
              </w:rPr>
              <w:t>закрытая система теплоснабжения (горячего водоснабжения) без теплового пункта</w:t>
            </w:r>
          </w:p>
          <w:p w:rsidR="00D7468C" w:rsidRPr="00D7468C" w:rsidRDefault="00D7468C" w:rsidP="00D7468C">
            <w:pPr>
              <w:rPr>
                <w:color w:val="000000"/>
              </w:rPr>
            </w:pPr>
          </w:p>
        </w:tc>
        <w:tc>
          <w:tcPr>
            <w:tcW w:w="1290" w:type="pct"/>
            <w:shd w:val="clear" w:color="auto" w:fill="auto"/>
            <w:vAlign w:val="center"/>
          </w:tcPr>
          <w:p w:rsidR="00D7468C" w:rsidRPr="00D7468C" w:rsidRDefault="00D7468C" w:rsidP="00D7468C">
            <w:pPr>
              <w:jc w:val="center"/>
            </w:pPr>
            <w:r w:rsidRPr="00D7468C">
              <w:rPr>
                <w:rFonts w:eastAsia="Calibri"/>
              </w:rPr>
              <w:t xml:space="preserve">со дня вступления в силу приказа, устанавливающего тарифы на горячую воду на территории </w:t>
            </w:r>
            <w:r w:rsidRPr="00D7468C">
              <w:rPr>
                <w:rFonts w:ascii="Calibri" w:eastAsia="Calibri" w:hAnsi="Calibri"/>
                <w:sz w:val="22"/>
                <w:szCs w:val="22"/>
                <w:lang w:eastAsia="en-US"/>
              </w:rPr>
              <w:t xml:space="preserve"> </w:t>
            </w:r>
            <w:r w:rsidRPr="00D7468C">
              <w:rPr>
                <w:rFonts w:eastAsia="Calibri"/>
              </w:rPr>
              <w:t>муниципального образования «</w:t>
            </w:r>
            <w:proofErr w:type="spellStart"/>
            <w:r w:rsidRPr="00D7468C">
              <w:rPr>
                <w:rFonts w:eastAsia="Calibri"/>
              </w:rPr>
              <w:t>Сертоловское</w:t>
            </w:r>
            <w:proofErr w:type="spellEnd"/>
            <w:r w:rsidRPr="00D7468C">
              <w:rPr>
                <w:rFonts w:eastAsia="Calibri"/>
              </w:rPr>
              <w:t xml:space="preserve"> городское поселение» Всеволожского муниципального района Ленинградской области в зоне теплоснабжения  </w:t>
            </w:r>
            <w:r w:rsidRPr="00D7468C">
              <w:rPr>
                <w:rFonts w:ascii="Calibri" w:eastAsia="Calibri" w:hAnsi="Calibri"/>
                <w:sz w:val="22"/>
                <w:szCs w:val="22"/>
                <w:lang w:eastAsia="en-US"/>
              </w:rPr>
              <w:t xml:space="preserve"> </w:t>
            </w:r>
            <w:r w:rsidRPr="00D7468C">
              <w:rPr>
                <w:rFonts w:eastAsia="Calibri"/>
              </w:rPr>
              <w:t xml:space="preserve">общества с ограниченной ответственностью « </w:t>
            </w:r>
            <w:proofErr w:type="spellStart"/>
            <w:r w:rsidRPr="00D7468C">
              <w:rPr>
                <w:rFonts w:eastAsia="Calibri"/>
              </w:rPr>
              <w:t>Сертоловский</w:t>
            </w:r>
            <w:proofErr w:type="spellEnd"/>
            <w:r w:rsidRPr="00D7468C">
              <w:rPr>
                <w:rFonts w:eastAsia="Calibri"/>
              </w:rPr>
              <w:t xml:space="preserve"> топливно-энергетический комплекс»  по 31.12.2017г.</w:t>
            </w:r>
          </w:p>
        </w:tc>
        <w:tc>
          <w:tcPr>
            <w:tcW w:w="809" w:type="pct"/>
            <w:vAlign w:val="center"/>
          </w:tcPr>
          <w:p w:rsidR="00D7468C" w:rsidRPr="00D7468C" w:rsidRDefault="00D7468C" w:rsidP="00D7468C">
            <w:pPr>
              <w:jc w:val="center"/>
            </w:pPr>
            <w:r w:rsidRPr="00D7468C">
              <w:t>127,12</w:t>
            </w:r>
          </w:p>
        </w:tc>
        <w:tc>
          <w:tcPr>
            <w:tcW w:w="882" w:type="pct"/>
            <w:shd w:val="clear" w:color="auto" w:fill="auto"/>
            <w:noWrap/>
            <w:vAlign w:val="center"/>
          </w:tcPr>
          <w:p w:rsidR="00D7468C" w:rsidRPr="00D7468C" w:rsidRDefault="00D7468C" w:rsidP="00D7468C">
            <w:pPr>
              <w:jc w:val="center"/>
            </w:pPr>
            <w:r w:rsidRPr="00D7468C">
              <w:t>37,41</w:t>
            </w:r>
          </w:p>
        </w:tc>
        <w:tc>
          <w:tcPr>
            <w:tcW w:w="746" w:type="pct"/>
            <w:shd w:val="clear" w:color="auto" w:fill="auto"/>
            <w:noWrap/>
            <w:vAlign w:val="center"/>
          </w:tcPr>
          <w:p w:rsidR="00D7468C" w:rsidRPr="00D7468C" w:rsidRDefault="00D7468C" w:rsidP="00D7468C">
            <w:pPr>
              <w:jc w:val="center"/>
            </w:pPr>
            <w:r w:rsidRPr="00D7468C">
              <w:t>1495,42</w:t>
            </w:r>
          </w:p>
        </w:tc>
      </w:tr>
    </w:tbl>
    <w:p w:rsidR="00D7468C" w:rsidRPr="00D7468C" w:rsidRDefault="00D7468C" w:rsidP="00D7468C">
      <w:pPr>
        <w:widowControl w:val="0"/>
        <w:autoSpaceDE w:val="0"/>
        <w:autoSpaceDN w:val="0"/>
        <w:adjustRightInd w:val="0"/>
        <w:jc w:val="both"/>
        <w:rPr>
          <w:sz w:val="24"/>
          <w:szCs w:val="24"/>
        </w:rPr>
      </w:pPr>
    </w:p>
    <w:p w:rsidR="00D7468C" w:rsidRPr="00D7468C" w:rsidRDefault="00D7468C" w:rsidP="00D7468C">
      <w:pPr>
        <w:ind w:right="-144"/>
        <w:jc w:val="center"/>
        <w:rPr>
          <w:b/>
          <w:sz w:val="24"/>
          <w:szCs w:val="24"/>
        </w:rPr>
      </w:pPr>
      <w:r w:rsidRPr="00D7468C">
        <w:rPr>
          <w:b/>
          <w:sz w:val="24"/>
          <w:szCs w:val="24"/>
        </w:rPr>
        <w:t>Результаты голосования: за – 4 человек, против – нет, воздержались – нет.</w:t>
      </w:r>
    </w:p>
    <w:p w:rsidR="00D7468C" w:rsidRPr="00D7468C" w:rsidRDefault="00D7468C" w:rsidP="00D7468C">
      <w:pPr>
        <w:tabs>
          <w:tab w:val="left" w:pos="360"/>
        </w:tabs>
        <w:ind w:firstLine="567"/>
        <w:jc w:val="both"/>
        <w:rPr>
          <w:sz w:val="24"/>
          <w:szCs w:val="24"/>
        </w:rPr>
      </w:pPr>
    </w:p>
    <w:p w:rsidR="009B3D87" w:rsidRPr="009B3D87" w:rsidRDefault="00CA4E43" w:rsidP="009B3D87">
      <w:pPr>
        <w:ind w:firstLine="708"/>
        <w:jc w:val="both"/>
        <w:rPr>
          <w:sz w:val="24"/>
          <w:szCs w:val="24"/>
        </w:rPr>
      </w:pPr>
      <w:r>
        <w:rPr>
          <w:b/>
          <w:sz w:val="24"/>
          <w:szCs w:val="24"/>
        </w:rPr>
        <w:t xml:space="preserve">6. </w:t>
      </w:r>
      <w:r w:rsidR="009B3D87" w:rsidRPr="009B3D87">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b/>
          <w:sz w:val="24"/>
          <w:szCs w:val="24"/>
        </w:rPr>
        <w:t>энергопринимающих</w:t>
      </w:r>
      <w:proofErr w:type="spellEnd"/>
      <w:r w:rsidR="009B3D87" w:rsidRPr="009B3D87">
        <w:rPr>
          <w:b/>
          <w:sz w:val="24"/>
          <w:szCs w:val="24"/>
        </w:rPr>
        <w:t xml:space="preserve"> устройств по заявке акционерного общества «ЛОЭСК» (объект присоединения — электроустановки новой ПС 110/10 </w:t>
      </w:r>
      <w:proofErr w:type="spellStart"/>
      <w:r w:rsidR="009B3D87" w:rsidRPr="009B3D87">
        <w:rPr>
          <w:b/>
          <w:sz w:val="24"/>
          <w:szCs w:val="24"/>
        </w:rPr>
        <w:t>кВ</w:t>
      </w:r>
      <w:proofErr w:type="spellEnd"/>
      <w:r w:rsidR="009B3D87" w:rsidRPr="009B3D87">
        <w:rPr>
          <w:b/>
          <w:sz w:val="24"/>
          <w:szCs w:val="24"/>
        </w:rPr>
        <w:t xml:space="preserve"> «Императорская»), расположенных на земельном </w:t>
      </w:r>
      <w:proofErr w:type="gramStart"/>
      <w:r w:rsidR="009B3D87" w:rsidRPr="009B3D87">
        <w:rPr>
          <w:b/>
          <w:sz w:val="24"/>
          <w:szCs w:val="24"/>
        </w:rPr>
        <w:t>участке</w:t>
      </w:r>
      <w:proofErr w:type="gramEnd"/>
      <w:r w:rsidR="009B3D87" w:rsidRPr="009B3D87">
        <w:rPr>
          <w:b/>
          <w:sz w:val="24"/>
          <w:szCs w:val="24"/>
        </w:rPr>
        <w:t xml:space="preserve"> на кадастровом плане территории кадастрового квартала № 47:25:0111013 на пересечении ул. Чехова и Пушкинского шоссе г. Гатчина Гатчинского городского поселения </w:t>
      </w:r>
      <w:proofErr w:type="gramStart"/>
      <w:r w:rsidR="009B3D87" w:rsidRPr="009B3D87">
        <w:rPr>
          <w:b/>
          <w:sz w:val="24"/>
          <w:szCs w:val="24"/>
        </w:rPr>
        <w:t>муниципального образования «Гатчинский муниципальный район» Ленинградской области»</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заместитель начальника отдела технологической 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 области Кузнецов А.В.</w:t>
      </w:r>
      <w:r w:rsidR="009B3D87" w:rsidRPr="009B3D87">
        <w:rPr>
          <w:sz w:val="24"/>
          <w:szCs w:val="24"/>
        </w:rPr>
        <w:t xml:space="preserve">, изложив основные положения </w:t>
      </w:r>
      <w:r w:rsidR="009B3D87" w:rsidRPr="009B3D87">
        <w:rPr>
          <w:snapToGrid w:val="0"/>
          <w:sz w:val="24"/>
          <w:szCs w:val="24"/>
        </w:rPr>
        <w:t xml:space="preserve">заключения по экономическому обоснованию размера платы за </w:t>
      </w:r>
      <w:r w:rsidR="009B3D87" w:rsidRPr="009B3D87">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sz w:val="24"/>
          <w:szCs w:val="24"/>
        </w:rPr>
        <w:t>энергопринимающих</w:t>
      </w:r>
      <w:proofErr w:type="spellEnd"/>
      <w:r w:rsidR="009B3D87" w:rsidRPr="009B3D87">
        <w:rPr>
          <w:sz w:val="24"/>
          <w:szCs w:val="24"/>
        </w:rPr>
        <w:t xml:space="preserve"> устройств по заявке акционерного общества «ЛОЭСК» (объект присоединения — электроустановки новой ПС 110/10</w:t>
      </w:r>
      <w:proofErr w:type="gramEnd"/>
      <w:r w:rsidR="009B3D87" w:rsidRPr="009B3D87">
        <w:rPr>
          <w:sz w:val="24"/>
          <w:szCs w:val="24"/>
        </w:rPr>
        <w:t xml:space="preserve"> </w:t>
      </w:r>
      <w:proofErr w:type="spellStart"/>
      <w:r w:rsidR="009B3D87" w:rsidRPr="009B3D87">
        <w:rPr>
          <w:sz w:val="24"/>
          <w:szCs w:val="24"/>
        </w:rPr>
        <w:t>кВ</w:t>
      </w:r>
      <w:proofErr w:type="spellEnd"/>
      <w:r w:rsidR="009B3D87" w:rsidRPr="009B3D87">
        <w:rPr>
          <w:sz w:val="24"/>
          <w:szCs w:val="24"/>
        </w:rPr>
        <w:t xml:space="preserve"> «Императорская»), расположенных на земельном </w:t>
      </w:r>
      <w:proofErr w:type="gramStart"/>
      <w:r w:rsidR="009B3D87" w:rsidRPr="009B3D87">
        <w:rPr>
          <w:sz w:val="24"/>
          <w:szCs w:val="24"/>
        </w:rPr>
        <w:t>участке</w:t>
      </w:r>
      <w:proofErr w:type="gramEnd"/>
      <w:r w:rsidR="009B3D87" w:rsidRPr="009B3D87">
        <w:rPr>
          <w:sz w:val="24"/>
          <w:szCs w:val="24"/>
        </w:rPr>
        <w:t xml:space="preserve"> на кадастровом плане территории кадастрового квартала № 47:25:0111013 на пересечении </w:t>
      </w:r>
      <w:r w:rsidR="009B3D87" w:rsidRPr="009B3D87">
        <w:rPr>
          <w:sz w:val="24"/>
          <w:szCs w:val="24"/>
        </w:rPr>
        <w:br/>
        <w:t>ул. Чехова и  Пушкинского шоссе г. Гатчина Гатчинского городского поселения муниципального образования «Гатчинский муниципальный район» Ленинградской области</w:t>
      </w:r>
      <w:r w:rsidR="009B3D87" w:rsidRPr="009B3D87">
        <w:rPr>
          <w:snapToGrid w:val="0"/>
          <w:sz w:val="24"/>
          <w:szCs w:val="24"/>
        </w:rPr>
        <w:t xml:space="preserve">, </w:t>
      </w:r>
      <w:r w:rsidR="009B3D87" w:rsidRPr="009B3D87">
        <w:rPr>
          <w:sz w:val="24"/>
          <w:szCs w:val="24"/>
        </w:rPr>
        <w:t>в соответствии с обращением исх. от 18.05.2017 № ЛЭ/16-02/2676 (</w:t>
      </w:r>
      <w:proofErr w:type="spellStart"/>
      <w:r w:rsidR="009B3D87" w:rsidRPr="009B3D87">
        <w:rPr>
          <w:sz w:val="24"/>
          <w:szCs w:val="24"/>
        </w:rPr>
        <w:t>вх</w:t>
      </w:r>
      <w:proofErr w:type="spellEnd"/>
      <w:r w:rsidR="009B3D87" w:rsidRPr="009B3D87">
        <w:rPr>
          <w:sz w:val="24"/>
          <w:szCs w:val="24"/>
        </w:rPr>
        <w:t>. ЛенРТК от 18.05.2017 № КТ-1-2994/17-0-0)</w:t>
      </w:r>
      <w:r w:rsidR="009B3D87" w:rsidRPr="009B3D87">
        <w:rPr>
          <w:bCs/>
          <w:color w:val="000000"/>
          <w:sz w:val="24"/>
          <w:szCs w:val="24"/>
        </w:rPr>
        <w:t>.</w:t>
      </w:r>
    </w:p>
    <w:p w:rsidR="009B3D87" w:rsidRPr="009B3D87" w:rsidRDefault="009B3D87" w:rsidP="009B3D87">
      <w:pPr>
        <w:ind w:firstLine="708"/>
        <w:jc w:val="both"/>
        <w:rPr>
          <w:sz w:val="24"/>
          <w:szCs w:val="24"/>
        </w:rPr>
      </w:pPr>
      <w:proofErr w:type="gramStart"/>
      <w:r w:rsidRPr="009B3D87">
        <w:rPr>
          <w:sz w:val="24"/>
          <w:szCs w:val="24"/>
        </w:rPr>
        <w:t>Публичное акционерное общество энергетики и электрификации «Ленэнерго» представлено письмо о несогласии с предлагаемой ЛенРТК величиной платы за технологическое присоединение (</w:t>
      </w:r>
      <w:proofErr w:type="spellStart"/>
      <w:r w:rsidRPr="009B3D87">
        <w:rPr>
          <w:sz w:val="24"/>
          <w:szCs w:val="24"/>
        </w:rPr>
        <w:t>вх</w:t>
      </w:r>
      <w:proofErr w:type="spellEnd"/>
      <w:r w:rsidRPr="009B3D87">
        <w:rPr>
          <w:sz w:val="24"/>
          <w:szCs w:val="24"/>
        </w:rPr>
        <w:t>.</w:t>
      </w:r>
      <w:proofErr w:type="gramEnd"/>
      <w:r w:rsidRPr="009B3D87">
        <w:rPr>
          <w:sz w:val="24"/>
          <w:szCs w:val="24"/>
        </w:rPr>
        <w:t xml:space="preserve"> № </w:t>
      </w:r>
      <w:proofErr w:type="gramStart"/>
      <w:r w:rsidRPr="009B3D87">
        <w:rPr>
          <w:sz w:val="24"/>
          <w:szCs w:val="24"/>
        </w:rPr>
        <w:t xml:space="preserve">КТ-1-95/2017 от 04.08.2017) в связи с исключением из состава платы за технологическое присоединение расходов сетевой организации по установке на ПС 110 </w:t>
      </w:r>
      <w:proofErr w:type="spellStart"/>
      <w:r w:rsidRPr="009B3D87">
        <w:rPr>
          <w:sz w:val="24"/>
          <w:szCs w:val="24"/>
        </w:rPr>
        <w:t>кВ</w:t>
      </w:r>
      <w:proofErr w:type="spellEnd"/>
      <w:r w:rsidRPr="009B3D87">
        <w:rPr>
          <w:sz w:val="24"/>
          <w:szCs w:val="24"/>
        </w:rPr>
        <w:t xml:space="preserve"> «Императорская» ячейки с выключателем 110 </w:t>
      </w:r>
      <w:proofErr w:type="spellStart"/>
      <w:r w:rsidRPr="009B3D87">
        <w:rPr>
          <w:sz w:val="24"/>
          <w:szCs w:val="24"/>
        </w:rPr>
        <w:t>кВ.</w:t>
      </w:r>
      <w:proofErr w:type="spellEnd"/>
      <w:proofErr w:type="gramEnd"/>
    </w:p>
    <w:p w:rsidR="009B3D87" w:rsidRPr="009B3D87" w:rsidRDefault="009B3D87" w:rsidP="009B3D87">
      <w:pPr>
        <w:ind w:firstLine="709"/>
        <w:jc w:val="both"/>
        <w:rPr>
          <w:snapToGrid w:val="0"/>
          <w:sz w:val="24"/>
          <w:szCs w:val="24"/>
        </w:rPr>
      </w:pPr>
      <w:r w:rsidRPr="009B3D87">
        <w:rPr>
          <w:snapToGrid w:val="0"/>
          <w:sz w:val="24"/>
          <w:szCs w:val="24"/>
        </w:rPr>
        <w:t xml:space="preserve">Представитель НП «Совет Рынка» - Кириенко М.Г. проголосовал «против» утверждения предложенного размера платы за технологическое присоединение </w:t>
      </w:r>
      <w:r w:rsidRPr="009B3D87">
        <w:rPr>
          <w:sz w:val="24"/>
          <w:szCs w:val="24"/>
        </w:rPr>
        <w:t xml:space="preserve">к электрическим сетям публичного акционерного общества энергетики и электрификации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акционерного общества «ЛОЭСК» (объект присоединения — электроустановки новой ПС 110/10 </w:t>
      </w:r>
      <w:proofErr w:type="spellStart"/>
      <w:r w:rsidRPr="009B3D87">
        <w:rPr>
          <w:sz w:val="24"/>
          <w:szCs w:val="24"/>
        </w:rPr>
        <w:t>кВ</w:t>
      </w:r>
      <w:proofErr w:type="spellEnd"/>
      <w:r w:rsidRPr="009B3D87">
        <w:rPr>
          <w:sz w:val="24"/>
          <w:szCs w:val="24"/>
        </w:rPr>
        <w:t xml:space="preserve"> «Императорская»), расположенных на земельном </w:t>
      </w:r>
      <w:proofErr w:type="gramStart"/>
      <w:r w:rsidRPr="009B3D87">
        <w:rPr>
          <w:sz w:val="24"/>
          <w:szCs w:val="24"/>
        </w:rPr>
        <w:t>участке</w:t>
      </w:r>
      <w:proofErr w:type="gramEnd"/>
      <w:r w:rsidRPr="009B3D87">
        <w:rPr>
          <w:sz w:val="24"/>
          <w:szCs w:val="24"/>
        </w:rPr>
        <w:t xml:space="preserve"> на кадастровом плане территории кадастрового квартала № 47:25:0111013 на пересечении ул. Чехова и  </w:t>
      </w:r>
      <w:proofErr w:type="gramStart"/>
      <w:r w:rsidRPr="009B3D87">
        <w:rPr>
          <w:sz w:val="24"/>
          <w:szCs w:val="24"/>
        </w:rPr>
        <w:t>Пушкинского шоссе г. Гатчина Гатчинского городского поселения муниципального образования «Гатчинский муниципальный район» Ленинградской области</w:t>
      </w:r>
      <w:r w:rsidRPr="009B3D87">
        <w:rPr>
          <w:snapToGrid w:val="0"/>
          <w:sz w:val="24"/>
          <w:szCs w:val="24"/>
        </w:rPr>
        <w:t xml:space="preserve">, в соответствии с п. 23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для заявителей, присоединяющихся к электрическим сетям на уровне напряжения не ниже 35 </w:t>
      </w:r>
      <w:proofErr w:type="spellStart"/>
      <w:r w:rsidRPr="009B3D87">
        <w:rPr>
          <w:snapToGrid w:val="0"/>
          <w:sz w:val="24"/>
          <w:szCs w:val="24"/>
        </w:rPr>
        <w:t>кВ</w:t>
      </w:r>
      <w:proofErr w:type="spellEnd"/>
      <w:r w:rsidRPr="009B3D87">
        <w:rPr>
          <w:snapToGrid w:val="0"/>
          <w:sz w:val="24"/>
          <w:szCs w:val="24"/>
        </w:rPr>
        <w:t xml:space="preserve"> и</w:t>
      </w:r>
      <w:proofErr w:type="gramEnd"/>
      <w:r w:rsidRPr="009B3D87">
        <w:rPr>
          <w:snapToGrid w:val="0"/>
          <w:sz w:val="24"/>
          <w:szCs w:val="24"/>
        </w:rPr>
        <w:t xml:space="preserve"> максимальной мощностью </w:t>
      </w:r>
      <w:proofErr w:type="spellStart"/>
      <w:r w:rsidRPr="009B3D87">
        <w:rPr>
          <w:snapToGrid w:val="0"/>
          <w:sz w:val="24"/>
          <w:szCs w:val="24"/>
        </w:rPr>
        <w:t>энергопринимающих</w:t>
      </w:r>
      <w:proofErr w:type="spellEnd"/>
      <w:r w:rsidRPr="009B3D87">
        <w:rPr>
          <w:snapToGrid w:val="0"/>
          <w:sz w:val="24"/>
          <w:szCs w:val="24"/>
        </w:rPr>
        <w:t xml:space="preserve"> устройств не менее 8900 кВт определяется по формуле, включающей в себя составляющую </w:t>
      </w:r>
      <w:proofErr w:type="gramStart"/>
      <w:r w:rsidRPr="009B3D87">
        <w:rPr>
          <w:snapToGrid w:val="0"/>
          <w:sz w:val="24"/>
          <w:szCs w:val="24"/>
        </w:rPr>
        <w:t>Р</w:t>
      </w:r>
      <w:proofErr w:type="gramEnd"/>
      <w:r w:rsidRPr="009B3D87">
        <w:rPr>
          <w:snapToGrid w:val="0"/>
          <w:sz w:val="24"/>
          <w:szCs w:val="24"/>
        </w:rPr>
        <w:t>, равную стоимости мероприятий, перечисленных в пункте 16 (за исключением подпунктов «б» и «в») Методических указаний.</w:t>
      </w:r>
    </w:p>
    <w:p w:rsidR="009B3D87" w:rsidRPr="009B3D87" w:rsidRDefault="009B3D87" w:rsidP="009B3D87">
      <w:pPr>
        <w:ind w:firstLine="709"/>
        <w:jc w:val="both"/>
        <w:rPr>
          <w:snapToGrid w:val="0"/>
          <w:sz w:val="24"/>
          <w:szCs w:val="24"/>
        </w:rPr>
      </w:pPr>
    </w:p>
    <w:p w:rsidR="009B3D87" w:rsidRPr="009B3D87" w:rsidRDefault="009B3D87" w:rsidP="009B3D87">
      <w:pPr>
        <w:ind w:firstLine="709"/>
        <w:jc w:val="both"/>
        <w:rPr>
          <w:b/>
          <w:snapToGrid w:val="0"/>
          <w:sz w:val="24"/>
          <w:szCs w:val="24"/>
        </w:rPr>
      </w:pPr>
      <w:r w:rsidRPr="009B3D87">
        <w:rPr>
          <w:b/>
          <w:snapToGrid w:val="0"/>
          <w:sz w:val="24"/>
          <w:szCs w:val="24"/>
        </w:rPr>
        <w:t>Правление приняло решение:</w:t>
      </w:r>
    </w:p>
    <w:p w:rsidR="009B3D87" w:rsidRPr="009B3D87" w:rsidRDefault="009B3D87" w:rsidP="009B3D87">
      <w:pPr>
        <w:ind w:firstLine="709"/>
        <w:jc w:val="both"/>
        <w:rPr>
          <w:b/>
          <w:snapToGrid w:val="0"/>
          <w:sz w:val="24"/>
          <w:szCs w:val="24"/>
        </w:rPr>
      </w:pPr>
    </w:p>
    <w:p w:rsidR="009B3D87" w:rsidRPr="009B3D87" w:rsidRDefault="009B3D87" w:rsidP="00CA4E43">
      <w:pPr>
        <w:widowControl w:val="0"/>
        <w:numPr>
          <w:ilvl w:val="0"/>
          <w:numId w:val="8"/>
        </w:numPr>
        <w:autoSpaceDE w:val="0"/>
        <w:autoSpaceDN w:val="0"/>
        <w:adjustRightInd w:val="0"/>
        <w:ind w:left="0" w:firstLine="709"/>
        <w:contextualSpacing/>
        <w:jc w:val="both"/>
        <w:rPr>
          <w:sz w:val="24"/>
          <w:szCs w:val="24"/>
        </w:rPr>
      </w:pPr>
      <w:r w:rsidRPr="009B3D87">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на уровне напряжения 110 </w:t>
      </w:r>
      <w:proofErr w:type="spellStart"/>
      <w:r w:rsidRPr="009B3D87">
        <w:rPr>
          <w:sz w:val="24"/>
          <w:szCs w:val="24"/>
        </w:rPr>
        <w:t>кВ</w:t>
      </w:r>
      <w:proofErr w:type="spellEnd"/>
      <w:r w:rsidRPr="009B3D87">
        <w:rPr>
          <w:sz w:val="24"/>
          <w:szCs w:val="24"/>
        </w:rPr>
        <w:t xml:space="preserve"> </w:t>
      </w:r>
      <w:proofErr w:type="spellStart"/>
      <w:r w:rsidRPr="009B3D87">
        <w:rPr>
          <w:sz w:val="24"/>
          <w:szCs w:val="24"/>
        </w:rPr>
        <w:t>энергопринимающих</w:t>
      </w:r>
      <w:proofErr w:type="spellEnd"/>
      <w:r w:rsidRPr="009B3D87">
        <w:rPr>
          <w:sz w:val="24"/>
          <w:szCs w:val="24"/>
        </w:rPr>
        <w:t xml:space="preserve"> устройств по заявке акционерного общества «ЛОЭСК» (объект присоединения — электроустановки новой ПС 110/10 </w:t>
      </w:r>
      <w:proofErr w:type="spellStart"/>
      <w:r w:rsidRPr="009B3D87">
        <w:rPr>
          <w:sz w:val="24"/>
          <w:szCs w:val="24"/>
        </w:rPr>
        <w:t>кВ</w:t>
      </w:r>
      <w:proofErr w:type="spellEnd"/>
      <w:r w:rsidRPr="009B3D87">
        <w:rPr>
          <w:sz w:val="24"/>
          <w:szCs w:val="24"/>
        </w:rPr>
        <w:t xml:space="preserve"> «Императорская»), расположенных на земельном </w:t>
      </w:r>
      <w:proofErr w:type="gramStart"/>
      <w:r w:rsidRPr="009B3D87">
        <w:rPr>
          <w:sz w:val="24"/>
          <w:szCs w:val="24"/>
        </w:rPr>
        <w:t>участке</w:t>
      </w:r>
      <w:proofErr w:type="gramEnd"/>
      <w:r w:rsidRPr="009B3D87">
        <w:rPr>
          <w:sz w:val="24"/>
          <w:szCs w:val="24"/>
        </w:rPr>
        <w:t xml:space="preserve"> на кадастровом плане территории кадастрового квартала № 47:25:0111013 на пересечении ул. Чехова и  Пушкинского шоссе г. Гатчина Гатчинского городского поселения муниципального образования «Гатчинский муниципальный район» Ленинградской области, по </w:t>
      </w:r>
      <w:proofErr w:type="gramStart"/>
      <w:r w:rsidRPr="009B3D87">
        <w:rPr>
          <w:sz w:val="24"/>
          <w:szCs w:val="24"/>
        </w:rPr>
        <w:t>индивидуальному проекту</w:t>
      </w:r>
      <w:proofErr w:type="gramEnd"/>
      <w:r w:rsidRPr="009B3D87">
        <w:rPr>
          <w:sz w:val="24"/>
          <w:szCs w:val="24"/>
        </w:rPr>
        <w:t>, в размере 13 989 022,52 руб. (без учета НДС):</w:t>
      </w:r>
    </w:p>
    <w:p w:rsidR="009B3D87" w:rsidRPr="009B3D87" w:rsidRDefault="009B3D87" w:rsidP="009B3D87">
      <w:pPr>
        <w:widowControl w:val="0"/>
        <w:autoSpaceDE w:val="0"/>
        <w:autoSpaceDN w:val="0"/>
        <w:adjustRightInd w:val="0"/>
        <w:ind w:left="360"/>
        <w:contextualSpacing/>
        <w:jc w:val="both"/>
        <w:rPr>
          <w:sz w:val="24"/>
          <w:szCs w:val="24"/>
        </w:rPr>
      </w:pPr>
    </w:p>
    <w:tbl>
      <w:tblPr>
        <w:tblW w:w="9828" w:type="dxa"/>
        <w:tblInd w:w="392" w:type="dxa"/>
        <w:tblLook w:val="0000" w:firstRow="0" w:lastRow="0" w:firstColumn="0" w:lastColumn="0" w:noHBand="0" w:noVBand="0"/>
      </w:tblPr>
      <w:tblGrid>
        <w:gridCol w:w="850"/>
        <w:gridCol w:w="6804"/>
        <w:gridCol w:w="2174"/>
      </w:tblGrid>
      <w:tr w:rsidR="009B3D87" w:rsidRPr="009B3D87" w:rsidTr="003775BB">
        <w:trPr>
          <w:trHeight w:val="628"/>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rPr>
            </w:pPr>
            <w:r w:rsidRPr="009B3D87">
              <w:rPr>
                <w:b/>
              </w:rPr>
              <w:t xml:space="preserve">№ </w:t>
            </w:r>
            <w:proofErr w:type="gramStart"/>
            <w:r w:rsidRPr="009B3D87">
              <w:rPr>
                <w:b/>
              </w:rPr>
              <w:t>п</w:t>
            </w:r>
            <w:proofErr w:type="gramEnd"/>
            <w:r w:rsidRPr="009B3D87">
              <w:rPr>
                <w:b/>
              </w:rPr>
              <w:t>/п</w:t>
            </w:r>
          </w:p>
        </w:tc>
        <w:tc>
          <w:tcPr>
            <w:tcW w:w="680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Стоимость мероприятий, осуществляемых при технологическом присоединении, руб. (без НДС)</w:t>
            </w:r>
          </w:p>
        </w:tc>
      </w:tr>
      <w:tr w:rsidR="009B3D87" w:rsidRPr="009B3D87" w:rsidTr="003775BB">
        <w:trPr>
          <w:trHeight w:val="596"/>
        </w:trPr>
        <w:tc>
          <w:tcPr>
            <w:tcW w:w="850"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tc>
        <w:tc>
          <w:tcPr>
            <w:tcW w:w="680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c>
          <w:tcPr>
            <w:tcW w:w="217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r>
      <w:tr w:rsidR="009B3D87" w:rsidRPr="009B3D87" w:rsidTr="003775BB">
        <w:trPr>
          <w:trHeight w:val="50"/>
        </w:trPr>
        <w:tc>
          <w:tcPr>
            <w:tcW w:w="850"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rPr>
            </w:pPr>
            <w:r w:rsidRPr="009B3D87">
              <w:rPr>
                <w:b/>
              </w:rPr>
              <w:t>1</w:t>
            </w:r>
          </w:p>
        </w:tc>
        <w:tc>
          <w:tcPr>
            <w:tcW w:w="680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2</w:t>
            </w:r>
          </w:p>
        </w:tc>
        <w:tc>
          <w:tcPr>
            <w:tcW w:w="217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3</w:t>
            </w:r>
          </w:p>
        </w:tc>
      </w:tr>
      <w:tr w:rsidR="009B3D87" w:rsidRPr="009B3D87" w:rsidTr="003775BB">
        <w:trPr>
          <w:trHeight w:val="5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both"/>
              <w:rPr>
                <w:b/>
                <w:bCs/>
              </w:rPr>
            </w:pPr>
            <w:r w:rsidRPr="009B3D87">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
                <w:bCs/>
              </w:rPr>
            </w:pPr>
            <w:r w:rsidRPr="009B3D87">
              <w:rPr>
                <w:b/>
                <w:bCs/>
              </w:rPr>
              <w:t>13 989 022,52</w:t>
            </w:r>
          </w:p>
        </w:tc>
      </w:tr>
      <w:tr w:rsidR="009B3D87" w:rsidRPr="009B3D87" w:rsidTr="003775BB">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1.</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4 875 000,00</w:t>
            </w:r>
          </w:p>
        </w:tc>
      </w:tr>
      <w:tr w:rsidR="009B3D87" w:rsidRPr="009B3D87" w:rsidTr="003775BB">
        <w:trPr>
          <w:trHeight w:val="397"/>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2.</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338 107,85</w:t>
            </w:r>
          </w:p>
        </w:tc>
      </w:tr>
      <w:tr w:rsidR="009B3D87" w:rsidRPr="009B3D87" w:rsidTr="003775BB">
        <w:trPr>
          <w:trHeight w:val="552"/>
        </w:trPr>
        <w:tc>
          <w:tcPr>
            <w:tcW w:w="850"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w:t>
            </w:r>
          </w:p>
        </w:tc>
        <w:tc>
          <w:tcPr>
            <w:tcW w:w="6804"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Выполнение сетевой организацией мероприятий, связанных</w:t>
            </w:r>
          </w:p>
          <w:p w:rsidR="009B3D87" w:rsidRPr="009B3D87" w:rsidRDefault="009B3D87" w:rsidP="009B3D87">
            <w:r w:rsidRPr="009B3D87">
              <w:t>со строительством «последней мили», в том числе:</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4 365 914,67</w:t>
            </w:r>
          </w:p>
        </w:tc>
      </w:tr>
      <w:tr w:rsidR="009B3D87" w:rsidRPr="009B3D87" w:rsidTr="003775BB">
        <w:trPr>
          <w:trHeight w:val="60"/>
        </w:trPr>
        <w:tc>
          <w:tcPr>
            <w:tcW w:w="850"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3.1.</w:t>
            </w:r>
          </w:p>
        </w:tc>
        <w:tc>
          <w:tcPr>
            <w:tcW w:w="6804"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 xml:space="preserve">Строительство центров питания подстанций уровнем напряжения 35 </w:t>
            </w:r>
            <w:proofErr w:type="spellStart"/>
            <w:r w:rsidRPr="009B3D87">
              <w:t>кВ</w:t>
            </w:r>
            <w:proofErr w:type="spellEnd"/>
            <w:r w:rsidRPr="009B3D87">
              <w:t xml:space="preserve"> и выше (ПС)</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60"/>
        </w:trPr>
        <w:tc>
          <w:tcPr>
            <w:tcW w:w="850"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3.2.</w:t>
            </w:r>
          </w:p>
        </w:tc>
        <w:tc>
          <w:tcPr>
            <w:tcW w:w="6804"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Строительство воздушных и (или) кабельных линий</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4 365 914,67</w:t>
            </w:r>
          </w:p>
        </w:tc>
      </w:tr>
      <w:tr w:rsidR="009B3D87" w:rsidRPr="009B3D87" w:rsidTr="003775BB">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4.</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1 380 000,00</w:t>
            </w:r>
          </w:p>
        </w:tc>
      </w:tr>
      <w:tr w:rsidR="009B3D87" w:rsidRPr="009B3D87" w:rsidTr="003775BB">
        <w:trPr>
          <w:trHeight w:val="404"/>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5.</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885 000,00</w:t>
            </w:r>
          </w:p>
        </w:tc>
      </w:tr>
      <w:tr w:rsidR="009B3D87" w:rsidRPr="009B3D87" w:rsidTr="003775BB">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6.</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2 145 000,00</w:t>
            </w:r>
          </w:p>
        </w:tc>
      </w:tr>
    </w:tbl>
    <w:p w:rsidR="009B3D87" w:rsidRPr="009B3D87" w:rsidRDefault="009B3D87" w:rsidP="009B3D87">
      <w:pPr>
        <w:ind w:left="720"/>
        <w:rPr>
          <w:b/>
          <w:sz w:val="24"/>
          <w:szCs w:val="24"/>
        </w:rPr>
      </w:pPr>
    </w:p>
    <w:p w:rsidR="009B3D87" w:rsidRPr="009B3D87" w:rsidRDefault="009B3D87" w:rsidP="009B3D87">
      <w:pPr>
        <w:ind w:firstLine="720"/>
        <w:jc w:val="both"/>
        <w:rPr>
          <w:sz w:val="24"/>
          <w:szCs w:val="24"/>
        </w:rPr>
      </w:pPr>
      <w:r w:rsidRPr="009B3D87">
        <w:rPr>
          <w:rFonts w:eastAsia="Calibri"/>
          <w:sz w:val="24"/>
          <w:szCs w:val="24"/>
          <w:lang w:eastAsia="en-US"/>
        </w:rPr>
        <w:t xml:space="preserve">2. Определить, что максимальная мощность присоединяемых </w:t>
      </w:r>
      <w:proofErr w:type="spellStart"/>
      <w:r w:rsidRPr="009B3D87">
        <w:rPr>
          <w:rFonts w:eastAsia="Calibri"/>
          <w:sz w:val="24"/>
          <w:szCs w:val="24"/>
          <w:lang w:eastAsia="en-US"/>
        </w:rPr>
        <w:t>энергопринимающих</w:t>
      </w:r>
      <w:proofErr w:type="spellEnd"/>
      <w:r w:rsidRPr="009B3D87">
        <w:rPr>
          <w:rFonts w:eastAsia="Calibri"/>
          <w:sz w:val="24"/>
          <w:szCs w:val="24"/>
          <w:lang w:eastAsia="en-US"/>
        </w:rPr>
        <w:t xml:space="preserve"> устройств акционерного общества «ЛОЭСК» (объект присоединения — электроустановки новой ПС 110/10 </w:t>
      </w:r>
      <w:proofErr w:type="spellStart"/>
      <w:r w:rsidRPr="009B3D87">
        <w:rPr>
          <w:rFonts w:eastAsia="Calibri"/>
          <w:sz w:val="24"/>
          <w:szCs w:val="24"/>
          <w:lang w:eastAsia="en-US"/>
        </w:rPr>
        <w:t>кВ</w:t>
      </w:r>
      <w:proofErr w:type="spellEnd"/>
      <w:r w:rsidRPr="009B3D87">
        <w:rPr>
          <w:rFonts w:eastAsia="Calibri"/>
          <w:sz w:val="24"/>
          <w:szCs w:val="24"/>
          <w:lang w:eastAsia="en-US"/>
        </w:rPr>
        <w:t xml:space="preserve"> «Императорская»), расположенных на земельном </w:t>
      </w:r>
      <w:proofErr w:type="gramStart"/>
      <w:r w:rsidRPr="009B3D87">
        <w:rPr>
          <w:rFonts w:eastAsia="Calibri"/>
          <w:sz w:val="24"/>
          <w:szCs w:val="24"/>
          <w:lang w:eastAsia="en-US"/>
        </w:rPr>
        <w:t>участке</w:t>
      </w:r>
      <w:proofErr w:type="gramEnd"/>
      <w:r w:rsidRPr="009B3D87">
        <w:rPr>
          <w:rFonts w:eastAsia="Calibri"/>
          <w:sz w:val="24"/>
          <w:szCs w:val="24"/>
          <w:lang w:eastAsia="en-US"/>
        </w:rPr>
        <w:t xml:space="preserve"> на кадастровом плане территории кадастрового квартала № 47:25:0111013 на пересечении ул. Чехова и  Пушкинского шоссе г. Гатчина Гатчинского городского поселения муниципального образования «Гатчинский муниципальный район» Ленинградской области, составляет 15 000,00 кВт по второй категории надежности электроснабжения.</w:t>
      </w:r>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4 человека, против – 1 человек, воздержались – нет.</w:t>
      </w:r>
    </w:p>
    <w:p w:rsidR="00DC0F85" w:rsidRDefault="00DC0F85" w:rsidP="007057F1">
      <w:pPr>
        <w:ind w:firstLine="567"/>
        <w:jc w:val="both"/>
        <w:rPr>
          <w:sz w:val="24"/>
          <w:szCs w:val="24"/>
        </w:rPr>
      </w:pPr>
    </w:p>
    <w:p w:rsidR="009B3D87" w:rsidRPr="009B3D87" w:rsidRDefault="00CA4E43" w:rsidP="009B3D87">
      <w:pPr>
        <w:ind w:firstLine="708"/>
        <w:jc w:val="both"/>
        <w:rPr>
          <w:sz w:val="24"/>
          <w:szCs w:val="24"/>
        </w:rPr>
      </w:pPr>
      <w:r>
        <w:rPr>
          <w:b/>
          <w:sz w:val="24"/>
          <w:szCs w:val="24"/>
        </w:rPr>
        <w:t xml:space="preserve">7. </w:t>
      </w:r>
      <w:proofErr w:type="gramStart"/>
      <w:r w:rsidR="009B3D87" w:rsidRPr="009B3D87">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b/>
          <w:sz w:val="24"/>
          <w:szCs w:val="24"/>
        </w:rPr>
        <w:t>энергопринимающих</w:t>
      </w:r>
      <w:proofErr w:type="spellEnd"/>
      <w:r w:rsidR="009B3D87" w:rsidRPr="009B3D87">
        <w:rPr>
          <w:b/>
          <w:sz w:val="24"/>
          <w:szCs w:val="24"/>
        </w:rPr>
        <w:t xml:space="preserve"> устройств по заявке закрытого акционерного общества «</w:t>
      </w:r>
      <w:proofErr w:type="spellStart"/>
      <w:r w:rsidR="009B3D87" w:rsidRPr="009B3D87">
        <w:rPr>
          <w:b/>
          <w:sz w:val="24"/>
          <w:szCs w:val="24"/>
        </w:rPr>
        <w:t>Интернейшнл</w:t>
      </w:r>
      <w:proofErr w:type="spellEnd"/>
      <w:r w:rsidR="009B3D87" w:rsidRPr="009B3D87">
        <w:rPr>
          <w:b/>
          <w:sz w:val="24"/>
          <w:szCs w:val="24"/>
        </w:rPr>
        <w:t xml:space="preserve"> </w:t>
      </w:r>
      <w:proofErr w:type="spellStart"/>
      <w:r w:rsidR="009B3D87" w:rsidRPr="009B3D87">
        <w:rPr>
          <w:b/>
          <w:sz w:val="24"/>
          <w:szCs w:val="24"/>
        </w:rPr>
        <w:t>Пейпер</w:t>
      </w:r>
      <w:proofErr w:type="spellEnd"/>
      <w:r w:rsidR="009B3D87" w:rsidRPr="009B3D87">
        <w:rPr>
          <w:b/>
          <w:sz w:val="24"/>
          <w:szCs w:val="24"/>
        </w:rPr>
        <w:t xml:space="preserve">» (объект присоединения - генерирующее оборудование мощностью 3х9700 кВт), расположенных по адресу: ул. Заводская, д. 17 г. Светогорск, </w:t>
      </w:r>
      <w:proofErr w:type="spellStart"/>
      <w:r w:rsidR="009B3D87" w:rsidRPr="009B3D87">
        <w:rPr>
          <w:b/>
          <w:sz w:val="24"/>
          <w:szCs w:val="24"/>
        </w:rPr>
        <w:t>Светогорское</w:t>
      </w:r>
      <w:proofErr w:type="spellEnd"/>
      <w:r w:rsidR="009B3D87" w:rsidRPr="009B3D87">
        <w:rPr>
          <w:b/>
          <w:sz w:val="24"/>
          <w:szCs w:val="24"/>
        </w:rPr>
        <w:t xml:space="preserve"> городское поселение муниципального образования «Выборгский муниципальный район» Ленинградской области (</w:t>
      </w:r>
      <w:proofErr w:type="spellStart"/>
      <w:r w:rsidR="009B3D87" w:rsidRPr="009B3D87">
        <w:rPr>
          <w:b/>
          <w:sz w:val="24"/>
          <w:szCs w:val="24"/>
        </w:rPr>
        <w:t>кад</w:t>
      </w:r>
      <w:proofErr w:type="spellEnd"/>
      <w:r w:rsidR="009B3D87" w:rsidRPr="009B3D87">
        <w:rPr>
          <w:b/>
          <w:sz w:val="24"/>
          <w:szCs w:val="24"/>
        </w:rPr>
        <w:t>. №№ 47-78-01/009/2005-191, 47-78-01/009</w:t>
      </w:r>
      <w:proofErr w:type="gramEnd"/>
      <w:r w:rsidR="009B3D87" w:rsidRPr="009B3D87">
        <w:rPr>
          <w:b/>
          <w:sz w:val="24"/>
          <w:szCs w:val="24"/>
        </w:rPr>
        <w:t>/</w:t>
      </w:r>
      <w:proofErr w:type="gramStart"/>
      <w:r w:rsidR="009B3D87" w:rsidRPr="009B3D87">
        <w:rPr>
          <w:b/>
          <w:sz w:val="24"/>
          <w:szCs w:val="24"/>
        </w:rPr>
        <w:t>2005-187)»</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заместитель начальника отдела технологической 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 области Кузнецов А.В.</w:t>
      </w:r>
      <w:r w:rsidR="009B3D87" w:rsidRPr="009B3D87">
        <w:rPr>
          <w:sz w:val="24"/>
          <w:szCs w:val="24"/>
        </w:rPr>
        <w:t xml:space="preserve">, изложив основные положения </w:t>
      </w:r>
      <w:r w:rsidR="009B3D87" w:rsidRPr="009B3D87">
        <w:rPr>
          <w:snapToGrid w:val="0"/>
          <w:sz w:val="24"/>
          <w:szCs w:val="24"/>
        </w:rPr>
        <w:t xml:space="preserve">заключения по экономическому обоснованию размера платы за технологическое присоединение к электрическим сетям ПАО «Ленэнерго» </w:t>
      </w:r>
      <w:proofErr w:type="spellStart"/>
      <w:r w:rsidR="009B3D87" w:rsidRPr="009B3D87">
        <w:rPr>
          <w:snapToGrid w:val="0"/>
          <w:sz w:val="24"/>
          <w:szCs w:val="24"/>
        </w:rPr>
        <w:t>энергопринимающих</w:t>
      </w:r>
      <w:proofErr w:type="spellEnd"/>
      <w:r w:rsidR="009B3D87" w:rsidRPr="009B3D87">
        <w:rPr>
          <w:snapToGrid w:val="0"/>
          <w:sz w:val="24"/>
          <w:szCs w:val="24"/>
        </w:rPr>
        <w:t xml:space="preserve"> устройств по заявке ЗАО «</w:t>
      </w:r>
      <w:proofErr w:type="spellStart"/>
      <w:r w:rsidR="009B3D87" w:rsidRPr="009B3D87">
        <w:rPr>
          <w:snapToGrid w:val="0"/>
          <w:sz w:val="24"/>
          <w:szCs w:val="24"/>
        </w:rPr>
        <w:t>Интернейшнл</w:t>
      </w:r>
      <w:proofErr w:type="spellEnd"/>
      <w:r w:rsidR="009B3D87" w:rsidRPr="009B3D87">
        <w:rPr>
          <w:snapToGrid w:val="0"/>
          <w:sz w:val="24"/>
          <w:szCs w:val="24"/>
        </w:rPr>
        <w:t xml:space="preserve"> </w:t>
      </w:r>
      <w:proofErr w:type="spellStart"/>
      <w:r w:rsidR="009B3D87" w:rsidRPr="009B3D87">
        <w:rPr>
          <w:snapToGrid w:val="0"/>
          <w:sz w:val="24"/>
          <w:szCs w:val="24"/>
        </w:rPr>
        <w:t>Пейпер</w:t>
      </w:r>
      <w:proofErr w:type="spellEnd"/>
      <w:r w:rsidR="009B3D87" w:rsidRPr="009B3D87">
        <w:rPr>
          <w:snapToGrid w:val="0"/>
          <w:sz w:val="24"/>
          <w:szCs w:val="24"/>
        </w:rPr>
        <w:t xml:space="preserve">» (объект присоединения - генерирующее оборудование мощностью 3х9700 кВт), расположенных по адресу: ул. Заводская, д. 17 г. Светогорск, </w:t>
      </w:r>
      <w:proofErr w:type="spellStart"/>
      <w:r w:rsidR="009B3D87" w:rsidRPr="009B3D87">
        <w:rPr>
          <w:snapToGrid w:val="0"/>
          <w:sz w:val="24"/>
          <w:szCs w:val="24"/>
        </w:rPr>
        <w:t>Светогорское</w:t>
      </w:r>
      <w:proofErr w:type="spellEnd"/>
      <w:r w:rsidR="009B3D87" w:rsidRPr="009B3D87">
        <w:rPr>
          <w:snapToGrid w:val="0"/>
          <w:sz w:val="24"/>
          <w:szCs w:val="24"/>
        </w:rPr>
        <w:t xml:space="preserve"> городское</w:t>
      </w:r>
      <w:proofErr w:type="gramEnd"/>
      <w:r w:rsidR="009B3D87" w:rsidRPr="009B3D87">
        <w:rPr>
          <w:snapToGrid w:val="0"/>
          <w:sz w:val="24"/>
          <w:szCs w:val="24"/>
        </w:rPr>
        <w:t xml:space="preserve"> поселение муниципального образования «Выборгский муниципальный район» Ленинградской области (</w:t>
      </w:r>
      <w:proofErr w:type="spellStart"/>
      <w:r w:rsidR="009B3D87" w:rsidRPr="009B3D87">
        <w:rPr>
          <w:snapToGrid w:val="0"/>
          <w:sz w:val="24"/>
          <w:szCs w:val="24"/>
        </w:rPr>
        <w:t>кад</w:t>
      </w:r>
      <w:proofErr w:type="spellEnd"/>
      <w:r w:rsidR="009B3D87" w:rsidRPr="009B3D87">
        <w:rPr>
          <w:snapToGrid w:val="0"/>
          <w:sz w:val="24"/>
          <w:szCs w:val="24"/>
        </w:rPr>
        <w:t xml:space="preserve">. №№ 47-78-01/009/2005-191, 47-78-01/009/2005-187), по </w:t>
      </w:r>
      <w:proofErr w:type="gramStart"/>
      <w:r w:rsidR="009B3D87" w:rsidRPr="009B3D87">
        <w:rPr>
          <w:snapToGrid w:val="0"/>
          <w:sz w:val="24"/>
          <w:szCs w:val="24"/>
        </w:rPr>
        <w:t>индивидуальному проекту</w:t>
      </w:r>
      <w:proofErr w:type="gramEnd"/>
      <w:r w:rsidR="009B3D87" w:rsidRPr="009B3D87">
        <w:rPr>
          <w:snapToGrid w:val="0"/>
          <w:sz w:val="24"/>
          <w:szCs w:val="24"/>
        </w:rPr>
        <w:t xml:space="preserve">, </w:t>
      </w:r>
      <w:r w:rsidR="009B3D87" w:rsidRPr="009B3D87">
        <w:rPr>
          <w:sz w:val="24"/>
          <w:szCs w:val="24"/>
        </w:rPr>
        <w:t xml:space="preserve">в соответствии с обращением исх. от 15.02.2017 № ЛЭ/16-02/982 — </w:t>
      </w:r>
      <w:proofErr w:type="spellStart"/>
      <w:r w:rsidR="009B3D87" w:rsidRPr="009B3D87">
        <w:rPr>
          <w:sz w:val="24"/>
          <w:szCs w:val="24"/>
        </w:rPr>
        <w:t>вх</w:t>
      </w:r>
      <w:proofErr w:type="spellEnd"/>
      <w:r w:rsidR="009B3D87" w:rsidRPr="009B3D87">
        <w:rPr>
          <w:sz w:val="24"/>
          <w:szCs w:val="24"/>
        </w:rPr>
        <w:t>. ЛенРТК № КТ-1-889/17-0-0 от 15.05.2017)</w:t>
      </w:r>
      <w:r w:rsidR="009B3D87" w:rsidRPr="009B3D87">
        <w:rPr>
          <w:bCs/>
          <w:color w:val="000000"/>
          <w:sz w:val="24"/>
          <w:szCs w:val="24"/>
        </w:rPr>
        <w:t>.</w:t>
      </w:r>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ПАО «Ленэнерго» от 04.08.2017 исх. № ЛЭ/16-02/4150 (от 04.08.2017 </w:t>
      </w:r>
      <w:proofErr w:type="spellStart"/>
      <w:r w:rsidRPr="009B3D87">
        <w:rPr>
          <w:snapToGrid w:val="0"/>
          <w:sz w:val="24"/>
          <w:szCs w:val="24"/>
        </w:rPr>
        <w:t>вх</w:t>
      </w:r>
      <w:proofErr w:type="spellEnd"/>
      <w:r w:rsidRPr="009B3D87">
        <w:rPr>
          <w:snapToGrid w:val="0"/>
          <w:sz w:val="24"/>
          <w:szCs w:val="24"/>
        </w:rPr>
        <w:t>.</w:t>
      </w:r>
      <w:proofErr w:type="gramEnd"/>
      <w:r w:rsidRPr="009B3D87">
        <w:rPr>
          <w:snapToGrid w:val="0"/>
          <w:sz w:val="24"/>
          <w:szCs w:val="24"/>
        </w:rPr>
        <w:t xml:space="preserve"> № </w:t>
      </w:r>
      <w:proofErr w:type="gramStart"/>
      <w:r w:rsidRPr="009B3D87">
        <w:rPr>
          <w:snapToGrid w:val="0"/>
          <w:sz w:val="24"/>
          <w:szCs w:val="24"/>
        </w:rPr>
        <w:t xml:space="preserve">КТ-1-96/2017) выразило согласие с предлагаемой ЛенРТК величиной платы и с просьбой рассмотреть вопрос об установлении платы на заседании Правления ЛенРТК в отсутствие своего представителя. </w:t>
      </w:r>
      <w:proofErr w:type="gramEnd"/>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Представитель НП «Совет Рынка» - М.Г. Кириенко проголосовала «против» утверждения предложенного размера платы за технологическое присоединение к электрическим сетям ПАО «Ленэнерго» </w:t>
      </w:r>
      <w:proofErr w:type="spellStart"/>
      <w:r w:rsidRPr="009B3D87">
        <w:rPr>
          <w:snapToGrid w:val="0"/>
          <w:sz w:val="24"/>
          <w:szCs w:val="24"/>
        </w:rPr>
        <w:t>энергопринимающих</w:t>
      </w:r>
      <w:proofErr w:type="spellEnd"/>
      <w:r w:rsidRPr="009B3D87">
        <w:rPr>
          <w:snapToGrid w:val="0"/>
          <w:sz w:val="24"/>
          <w:szCs w:val="24"/>
        </w:rPr>
        <w:t xml:space="preserve"> устройств по заявке ЗАО «</w:t>
      </w:r>
      <w:proofErr w:type="spellStart"/>
      <w:r w:rsidRPr="009B3D87">
        <w:rPr>
          <w:snapToGrid w:val="0"/>
          <w:sz w:val="24"/>
          <w:szCs w:val="24"/>
        </w:rPr>
        <w:t>Интернейшнл</w:t>
      </w:r>
      <w:proofErr w:type="spellEnd"/>
      <w:r w:rsidRPr="009B3D87">
        <w:rPr>
          <w:snapToGrid w:val="0"/>
          <w:sz w:val="24"/>
          <w:szCs w:val="24"/>
        </w:rPr>
        <w:t xml:space="preserve"> </w:t>
      </w:r>
      <w:proofErr w:type="spellStart"/>
      <w:r w:rsidRPr="009B3D87">
        <w:rPr>
          <w:snapToGrid w:val="0"/>
          <w:sz w:val="24"/>
          <w:szCs w:val="24"/>
        </w:rPr>
        <w:t>Пейпер</w:t>
      </w:r>
      <w:proofErr w:type="spellEnd"/>
      <w:r w:rsidRPr="009B3D87">
        <w:rPr>
          <w:snapToGrid w:val="0"/>
          <w:sz w:val="24"/>
          <w:szCs w:val="24"/>
        </w:rPr>
        <w:t xml:space="preserve">» (объект присоединения - генерирующее оборудование мощностью 3х9700 кВт), расположенных по адресу: ул. Заводская, д. 17 г. Светогорск, </w:t>
      </w:r>
      <w:proofErr w:type="spellStart"/>
      <w:r w:rsidRPr="009B3D87">
        <w:rPr>
          <w:snapToGrid w:val="0"/>
          <w:sz w:val="24"/>
          <w:szCs w:val="24"/>
        </w:rPr>
        <w:t>Светогорское</w:t>
      </w:r>
      <w:proofErr w:type="spellEnd"/>
      <w:r w:rsidRPr="009B3D87">
        <w:rPr>
          <w:snapToGrid w:val="0"/>
          <w:sz w:val="24"/>
          <w:szCs w:val="24"/>
        </w:rPr>
        <w:t xml:space="preserve"> городское поселение муниципального  образования «Выборгский муниципальный район» Ленинградской области (</w:t>
      </w:r>
      <w:proofErr w:type="spellStart"/>
      <w:r w:rsidRPr="009B3D87">
        <w:rPr>
          <w:snapToGrid w:val="0"/>
          <w:sz w:val="24"/>
          <w:szCs w:val="24"/>
        </w:rPr>
        <w:t>кад</w:t>
      </w:r>
      <w:proofErr w:type="spellEnd"/>
      <w:r w:rsidRPr="009B3D87">
        <w:rPr>
          <w:snapToGrid w:val="0"/>
          <w:sz w:val="24"/>
          <w:szCs w:val="24"/>
        </w:rPr>
        <w:t>. №№ 47-78-01/009/2005-191, 47-78-01/009</w:t>
      </w:r>
      <w:proofErr w:type="gramEnd"/>
      <w:r w:rsidRPr="009B3D87">
        <w:rPr>
          <w:snapToGrid w:val="0"/>
          <w:sz w:val="24"/>
          <w:szCs w:val="24"/>
        </w:rPr>
        <w:t>/</w:t>
      </w:r>
      <w:proofErr w:type="gramStart"/>
      <w:r w:rsidRPr="009B3D87">
        <w:rPr>
          <w:snapToGrid w:val="0"/>
          <w:sz w:val="24"/>
          <w:szCs w:val="24"/>
        </w:rPr>
        <w:t xml:space="preserve">2005-187), по индивидуальному проекту, в соответствии с п.23 Методических указаний по определению размера платы за технологическое присоединение к электрическим сетям, утвержденных Приказом ФСТ России № 209-э/1 </w:t>
      </w:r>
      <w:r w:rsidRPr="009B3D87">
        <w:rPr>
          <w:snapToGrid w:val="0"/>
          <w:sz w:val="24"/>
          <w:szCs w:val="24"/>
        </w:rPr>
        <w:br/>
        <w:t>от 11.09.2012 (далее – Методические указания) плата за технологическое подключение объектов по производству электрической энергии определяется по формуле, включающей в себя составляющую «Р», равную стоимости мероприятий, перечисленных в пункте 16 (за исключением подпунктов «б</w:t>
      </w:r>
      <w:proofErr w:type="gramEnd"/>
      <w:r w:rsidRPr="009B3D87">
        <w:rPr>
          <w:snapToGrid w:val="0"/>
          <w:sz w:val="24"/>
          <w:szCs w:val="24"/>
        </w:rPr>
        <w:t>» и «в») Методических указаний.</w:t>
      </w:r>
    </w:p>
    <w:p w:rsidR="009B3D87" w:rsidRPr="009B3D87" w:rsidRDefault="009B3D87" w:rsidP="009B3D87">
      <w:pPr>
        <w:ind w:firstLine="709"/>
        <w:jc w:val="both"/>
        <w:rPr>
          <w:snapToGrid w:val="0"/>
          <w:sz w:val="24"/>
          <w:szCs w:val="24"/>
        </w:rPr>
      </w:pPr>
    </w:p>
    <w:p w:rsidR="009B3D87" w:rsidRPr="009B3D87" w:rsidRDefault="009B3D87" w:rsidP="009B3D87">
      <w:pPr>
        <w:ind w:firstLine="709"/>
        <w:jc w:val="both"/>
        <w:rPr>
          <w:b/>
          <w:snapToGrid w:val="0"/>
          <w:sz w:val="24"/>
          <w:szCs w:val="24"/>
        </w:rPr>
      </w:pPr>
      <w:r w:rsidRPr="009B3D87">
        <w:rPr>
          <w:b/>
          <w:snapToGrid w:val="0"/>
          <w:sz w:val="24"/>
          <w:szCs w:val="24"/>
        </w:rPr>
        <w:t>Правление приняло решение:</w:t>
      </w:r>
    </w:p>
    <w:p w:rsidR="009B3D87" w:rsidRPr="009B3D87" w:rsidRDefault="009B3D87" w:rsidP="009B3D87">
      <w:pPr>
        <w:ind w:firstLine="709"/>
        <w:jc w:val="both"/>
        <w:rPr>
          <w:b/>
          <w:snapToGrid w:val="0"/>
          <w:sz w:val="24"/>
          <w:szCs w:val="24"/>
        </w:rPr>
      </w:pPr>
    </w:p>
    <w:p w:rsidR="009B3D87" w:rsidRPr="009B3D87" w:rsidRDefault="009B3D87" w:rsidP="009B3D87">
      <w:pPr>
        <w:widowControl w:val="0"/>
        <w:autoSpaceDE w:val="0"/>
        <w:autoSpaceDN w:val="0"/>
        <w:adjustRightInd w:val="0"/>
        <w:ind w:firstLine="567"/>
        <w:contextualSpacing/>
        <w:jc w:val="both"/>
        <w:rPr>
          <w:rFonts w:eastAsia="Calibri"/>
          <w:sz w:val="24"/>
          <w:szCs w:val="24"/>
          <w:lang w:eastAsia="en-US"/>
        </w:rPr>
      </w:pPr>
      <w:r w:rsidRPr="009B3D87">
        <w:rPr>
          <w:rFonts w:eastAsia="Calibri"/>
          <w:sz w:val="24"/>
          <w:szCs w:val="24"/>
          <w:lang w:eastAsia="en-US"/>
        </w:rPr>
        <w:t xml:space="preserve">1. </w:t>
      </w:r>
      <w:proofErr w:type="gramStart"/>
      <w:r w:rsidRPr="009B3D87">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закрытого акционерного общества «</w:t>
      </w:r>
      <w:proofErr w:type="spellStart"/>
      <w:r w:rsidRPr="009B3D87">
        <w:rPr>
          <w:sz w:val="24"/>
          <w:szCs w:val="24"/>
        </w:rPr>
        <w:t>Интернейшнл</w:t>
      </w:r>
      <w:proofErr w:type="spellEnd"/>
      <w:r w:rsidRPr="009B3D87">
        <w:rPr>
          <w:sz w:val="24"/>
          <w:szCs w:val="24"/>
        </w:rPr>
        <w:t xml:space="preserve"> </w:t>
      </w:r>
      <w:proofErr w:type="spellStart"/>
      <w:r w:rsidRPr="009B3D87">
        <w:rPr>
          <w:sz w:val="24"/>
          <w:szCs w:val="24"/>
        </w:rPr>
        <w:t>Пейпер</w:t>
      </w:r>
      <w:proofErr w:type="spellEnd"/>
      <w:r w:rsidRPr="009B3D87">
        <w:rPr>
          <w:sz w:val="24"/>
          <w:szCs w:val="24"/>
        </w:rPr>
        <w:t xml:space="preserve">» (объект присоединения - генерирующее оборудование мощностью 3х9700 кВт), расположенных по адресу: ул. Заводская, д. 17  г. Светогорск, </w:t>
      </w:r>
      <w:proofErr w:type="spellStart"/>
      <w:r w:rsidRPr="009B3D87">
        <w:rPr>
          <w:sz w:val="24"/>
          <w:szCs w:val="24"/>
        </w:rPr>
        <w:t>Светогорское</w:t>
      </w:r>
      <w:proofErr w:type="spellEnd"/>
      <w:r w:rsidRPr="009B3D87">
        <w:rPr>
          <w:sz w:val="24"/>
          <w:szCs w:val="24"/>
        </w:rPr>
        <w:t xml:space="preserve"> городское поселение муниципального  образования «Выборгский муниципальный район» Ленинградской области (</w:t>
      </w:r>
      <w:proofErr w:type="spellStart"/>
      <w:r w:rsidRPr="009B3D87">
        <w:rPr>
          <w:sz w:val="24"/>
          <w:szCs w:val="24"/>
        </w:rPr>
        <w:t>кад</w:t>
      </w:r>
      <w:proofErr w:type="spellEnd"/>
      <w:r w:rsidRPr="009B3D87">
        <w:rPr>
          <w:sz w:val="24"/>
          <w:szCs w:val="24"/>
        </w:rPr>
        <w:t>. №№ 47-78-01/009/2005-191, 47-78-01/009/2005-187), по индивидуальному проекту</w:t>
      </w:r>
      <w:proofErr w:type="gramEnd"/>
      <w:r w:rsidRPr="009B3D87">
        <w:rPr>
          <w:sz w:val="24"/>
          <w:szCs w:val="24"/>
        </w:rPr>
        <w:t>, в размере 18 012 900,00 руб. (без учета НДС):</w:t>
      </w:r>
    </w:p>
    <w:tbl>
      <w:tblPr>
        <w:tblW w:w="9828" w:type="dxa"/>
        <w:tblInd w:w="392" w:type="dxa"/>
        <w:tblLook w:val="0000" w:firstRow="0" w:lastRow="0" w:firstColumn="0" w:lastColumn="0" w:noHBand="0" w:noVBand="0"/>
      </w:tblPr>
      <w:tblGrid>
        <w:gridCol w:w="850"/>
        <w:gridCol w:w="6804"/>
        <w:gridCol w:w="2174"/>
      </w:tblGrid>
      <w:tr w:rsidR="009B3D87" w:rsidRPr="009B3D87" w:rsidTr="003775BB">
        <w:trPr>
          <w:trHeight w:val="628"/>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rPr>
            </w:pPr>
            <w:r w:rsidRPr="009B3D87">
              <w:rPr>
                <w:b/>
              </w:rPr>
              <w:t xml:space="preserve">№ </w:t>
            </w:r>
            <w:proofErr w:type="gramStart"/>
            <w:r w:rsidRPr="009B3D87">
              <w:rPr>
                <w:b/>
              </w:rPr>
              <w:t>п</w:t>
            </w:r>
            <w:proofErr w:type="gramEnd"/>
            <w:r w:rsidRPr="009B3D87">
              <w:rPr>
                <w:b/>
              </w:rPr>
              <w:t>/п</w:t>
            </w:r>
          </w:p>
        </w:tc>
        <w:tc>
          <w:tcPr>
            <w:tcW w:w="680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Стоимость мероприятий, осуществляемых при технологическом присоединении, руб. (без НДС)</w:t>
            </w:r>
          </w:p>
        </w:tc>
      </w:tr>
      <w:tr w:rsidR="009B3D87" w:rsidRPr="009B3D87" w:rsidTr="003775BB">
        <w:trPr>
          <w:trHeight w:val="230"/>
        </w:trPr>
        <w:tc>
          <w:tcPr>
            <w:tcW w:w="850"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tc>
        <w:tc>
          <w:tcPr>
            <w:tcW w:w="680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c>
          <w:tcPr>
            <w:tcW w:w="217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r>
      <w:tr w:rsidR="009B3D87" w:rsidRPr="009B3D87" w:rsidTr="003775BB">
        <w:trPr>
          <w:trHeight w:val="50"/>
        </w:trPr>
        <w:tc>
          <w:tcPr>
            <w:tcW w:w="850"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rPr>
            </w:pPr>
            <w:r w:rsidRPr="009B3D87">
              <w:rPr>
                <w:b/>
              </w:rPr>
              <w:t>1</w:t>
            </w:r>
          </w:p>
        </w:tc>
        <w:tc>
          <w:tcPr>
            <w:tcW w:w="680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2</w:t>
            </w:r>
          </w:p>
        </w:tc>
        <w:tc>
          <w:tcPr>
            <w:tcW w:w="217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3</w:t>
            </w:r>
          </w:p>
        </w:tc>
      </w:tr>
      <w:tr w:rsidR="009B3D87" w:rsidRPr="009B3D87" w:rsidTr="003775BB">
        <w:trPr>
          <w:trHeight w:val="5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both"/>
              <w:rPr>
                <w:b/>
                <w:bCs/>
              </w:rPr>
            </w:pPr>
            <w:r w:rsidRPr="009B3D87">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
                <w:bCs/>
              </w:rPr>
            </w:pPr>
            <w:r w:rsidRPr="009B3D87">
              <w:rPr>
                <w:b/>
                <w:bCs/>
              </w:rPr>
              <w:t>18 012 900,00</w:t>
            </w:r>
          </w:p>
        </w:tc>
      </w:tr>
      <w:tr w:rsidR="009B3D87" w:rsidRPr="009B3D87" w:rsidTr="003775BB">
        <w:trPr>
          <w:trHeight w:val="405"/>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1.</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9 457 500,00</w:t>
            </w:r>
          </w:p>
        </w:tc>
      </w:tr>
      <w:tr w:rsidR="009B3D87" w:rsidRPr="009B3D87" w:rsidTr="003775BB">
        <w:trPr>
          <w:trHeight w:val="397"/>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2.</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60"/>
        </w:trPr>
        <w:tc>
          <w:tcPr>
            <w:tcW w:w="850"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w:t>
            </w:r>
          </w:p>
        </w:tc>
        <w:tc>
          <w:tcPr>
            <w:tcW w:w="6804"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Выполнение сетевой организацией мероприятий, связанных</w:t>
            </w:r>
          </w:p>
          <w:p w:rsidR="009B3D87" w:rsidRPr="009B3D87" w:rsidRDefault="009B3D87" w:rsidP="009B3D87">
            <w:r w:rsidRPr="009B3D87">
              <w:t>со строительством «последней мили»</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4.</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2 677 200,00</w:t>
            </w:r>
          </w:p>
        </w:tc>
      </w:tr>
      <w:tr w:rsidR="009B3D87" w:rsidRPr="009B3D87" w:rsidTr="003775BB">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5.</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1 716 900,00</w:t>
            </w:r>
          </w:p>
        </w:tc>
      </w:tr>
      <w:tr w:rsidR="009B3D87" w:rsidRPr="009B3D87" w:rsidTr="003775BB">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6.</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4 161 300,00</w:t>
            </w:r>
          </w:p>
        </w:tc>
      </w:tr>
    </w:tbl>
    <w:p w:rsidR="009B3D87" w:rsidRPr="009B3D87" w:rsidRDefault="009B3D87" w:rsidP="009B3D87">
      <w:pPr>
        <w:ind w:left="425" w:firstLine="709"/>
        <w:jc w:val="both"/>
        <w:rPr>
          <w:b/>
          <w:snapToGrid w:val="0"/>
          <w:sz w:val="24"/>
          <w:szCs w:val="24"/>
        </w:rPr>
      </w:pPr>
    </w:p>
    <w:p w:rsidR="009B3D87" w:rsidRPr="009B3D87" w:rsidRDefault="009B3D87" w:rsidP="009B3D87">
      <w:pPr>
        <w:widowControl w:val="0"/>
        <w:autoSpaceDE w:val="0"/>
        <w:autoSpaceDN w:val="0"/>
        <w:adjustRightInd w:val="0"/>
        <w:ind w:firstLine="568"/>
        <w:jc w:val="both"/>
        <w:rPr>
          <w:rFonts w:eastAsia="Calibri"/>
          <w:sz w:val="24"/>
          <w:szCs w:val="24"/>
          <w:lang w:eastAsia="en-US"/>
        </w:rPr>
      </w:pPr>
      <w:r w:rsidRPr="009B3D87">
        <w:rPr>
          <w:rFonts w:eastAsia="Calibri"/>
          <w:sz w:val="24"/>
          <w:szCs w:val="24"/>
          <w:lang w:eastAsia="en-US"/>
        </w:rPr>
        <w:t xml:space="preserve">2. </w:t>
      </w:r>
      <w:proofErr w:type="gramStart"/>
      <w:r w:rsidRPr="009B3D87">
        <w:rPr>
          <w:sz w:val="24"/>
          <w:szCs w:val="24"/>
        </w:rPr>
        <w:t xml:space="preserve">Определить, что максимальная мощность присоединяемых </w:t>
      </w:r>
      <w:proofErr w:type="spellStart"/>
      <w:r w:rsidRPr="009B3D87">
        <w:rPr>
          <w:sz w:val="24"/>
          <w:szCs w:val="24"/>
        </w:rPr>
        <w:t>энергопринимающих</w:t>
      </w:r>
      <w:proofErr w:type="spellEnd"/>
      <w:r w:rsidRPr="009B3D87">
        <w:rPr>
          <w:sz w:val="24"/>
          <w:szCs w:val="24"/>
        </w:rPr>
        <w:t xml:space="preserve"> устройств закрытого акционерного общества «</w:t>
      </w:r>
      <w:proofErr w:type="spellStart"/>
      <w:r w:rsidRPr="009B3D87">
        <w:rPr>
          <w:sz w:val="24"/>
          <w:szCs w:val="24"/>
        </w:rPr>
        <w:t>Интернейшнл</w:t>
      </w:r>
      <w:proofErr w:type="spellEnd"/>
      <w:r w:rsidRPr="009B3D87">
        <w:rPr>
          <w:sz w:val="24"/>
          <w:szCs w:val="24"/>
        </w:rPr>
        <w:t xml:space="preserve"> </w:t>
      </w:r>
      <w:proofErr w:type="spellStart"/>
      <w:r w:rsidRPr="009B3D87">
        <w:rPr>
          <w:sz w:val="24"/>
          <w:szCs w:val="24"/>
        </w:rPr>
        <w:t>Пейпер</w:t>
      </w:r>
      <w:proofErr w:type="spellEnd"/>
      <w:r w:rsidRPr="009B3D87">
        <w:rPr>
          <w:sz w:val="24"/>
          <w:szCs w:val="24"/>
        </w:rPr>
        <w:t xml:space="preserve">» (объект присоединения - генерирующее оборудование мощностью 3х9700 кВт), расположенных по адресу: ул. Заводская, д. 17 г. Светогорск, </w:t>
      </w:r>
      <w:proofErr w:type="spellStart"/>
      <w:r w:rsidRPr="009B3D87">
        <w:rPr>
          <w:sz w:val="24"/>
          <w:szCs w:val="24"/>
        </w:rPr>
        <w:t>Светогорское</w:t>
      </w:r>
      <w:proofErr w:type="spellEnd"/>
      <w:r w:rsidRPr="009B3D87">
        <w:rPr>
          <w:sz w:val="24"/>
          <w:szCs w:val="24"/>
        </w:rPr>
        <w:t xml:space="preserve"> городское поселение муниципального образования «Выборгский муниципальный район» Ленинградской области (</w:t>
      </w:r>
      <w:proofErr w:type="spellStart"/>
      <w:r w:rsidRPr="009B3D87">
        <w:rPr>
          <w:sz w:val="24"/>
          <w:szCs w:val="24"/>
        </w:rPr>
        <w:t>кад</w:t>
      </w:r>
      <w:proofErr w:type="spellEnd"/>
      <w:r w:rsidRPr="009B3D87">
        <w:rPr>
          <w:sz w:val="24"/>
          <w:szCs w:val="24"/>
        </w:rPr>
        <w:t xml:space="preserve">. №№ 47-78-01/009/2005-191, </w:t>
      </w:r>
      <w:r w:rsidRPr="009B3D87">
        <w:rPr>
          <w:sz w:val="24"/>
          <w:szCs w:val="24"/>
        </w:rPr>
        <w:br/>
        <w:t>47-78-01/009/2005-187), составляет 29 100,00 кВт</w:t>
      </w:r>
      <w:r w:rsidRPr="009B3D87">
        <w:t xml:space="preserve"> </w:t>
      </w:r>
      <w:r w:rsidRPr="009B3D87">
        <w:rPr>
          <w:sz w:val="24"/>
          <w:szCs w:val="24"/>
        </w:rPr>
        <w:t>по второй категории надежности электроснабжения.</w:t>
      </w:r>
      <w:proofErr w:type="gramEnd"/>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4 человека, против – 1 человек, воздержались – нет.</w:t>
      </w:r>
    </w:p>
    <w:p w:rsidR="00DC0F85" w:rsidRDefault="00DC0F85" w:rsidP="007057F1">
      <w:pPr>
        <w:ind w:firstLine="567"/>
        <w:jc w:val="both"/>
        <w:rPr>
          <w:sz w:val="24"/>
          <w:szCs w:val="24"/>
        </w:rPr>
      </w:pPr>
    </w:p>
    <w:p w:rsidR="009B3D87" w:rsidRPr="009B3D87" w:rsidRDefault="00CA4E43" w:rsidP="009B3D87">
      <w:pPr>
        <w:ind w:firstLine="708"/>
        <w:jc w:val="both"/>
        <w:rPr>
          <w:sz w:val="24"/>
          <w:szCs w:val="24"/>
        </w:rPr>
      </w:pPr>
      <w:r>
        <w:rPr>
          <w:b/>
          <w:sz w:val="24"/>
          <w:szCs w:val="24"/>
        </w:rPr>
        <w:t xml:space="preserve">8. </w:t>
      </w:r>
      <w:r w:rsidR="009B3D87" w:rsidRPr="009B3D87">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b/>
          <w:sz w:val="24"/>
          <w:szCs w:val="24"/>
        </w:rPr>
        <w:t>энергопринимающих</w:t>
      </w:r>
      <w:proofErr w:type="spellEnd"/>
      <w:r w:rsidR="009B3D87" w:rsidRPr="009B3D87">
        <w:rPr>
          <w:b/>
          <w:sz w:val="24"/>
          <w:szCs w:val="24"/>
        </w:rPr>
        <w:t xml:space="preserve"> устройств по заявке закрытого акционерного общества «</w:t>
      </w:r>
      <w:proofErr w:type="spellStart"/>
      <w:r w:rsidR="009B3D87" w:rsidRPr="009B3D87">
        <w:rPr>
          <w:b/>
          <w:sz w:val="24"/>
          <w:szCs w:val="24"/>
        </w:rPr>
        <w:t>Метахим</w:t>
      </w:r>
      <w:proofErr w:type="spellEnd"/>
      <w:r w:rsidR="009B3D87" w:rsidRPr="009B3D87">
        <w:rPr>
          <w:b/>
          <w:sz w:val="24"/>
          <w:szCs w:val="24"/>
        </w:rPr>
        <w:t xml:space="preserve">» (объект присоединения - электроустановки ПС 110 </w:t>
      </w:r>
      <w:proofErr w:type="spellStart"/>
      <w:r w:rsidR="009B3D87" w:rsidRPr="009B3D87">
        <w:rPr>
          <w:b/>
          <w:sz w:val="24"/>
          <w:szCs w:val="24"/>
        </w:rPr>
        <w:t>кВ</w:t>
      </w:r>
      <w:proofErr w:type="spellEnd"/>
      <w:r w:rsidR="009B3D87" w:rsidRPr="009B3D87">
        <w:rPr>
          <w:b/>
          <w:sz w:val="24"/>
          <w:szCs w:val="24"/>
        </w:rPr>
        <w:t xml:space="preserve"> «</w:t>
      </w:r>
      <w:proofErr w:type="spellStart"/>
      <w:r w:rsidR="009B3D87" w:rsidRPr="009B3D87">
        <w:rPr>
          <w:b/>
          <w:sz w:val="24"/>
          <w:szCs w:val="24"/>
        </w:rPr>
        <w:t>Метахим</w:t>
      </w:r>
      <w:proofErr w:type="spellEnd"/>
      <w:r w:rsidR="009B3D87" w:rsidRPr="009B3D87">
        <w:rPr>
          <w:b/>
          <w:sz w:val="24"/>
          <w:szCs w:val="24"/>
        </w:rPr>
        <w:t xml:space="preserve">»), расположенных по адресу: пр. </w:t>
      </w:r>
      <w:proofErr w:type="gramStart"/>
      <w:r w:rsidR="009B3D87" w:rsidRPr="009B3D87">
        <w:rPr>
          <w:b/>
          <w:sz w:val="24"/>
          <w:szCs w:val="24"/>
        </w:rPr>
        <w:t xml:space="preserve">Кировский, д. 20 г. Волхов, </w:t>
      </w:r>
      <w:proofErr w:type="spellStart"/>
      <w:r w:rsidR="009B3D87" w:rsidRPr="009B3D87">
        <w:rPr>
          <w:b/>
          <w:sz w:val="24"/>
          <w:szCs w:val="24"/>
        </w:rPr>
        <w:t>Волховское</w:t>
      </w:r>
      <w:proofErr w:type="spellEnd"/>
      <w:r w:rsidR="009B3D87" w:rsidRPr="009B3D87">
        <w:rPr>
          <w:b/>
          <w:sz w:val="24"/>
          <w:szCs w:val="24"/>
        </w:rPr>
        <w:t xml:space="preserve"> городское поселение муниципального  образования «</w:t>
      </w:r>
      <w:proofErr w:type="spellStart"/>
      <w:r w:rsidR="009B3D87" w:rsidRPr="009B3D87">
        <w:rPr>
          <w:b/>
          <w:sz w:val="24"/>
          <w:szCs w:val="24"/>
        </w:rPr>
        <w:t>Волховский</w:t>
      </w:r>
      <w:proofErr w:type="spellEnd"/>
      <w:r w:rsidR="009B3D87" w:rsidRPr="009B3D87">
        <w:rPr>
          <w:b/>
          <w:sz w:val="24"/>
          <w:szCs w:val="24"/>
        </w:rPr>
        <w:t xml:space="preserve"> муниципальный район» Ленинградской области (</w:t>
      </w:r>
      <w:proofErr w:type="spellStart"/>
      <w:r w:rsidR="009B3D87" w:rsidRPr="009B3D87">
        <w:rPr>
          <w:b/>
          <w:sz w:val="24"/>
          <w:szCs w:val="24"/>
        </w:rPr>
        <w:t>кад</w:t>
      </w:r>
      <w:proofErr w:type="spellEnd"/>
      <w:r w:rsidR="009B3D87" w:rsidRPr="009B3D87">
        <w:rPr>
          <w:b/>
          <w:sz w:val="24"/>
          <w:szCs w:val="24"/>
        </w:rPr>
        <w:t>. № 47:12:0204002:363)»</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заместитель начальника отдела технологической 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 области Кузнецов А.В.</w:t>
      </w:r>
      <w:r w:rsidR="009B3D87" w:rsidRPr="009B3D87">
        <w:rPr>
          <w:sz w:val="24"/>
          <w:szCs w:val="24"/>
        </w:rPr>
        <w:t xml:space="preserve">, изложив основные положения </w:t>
      </w:r>
      <w:r w:rsidR="009B3D87" w:rsidRPr="009B3D87">
        <w:rPr>
          <w:snapToGrid w:val="0"/>
          <w:sz w:val="24"/>
          <w:szCs w:val="24"/>
        </w:rPr>
        <w:t xml:space="preserve">заключения по экономическому обоснованию размера платы за </w:t>
      </w:r>
      <w:r w:rsidR="009B3D87" w:rsidRPr="009B3D87">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sz w:val="24"/>
          <w:szCs w:val="24"/>
        </w:rPr>
        <w:t>энергопринимающих</w:t>
      </w:r>
      <w:proofErr w:type="spellEnd"/>
      <w:proofErr w:type="gramEnd"/>
      <w:r w:rsidR="009B3D87" w:rsidRPr="009B3D87">
        <w:rPr>
          <w:sz w:val="24"/>
          <w:szCs w:val="24"/>
        </w:rPr>
        <w:t xml:space="preserve"> устройств по заявке закрытого акционерного общества «</w:t>
      </w:r>
      <w:proofErr w:type="spellStart"/>
      <w:r w:rsidR="009B3D87" w:rsidRPr="009B3D87">
        <w:rPr>
          <w:sz w:val="24"/>
          <w:szCs w:val="24"/>
        </w:rPr>
        <w:t>Метахим</w:t>
      </w:r>
      <w:proofErr w:type="spellEnd"/>
      <w:r w:rsidR="009B3D87" w:rsidRPr="009B3D87">
        <w:rPr>
          <w:sz w:val="24"/>
          <w:szCs w:val="24"/>
        </w:rPr>
        <w:t xml:space="preserve">» (объект присоединения - электроустановки ПС 110 </w:t>
      </w:r>
      <w:proofErr w:type="spellStart"/>
      <w:r w:rsidR="009B3D87" w:rsidRPr="009B3D87">
        <w:rPr>
          <w:sz w:val="24"/>
          <w:szCs w:val="24"/>
        </w:rPr>
        <w:t>кВ</w:t>
      </w:r>
      <w:proofErr w:type="spellEnd"/>
      <w:r w:rsidR="009B3D87" w:rsidRPr="009B3D87">
        <w:rPr>
          <w:sz w:val="24"/>
          <w:szCs w:val="24"/>
        </w:rPr>
        <w:t xml:space="preserve"> «</w:t>
      </w:r>
      <w:proofErr w:type="spellStart"/>
      <w:r w:rsidR="009B3D87" w:rsidRPr="009B3D87">
        <w:rPr>
          <w:sz w:val="24"/>
          <w:szCs w:val="24"/>
        </w:rPr>
        <w:t>Метахим</w:t>
      </w:r>
      <w:proofErr w:type="spellEnd"/>
      <w:r w:rsidR="009B3D87" w:rsidRPr="009B3D87">
        <w:rPr>
          <w:sz w:val="24"/>
          <w:szCs w:val="24"/>
        </w:rPr>
        <w:t xml:space="preserve">»), расположенных по адресу: пр. </w:t>
      </w:r>
      <w:proofErr w:type="gramStart"/>
      <w:r w:rsidR="009B3D87" w:rsidRPr="009B3D87">
        <w:rPr>
          <w:sz w:val="24"/>
          <w:szCs w:val="24"/>
        </w:rPr>
        <w:t xml:space="preserve">Кировский, д. 20 г. Волхов, </w:t>
      </w:r>
      <w:proofErr w:type="spellStart"/>
      <w:r w:rsidR="009B3D87" w:rsidRPr="009B3D87">
        <w:rPr>
          <w:sz w:val="24"/>
          <w:szCs w:val="24"/>
        </w:rPr>
        <w:t>Волховское</w:t>
      </w:r>
      <w:proofErr w:type="spellEnd"/>
      <w:r w:rsidR="009B3D87" w:rsidRPr="009B3D87">
        <w:rPr>
          <w:sz w:val="24"/>
          <w:szCs w:val="24"/>
        </w:rPr>
        <w:t xml:space="preserve"> городское поселение муниципального  образования «</w:t>
      </w:r>
      <w:proofErr w:type="spellStart"/>
      <w:r w:rsidR="009B3D87" w:rsidRPr="009B3D87">
        <w:rPr>
          <w:sz w:val="24"/>
          <w:szCs w:val="24"/>
        </w:rPr>
        <w:t>Волховский</w:t>
      </w:r>
      <w:proofErr w:type="spellEnd"/>
      <w:r w:rsidR="009B3D87" w:rsidRPr="009B3D87">
        <w:rPr>
          <w:sz w:val="24"/>
          <w:szCs w:val="24"/>
        </w:rPr>
        <w:t xml:space="preserve"> муниципальный район» Ленинградской области (</w:t>
      </w:r>
      <w:proofErr w:type="spellStart"/>
      <w:r w:rsidR="009B3D87" w:rsidRPr="009B3D87">
        <w:rPr>
          <w:sz w:val="24"/>
          <w:szCs w:val="24"/>
        </w:rPr>
        <w:t>кад</w:t>
      </w:r>
      <w:proofErr w:type="spellEnd"/>
      <w:r w:rsidR="009B3D87" w:rsidRPr="009B3D87">
        <w:rPr>
          <w:sz w:val="24"/>
          <w:szCs w:val="24"/>
        </w:rPr>
        <w:t>. № 47:12:0204002:363)</w:t>
      </w:r>
      <w:r w:rsidR="009B3D87" w:rsidRPr="009B3D87">
        <w:rPr>
          <w:snapToGrid w:val="0"/>
          <w:sz w:val="24"/>
          <w:szCs w:val="24"/>
        </w:rPr>
        <w:t xml:space="preserve">, </w:t>
      </w:r>
      <w:r w:rsidR="009B3D87" w:rsidRPr="009B3D87">
        <w:rPr>
          <w:sz w:val="24"/>
          <w:szCs w:val="24"/>
        </w:rPr>
        <w:t xml:space="preserve">в соответствии с обращением (от 19.07.2017 </w:t>
      </w:r>
      <w:proofErr w:type="spellStart"/>
      <w:r w:rsidR="009B3D87" w:rsidRPr="009B3D87">
        <w:rPr>
          <w:sz w:val="24"/>
          <w:szCs w:val="24"/>
        </w:rPr>
        <w:t>вх</w:t>
      </w:r>
      <w:proofErr w:type="spellEnd"/>
      <w:r w:rsidR="009B3D87" w:rsidRPr="009B3D87">
        <w:rPr>
          <w:sz w:val="24"/>
          <w:szCs w:val="24"/>
        </w:rPr>
        <w:t>.</w:t>
      </w:r>
      <w:proofErr w:type="gramEnd"/>
      <w:r w:rsidR="009B3D87" w:rsidRPr="009B3D87">
        <w:rPr>
          <w:sz w:val="24"/>
          <w:szCs w:val="24"/>
        </w:rPr>
        <w:t xml:space="preserve"> ЛенРТК </w:t>
      </w:r>
      <w:r w:rsidR="009B3D87" w:rsidRPr="009B3D87">
        <w:rPr>
          <w:sz w:val="24"/>
          <w:szCs w:val="24"/>
        </w:rPr>
        <w:br/>
        <w:t>№ КТ-1-4171/17-0-0</w:t>
      </w:r>
      <w:r w:rsidR="009B3D87" w:rsidRPr="009B3D87">
        <w:rPr>
          <w:bCs/>
          <w:color w:val="000000"/>
          <w:sz w:val="24"/>
          <w:szCs w:val="24"/>
        </w:rPr>
        <w:t>.</w:t>
      </w:r>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В своем письме от 04.08.2017 исх. № ЛЭ/16-02/4150 (от 04.08.2017 </w:t>
      </w:r>
      <w:proofErr w:type="spellStart"/>
      <w:r w:rsidRPr="009B3D87">
        <w:rPr>
          <w:snapToGrid w:val="0"/>
          <w:sz w:val="24"/>
          <w:szCs w:val="24"/>
        </w:rPr>
        <w:t>вх</w:t>
      </w:r>
      <w:proofErr w:type="spellEnd"/>
      <w:r w:rsidRPr="009B3D87">
        <w:rPr>
          <w:snapToGrid w:val="0"/>
          <w:sz w:val="24"/>
          <w:szCs w:val="24"/>
        </w:rPr>
        <w:t>.</w:t>
      </w:r>
      <w:proofErr w:type="gramEnd"/>
      <w:r w:rsidRPr="009B3D87">
        <w:rPr>
          <w:snapToGrid w:val="0"/>
          <w:sz w:val="24"/>
          <w:szCs w:val="24"/>
        </w:rPr>
        <w:t xml:space="preserve"> № </w:t>
      </w:r>
      <w:proofErr w:type="gramStart"/>
      <w:r w:rsidRPr="009B3D87">
        <w:rPr>
          <w:snapToGrid w:val="0"/>
          <w:sz w:val="24"/>
          <w:szCs w:val="24"/>
        </w:rPr>
        <w:t xml:space="preserve">КТ-1-96/2017) ПАО «Ленэнерго» выразило согласие с предлагаемой ЛенРТК величиной платы и с просьбой рассмотреть вопрос об установлении платы на заседании Правления ЛенРТК в отсутствие своего представителя. </w:t>
      </w:r>
      <w:proofErr w:type="gramEnd"/>
    </w:p>
    <w:p w:rsidR="009B3D87" w:rsidRPr="009B3D87" w:rsidRDefault="009B3D87" w:rsidP="009B3D87">
      <w:pPr>
        <w:ind w:firstLine="709"/>
        <w:jc w:val="both"/>
        <w:rPr>
          <w:snapToGrid w:val="0"/>
          <w:sz w:val="24"/>
          <w:szCs w:val="24"/>
        </w:rPr>
      </w:pPr>
      <w:r w:rsidRPr="009B3D87">
        <w:rPr>
          <w:snapToGrid w:val="0"/>
          <w:sz w:val="24"/>
          <w:szCs w:val="24"/>
        </w:rPr>
        <w:t xml:space="preserve">Представитель НП «Совет Рынка» в - М.Г. Кириенко голосовал «против» утверждения предложенного размера платы за технологическое присоединение к электрическим сетям ПАО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закрытого акционерного общества «</w:t>
      </w:r>
      <w:proofErr w:type="spellStart"/>
      <w:r w:rsidRPr="009B3D87">
        <w:rPr>
          <w:sz w:val="24"/>
          <w:szCs w:val="24"/>
        </w:rPr>
        <w:t>Метахим</w:t>
      </w:r>
      <w:proofErr w:type="spellEnd"/>
      <w:r w:rsidRPr="009B3D87">
        <w:rPr>
          <w:sz w:val="24"/>
          <w:szCs w:val="24"/>
        </w:rPr>
        <w:t xml:space="preserve">» (объект присоединения - электроустановки ПС 110 </w:t>
      </w:r>
      <w:proofErr w:type="spellStart"/>
      <w:r w:rsidRPr="009B3D87">
        <w:rPr>
          <w:sz w:val="24"/>
          <w:szCs w:val="24"/>
        </w:rPr>
        <w:t>кВ</w:t>
      </w:r>
      <w:proofErr w:type="spellEnd"/>
      <w:r w:rsidRPr="009B3D87">
        <w:rPr>
          <w:sz w:val="24"/>
          <w:szCs w:val="24"/>
        </w:rPr>
        <w:t xml:space="preserve"> «</w:t>
      </w:r>
      <w:proofErr w:type="spellStart"/>
      <w:r w:rsidRPr="009B3D87">
        <w:rPr>
          <w:sz w:val="24"/>
          <w:szCs w:val="24"/>
        </w:rPr>
        <w:t>Метахим</w:t>
      </w:r>
      <w:proofErr w:type="spellEnd"/>
      <w:r w:rsidRPr="009B3D87">
        <w:rPr>
          <w:sz w:val="24"/>
          <w:szCs w:val="24"/>
        </w:rPr>
        <w:t xml:space="preserve">»), расположенных по адресу: пр. </w:t>
      </w:r>
      <w:proofErr w:type="gramStart"/>
      <w:r w:rsidRPr="009B3D87">
        <w:rPr>
          <w:sz w:val="24"/>
          <w:szCs w:val="24"/>
        </w:rPr>
        <w:t xml:space="preserve">Кировский, д. 20 г. Волхов, </w:t>
      </w:r>
      <w:proofErr w:type="spellStart"/>
      <w:r w:rsidRPr="009B3D87">
        <w:rPr>
          <w:sz w:val="24"/>
          <w:szCs w:val="24"/>
        </w:rPr>
        <w:t>Волховское</w:t>
      </w:r>
      <w:proofErr w:type="spellEnd"/>
      <w:r w:rsidRPr="009B3D87">
        <w:rPr>
          <w:sz w:val="24"/>
          <w:szCs w:val="24"/>
        </w:rPr>
        <w:t xml:space="preserve"> городское поселение муниципального  образования «</w:t>
      </w:r>
      <w:proofErr w:type="spellStart"/>
      <w:r w:rsidRPr="009B3D87">
        <w:rPr>
          <w:sz w:val="24"/>
          <w:szCs w:val="24"/>
        </w:rPr>
        <w:t>Волховский</w:t>
      </w:r>
      <w:proofErr w:type="spellEnd"/>
      <w:r w:rsidRPr="009B3D87">
        <w:rPr>
          <w:sz w:val="24"/>
          <w:szCs w:val="24"/>
        </w:rPr>
        <w:t xml:space="preserve"> муниципальный район» Ленинградской области (</w:t>
      </w:r>
      <w:proofErr w:type="spellStart"/>
      <w:r w:rsidRPr="009B3D87">
        <w:rPr>
          <w:sz w:val="24"/>
          <w:szCs w:val="24"/>
        </w:rPr>
        <w:t>кад</w:t>
      </w:r>
      <w:proofErr w:type="spellEnd"/>
      <w:r w:rsidRPr="009B3D87">
        <w:rPr>
          <w:sz w:val="24"/>
          <w:szCs w:val="24"/>
        </w:rPr>
        <w:t xml:space="preserve">. </w:t>
      </w:r>
      <w:r w:rsidRPr="009B3D87">
        <w:rPr>
          <w:sz w:val="24"/>
          <w:szCs w:val="24"/>
        </w:rPr>
        <w:br/>
        <w:t>№ 47:12:0204002:363)</w:t>
      </w:r>
      <w:r w:rsidRPr="009B3D87">
        <w:rPr>
          <w:snapToGrid w:val="0"/>
          <w:sz w:val="24"/>
          <w:szCs w:val="24"/>
        </w:rPr>
        <w:t>, в соответствии с п. 23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для заявителей, присоединяющихся к электрическим сетям на уровне</w:t>
      </w:r>
      <w:proofErr w:type="gramEnd"/>
      <w:r w:rsidRPr="009B3D87">
        <w:rPr>
          <w:snapToGrid w:val="0"/>
          <w:sz w:val="24"/>
          <w:szCs w:val="24"/>
        </w:rPr>
        <w:t xml:space="preserve"> напряжения не ниже 35 </w:t>
      </w:r>
      <w:proofErr w:type="spellStart"/>
      <w:r w:rsidRPr="009B3D87">
        <w:rPr>
          <w:snapToGrid w:val="0"/>
          <w:sz w:val="24"/>
          <w:szCs w:val="24"/>
        </w:rPr>
        <w:t>кВ</w:t>
      </w:r>
      <w:proofErr w:type="spellEnd"/>
      <w:r w:rsidRPr="009B3D87">
        <w:rPr>
          <w:snapToGrid w:val="0"/>
          <w:sz w:val="24"/>
          <w:szCs w:val="24"/>
        </w:rPr>
        <w:t xml:space="preserve"> и максимальной мощностью </w:t>
      </w:r>
      <w:proofErr w:type="spellStart"/>
      <w:r w:rsidRPr="009B3D87">
        <w:rPr>
          <w:snapToGrid w:val="0"/>
          <w:sz w:val="24"/>
          <w:szCs w:val="24"/>
        </w:rPr>
        <w:t>энергопринимающих</w:t>
      </w:r>
      <w:proofErr w:type="spellEnd"/>
      <w:r w:rsidRPr="009B3D87">
        <w:rPr>
          <w:snapToGrid w:val="0"/>
          <w:sz w:val="24"/>
          <w:szCs w:val="24"/>
        </w:rPr>
        <w:t xml:space="preserve"> устройств не менее 8900 кВт определяется по формуле, включающей в себя составляющую </w:t>
      </w:r>
      <w:proofErr w:type="gramStart"/>
      <w:r w:rsidRPr="009B3D87">
        <w:rPr>
          <w:snapToGrid w:val="0"/>
          <w:sz w:val="24"/>
          <w:szCs w:val="24"/>
        </w:rPr>
        <w:t>Р</w:t>
      </w:r>
      <w:proofErr w:type="gramEnd"/>
      <w:r w:rsidRPr="009B3D87">
        <w:rPr>
          <w:snapToGrid w:val="0"/>
          <w:sz w:val="24"/>
          <w:szCs w:val="24"/>
        </w:rPr>
        <w:t>, равную стоимости мероприятий, перечисленных в пункте 16 (за исключением подпунктов «б» и «в») Методических указаний.</w:t>
      </w:r>
    </w:p>
    <w:p w:rsidR="009B3D87" w:rsidRPr="009B3D87" w:rsidRDefault="009B3D87" w:rsidP="009B3D87">
      <w:pPr>
        <w:ind w:firstLine="709"/>
        <w:jc w:val="both"/>
        <w:rPr>
          <w:snapToGrid w:val="0"/>
          <w:sz w:val="24"/>
          <w:szCs w:val="24"/>
        </w:rPr>
      </w:pPr>
    </w:p>
    <w:p w:rsidR="009B3D87" w:rsidRPr="009B3D87" w:rsidRDefault="009B3D87" w:rsidP="009B3D87">
      <w:pPr>
        <w:ind w:firstLine="709"/>
        <w:jc w:val="both"/>
        <w:rPr>
          <w:b/>
          <w:snapToGrid w:val="0"/>
          <w:sz w:val="24"/>
          <w:szCs w:val="24"/>
        </w:rPr>
      </w:pPr>
      <w:r w:rsidRPr="009B3D87">
        <w:rPr>
          <w:b/>
          <w:snapToGrid w:val="0"/>
          <w:sz w:val="24"/>
          <w:szCs w:val="24"/>
        </w:rPr>
        <w:t>Правление приняло решение:</w:t>
      </w:r>
    </w:p>
    <w:p w:rsidR="009B3D87" w:rsidRPr="009B3D87" w:rsidRDefault="009B3D87" w:rsidP="009B3D87">
      <w:pPr>
        <w:ind w:firstLine="709"/>
        <w:jc w:val="both"/>
        <w:rPr>
          <w:b/>
          <w:snapToGrid w:val="0"/>
          <w:sz w:val="24"/>
          <w:szCs w:val="24"/>
        </w:rPr>
      </w:pPr>
    </w:p>
    <w:p w:rsidR="009B3D87" w:rsidRPr="009B3D87" w:rsidRDefault="009B3D87" w:rsidP="00CA4E43">
      <w:pPr>
        <w:widowControl w:val="0"/>
        <w:numPr>
          <w:ilvl w:val="0"/>
          <w:numId w:val="9"/>
        </w:numPr>
        <w:tabs>
          <w:tab w:val="left" w:pos="993"/>
        </w:tabs>
        <w:autoSpaceDE w:val="0"/>
        <w:autoSpaceDN w:val="0"/>
        <w:adjustRightInd w:val="0"/>
        <w:ind w:left="0" w:firstLine="709"/>
        <w:contextualSpacing/>
        <w:jc w:val="both"/>
        <w:rPr>
          <w:rFonts w:eastAsia="Calibri"/>
          <w:sz w:val="24"/>
          <w:szCs w:val="24"/>
          <w:lang w:eastAsia="en-US"/>
        </w:rPr>
      </w:pPr>
      <w:r w:rsidRPr="009B3D87">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закрытого акционерного общества «</w:t>
      </w:r>
      <w:proofErr w:type="spellStart"/>
      <w:r w:rsidRPr="009B3D87">
        <w:rPr>
          <w:sz w:val="24"/>
          <w:szCs w:val="24"/>
        </w:rPr>
        <w:t>Метахим</w:t>
      </w:r>
      <w:proofErr w:type="spellEnd"/>
      <w:r w:rsidRPr="009B3D87">
        <w:rPr>
          <w:sz w:val="24"/>
          <w:szCs w:val="24"/>
        </w:rPr>
        <w:t xml:space="preserve">» (объект присоединения - электроустановки ПС 110 </w:t>
      </w:r>
      <w:proofErr w:type="spellStart"/>
      <w:r w:rsidRPr="009B3D87">
        <w:rPr>
          <w:sz w:val="24"/>
          <w:szCs w:val="24"/>
        </w:rPr>
        <w:t>кВ</w:t>
      </w:r>
      <w:proofErr w:type="spellEnd"/>
      <w:r w:rsidRPr="009B3D87">
        <w:rPr>
          <w:sz w:val="24"/>
          <w:szCs w:val="24"/>
        </w:rPr>
        <w:t xml:space="preserve"> «</w:t>
      </w:r>
      <w:proofErr w:type="spellStart"/>
      <w:r w:rsidRPr="009B3D87">
        <w:rPr>
          <w:sz w:val="24"/>
          <w:szCs w:val="24"/>
        </w:rPr>
        <w:t>Метахим</w:t>
      </w:r>
      <w:proofErr w:type="spellEnd"/>
      <w:r w:rsidRPr="009B3D87">
        <w:rPr>
          <w:sz w:val="24"/>
          <w:szCs w:val="24"/>
        </w:rPr>
        <w:t xml:space="preserve">»), расположенных по адресу: </w:t>
      </w:r>
      <w:r w:rsidRPr="009B3D87">
        <w:rPr>
          <w:sz w:val="24"/>
          <w:szCs w:val="24"/>
        </w:rPr>
        <w:br/>
        <w:t xml:space="preserve">пр. Кировский, д. 20 г. Волхов, </w:t>
      </w:r>
      <w:proofErr w:type="spellStart"/>
      <w:r w:rsidRPr="009B3D87">
        <w:rPr>
          <w:sz w:val="24"/>
          <w:szCs w:val="24"/>
        </w:rPr>
        <w:t>Волховское</w:t>
      </w:r>
      <w:proofErr w:type="spellEnd"/>
      <w:r w:rsidRPr="009B3D87">
        <w:rPr>
          <w:sz w:val="24"/>
          <w:szCs w:val="24"/>
        </w:rPr>
        <w:t xml:space="preserve"> городское поселение муниципального образования «</w:t>
      </w:r>
      <w:proofErr w:type="spellStart"/>
      <w:r w:rsidRPr="009B3D87">
        <w:rPr>
          <w:sz w:val="24"/>
          <w:szCs w:val="24"/>
        </w:rPr>
        <w:t>Волховский</w:t>
      </w:r>
      <w:proofErr w:type="spellEnd"/>
      <w:r w:rsidRPr="009B3D87">
        <w:rPr>
          <w:sz w:val="24"/>
          <w:szCs w:val="24"/>
        </w:rPr>
        <w:t xml:space="preserve"> муниципальный район» Ленинградской области (</w:t>
      </w:r>
      <w:proofErr w:type="spellStart"/>
      <w:r w:rsidRPr="009B3D87">
        <w:rPr>
          <w:sz w:val="24"/>
          <w:szCs w:val="24"/>
        </w:rPr>
        <w:t>кад</w:t>
      </w:r>
      <w:proofErr w:type="spellEnd"/>
      <w:r w:rsidRPr="009B3D87">
        <w:rPr>
          <w:sz w:val="24"/>
          <w:szCs w:val="24"/>
        </w:rPr>
        <w:t xml:space="preserve">. № 47:12:0204002:363), по </w:t>
      </w:r>
      <w:proofErr w:type="gramStart"/>
      <w:r w:rsidRPr="009B3D87">
        <w:rPr>
          <w:sz w:val="24"/>
          <w:szCs w:val="24"/>
        </w:rPr>
        <w:t>индивидуальному проекту</w:t>
      </w:r>
      <w:proofErr w:type="gramEnd"/>
      <w:r w:rsidRPr="009B3D87">
        <w:rPr>
          <w:sz w:val="24"/>
          <w:szCs w:val="24"/>
        </w:rPr>
        <w:t>, в размере 11 142 000,00 руб. (без учета НДС):</w:t>
      </w:r>
    </w:p>
    <w:tbl>
      <w:tblPr>
        <w:tblW w:w="10112" w:type="dxa"/>
        <w:tblInd w:w="108" w:type="dxa"/>
        <w:tblLook w:val="0000" w:firstRow="0" w:lastRow="0" w:firstColumn="0" w:lastColumn="0" w:noHBand="0" w:noVBand="0"/>
      </w:tblPr>
      <w:tblGrid>
        <w:gridCol w:w="709"/>
        <w:gridCol w:w="7088"/>
        <w:gridCol w:w="2315"/>
      </w:tblGrid>
      <w:tr w:rsidR="009B3D87" w:rsidRPr="009B3D87" w:rsidTr="003775BB">
        <w:trPr>
          <w:trHeight w:val="628"/>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rPr>
            </w:pPr>
            <w:r w:rsidRPr="009B3D87">
              <w:rPr>
                <w:b/>
              </w:rPr>
              <w:t xml:space="preserve">№ </w:t>
            </w:r>
            <w:proofErr w:type="gramStart"/>
            <w:r w:rsidRPr="009B3D87">
              <w:rPr>
                <w:b/>
              </w:rPr>
              <w:t>п</w:t>
            </w:r>
            <w:proofErr w:type="gramEnd"/>
            <w:r w:rsidRPr="009B3D87">
              <w:rPr>
                <w:b/>
              </w:rPr>
              <w:t>/п</w:t>
            </w:r>
          </w:p>
        </w:tc>
        <w:tc>
          <w:tcPr>
            <w:tcW w:w="708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Наименование мероприятий</w:t>
            </w:r>
          </w:p>
        </w:tc>
        <w:tc>
          <w:tcPr>
            <w:tcW w:w="23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Стоимость мероприятий, осуществляемых при технологическом присоединении, руб. (без НДС)</w:t>
            </w:r>
          </w:p>
        </w:tc>
      </w:tr>
      <w:tr w:rsidR="009B3D87" w:rsidRPr="009B3D87" w:rsidTr="003775BB">
        <w:trPr>
          <w:trHeight w:val="596"/>
        </w:trPr>
        <w:tc>
          <w:tcPr>
            <w:tcW w:w="709"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tc>
        <w:tc>
          <w:tcPr>
            <w:tcW w:w="7088"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c>
          <w:tcPr>
            <w:tcW w:w="2315"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r>
      <w:tr w:rsidR="009B3D87" w:rsidRPr="009B3D87" w:rsidTr="003775BB">
        <w:trPr>
          <w:trHeight w:val="50"/>
        </w:trPr>
        <w:tc>
          <w:tcPr>
            <w:tcW w:w="709"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rPr>
            </w:pPr>
            <w:r w:rsidRPr="009B3D87">
              <w:rPr>
                <w:b/>
              </w:rPr>
              <w:t>1</w:t>
            </w:r>
          </w:p>
        </w:tc>
        <w:tc>
          <w:tcPr>
            <w:tcW w:w="7088"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2</w:t>
            </w:r>
          </w:p>
        </w:tc>
        <w:tc>
          <w:tcPr>
            <w:tcW w:w="2315"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3</w:t>
            </w:r>
          </w:p>
        </w:tc>
      </w:tr>
      <w:tr w:rsidR="009B3D87" w:rsidRPr="009B3D87" w:rsidTr="003775BB">
        <w:trPr>
          <w:trHeight w:val="419"/>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both"/>
              <w:rPr>
                <w:b/>
                <w:bCs/>
              </w:rPr>
            </w:pPr>
            <w:r w:rsidRPr="009B3D87">
              <w:rPr>
                <w:b/>
                <w:bCs/>
              </w:rPr>
              <w:t>Плата за технологическое присоединение, всего</w:t>
            </w:r>
          </w:p>
        </w:tc>
        <w:tc>
          <w:tcPr>
            <w:tcW w:w="2315"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
                <w:bCs/>
              </w:rPr>
            </w:pPr>
            <w:r w:rsidRPr="009B3D87">
              <w:rPr>
                <w:b/>
                <w:bCs/>
              </w:rPr>
              <w:t>11 142 000,00</w:t>
            </w:r>
          </w:p>
        </w:tc>
      </w:tr>
      <w:tr w:rsidR="009B3D87" w:rsidRPr="009B3D87" w:rsidTr="003775BB">
        <w:trPr>
          <w:trHeight w:val="405"/>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1.</w:t>
            </w: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Подготовка и выдача сетевой организацией технических условий Заявителю (ТУ)</w:t>
            </w:r>
          </w:p>
        </w:tc>
        <w:tc>
          <w:tcPr>
            <w:tcW w:w="2315"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5 850 000,00</w:t>
            </w:r>
          </w:p>
        </w:tc>
      </w:tr>
      <w:tr w:rsidR="009B3D87" w:rsidRPr="009B3D87" w:rsidTr="003775BB">
        <w:trPr>
          <w:trHeight w:val="60"/>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2.</w:t>
            </w: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t>Разработка сетевой организацией проектной документации по строительству «последней мили»</w:t>
            </w:r>
          </w:p>
        </w:tc>
        <w:tc>
          <w:tcPr>
            <w:tcW w:w="2315"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552"/>
        </w:trPr>
        <w:tc>
          <w:tcPr>
            <w:tcW w:w="709"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w:t>
            </w:r>
          </w:p>
        </w:tc>
        <w:tc>
          <w:tcPr>
            <w:tcW w:w="7088"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Выполнение сетевой организацией мероприятий, связанных</w:t>
            </w:r>
          </w:p>
          <w:p w:rsidR="009B3D87" w:rsidRPr="009B3D87" w:rsidRDefault="009B3D87" w:rsidP="009B3D87">
            <w:r w:rsidRPr="009B3D87">
              <w:t>со строительством «последней мили», в том числе:</w:t>
            </w:r>
          </w:p>
        </w:tc>
        <w:tc>
          <w:tcPr>
            <w:tcW w:w="2315"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60"/>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3.1.</w:t>
            </w: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rPr>
                <w:color w:val="000000"/>
              </w:rPr>
            </w:pPr>
            <w:r w:rsidRPr="009B3D87">
              <w:rPr>
                <w:color w:val="000000"/>
              </w:rPr>
              <w:t xml:space="preserve">Строительство </w:t>
            </w:r>
            <w:r w:rsidRPr="009B3D87">
              <w:t>воздушных и (или) кабельных линий</w:t>
            </w:r>
          </w:p>
        </w:tc>
        <w:tc>
          <w:tcPr>
            <w:tcW w:w="2315"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404"/>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4.</w:t>
            </w: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Проверка сетевой организацией выполнения Заявителем ТУ</w:t>
            </w:r>
          </w:p>
        </w:tc>
        <w:tc>
          <w:tcPr>
            <w:tcW w:w="2315"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1 656 000,00</w:t>
            </w:r>
          </w:p>
        </w:tc>
      </w:tr>
      <w:tr w:rsidR="009B3D87" w:rsidRPr="009B3D87" w:rsidTr="003775BB">
        <w:trPr>
          <w:trHeight w:val="404"/>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5.</w:t>
            </w: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315"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1 062 000,00</w:t>
            </w:r>
          </w:p>
        </w:tc>
      </w:tr>
      <w:tr w:rsidR="009B3D87" w:rsidRPr="009B3D87" w:rsidTr="003775BB">
        <w:trPr>
          <w:trHeight w:val="60"/>
        </w:trPr>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6.</w:t>
            </w:r>
          </w:p>
        </w:tc>
        <w:tc>
          <w:tcPr>
            <w:tcW w:w="7088"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Фактические действия по присоединению и обеспечению работы устройств в электрической сети</w:t>
            </w:r>
          </w:p>
        </w:tc>
        <w:tc>
          <w:tcPr>
            <w:tcW w:w="2315"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2 574 000,00</w:t>
            </w:r>
          </w:p>
        </w:tc>
      </w:tr>
    </w:tbl>
    <w:p w:rsidR="009B3D87" w:rsidRPr="009B3D87" w:rsidRDefault="009B3D87" w:rsidP="009B3D87">
      <w:pPr>
        <w:ind w:left="425" w:firstLine="709"/>
        <w:jc w:val="both"/>
        <w:rPr>
          <w:b/>
          <w:snapToGrid w:val="0"/>
          <w:sz w:val="24"/>
          <w:szCs w:val="24"/>
        </w:rPr>
      </w:pPr>
    </w:p>
    <w:p w:rsidR="009B3D87" w:rsidRPr="009B3D87" w:rsidRDefault="009B3D87" w:rsidP="009B3D87">
      <w:pPr>
        <w:widowControl w:val="0"/>
        <w:autoSpaceDE w:val="0"/>
        <w:autoSpaceDN w:val="0"/>
        <w:adjustRightInd w:val="0"/>
        <w:ind w:firstLine="568"/>
        <w:jc w:val="both"/>
        <w:rPr>
          <w:rFonts w:eastAsia="Calibri"/>
          <w:sz w:val="24"/>
          <w:szCs w:val="24"/>
          <w:lang w:eastAsia="en-US"/>
        </w:rPr>
      </w:pPr>
      <w:r w:rsidRPr="009B3D87">
        <w:rPr>
          <w:rFonts w:eastAsia="Calibri"/>
          <w:sz w:val="24"/>
          <w:szCs w:val="24"/>
          <w:lang w:eastAsia="en-US"/>
        </w:rPr>
        <w:t xml:space="preserve">2. Определить, что максимальная мощность присоединяемых </w:t>
      </w:r>
      <w:proofErr w:type="spellStart"/>
      <w:r w:rsidRPr="009B3D87">
        <w:rPr>
          <w:rFonts w:eastAsia="Calibri"/>
          <w:sz w:val="24"/>
          <w:szCs w:val="24"/>
          <w:lang w:eastAsia="en-US"/>
        </w:rPr>
        <w:t>энергопринимающих</w:t>
      </w:r>
      <w:proofErr w:type="spellEnd"/>
      <w:r w:rsidRPr="009B3D87">
        <w:rPr>
          <w:rFonts w:eastAsia="Calibri"/>
          <w:sz w:val="24"/>
          <w:szCs w:val="24"/>
          <w:lang w:eastAsia="en-US"/>
        </w:rPr>
        <w:t xml:space="preserve"> устройств закрытого акционерного общества «</w:t>
      </w:r>
      <w:proofErr w:type="spellStart"/>
      <w:r w:rsidRPr="009B3D87">
        <w:rPr>
          <w:rFonts w:eastAsia="Calibri"/>
          <w:sz w:val="24"/>
          <w:szCs w:val="24"/>
          <w:lang w:eastAsia="en-US"/>
        </w:rPr>
        <w:t>Метахим</w:t>
      </w:r>
      <w:proofErr w:type="spellEnd"/>
      <w:r w:rsidRPr="009B3D87">
        <w:rPr>
          <w:rFonts w:eastAsia="Calibri"/>
          <w:sz w:val="24"/>
          <w:szCs w:val="24"/>
          <w:lang w:eastAsia="en-US"/>
        </w:rPr>
        <w:t xml:space="preserve">» (объект присоединения - электроустановки ПС 110 </w:t>
      </w:r>
      <w:proofErr w:type="spellStart"/>
      <w:r w:rsidRPr="009B3D87">
        <w:rPr>
          <w:rFonts w:eastAsia="Calibri"/>
          <w:sz w:val="24"/>
          <w:szCs w:val="24"/>
          <w:lang w:eastAsia="en-US"/>
        </w:rPr>
        <w:t>кВ</w:t>
      </w:r>
      <w:proofErr w:type="spellEnd"/>
      <w:r w:rsidRPr="009B3D87">
        <w:rPr>
          <w:rFonts w:eastAsia="Calibri"/>
          <w:sz w:val="24"/>
          <w:szCs w:val="24"/>
          <w:lang w:eastAsia="en-US"/>
        </w:rPr>
        <w:t xml:space="preserve"> «</w:t>
      </w:r>
      <w:proofErr w:type="spellStart"/>
      <w:r w:rsidRPr="009B3D87">
        <w:rPr>
          <w:rFonts w:eastAsia="Calibri"/>
          <w:sz w:val="24"/>
          <w:szCs w:val="24"/>
          <w:lang w:eastAsia="en-US"/>
        </w:rPr>
        <w:t>Метахим</w:t>
      </w:r>
      <w:proofErr w:type="spellEnd"/>
      <w:r w:rsidRPr="009B3D87">
        <w:rPr>
          <w:rFonts w:eastAsia="Calibri"/>
          <w:sz w:val="24"/>
          <w:szCs w:val="24"/>
          <w:lang w:eastAsia="en-US"/>
        </w:rPr>
        <w:t xml:space="preserve">»), расположенных по адресу: пр. Кировский, д. 20 </w:t>
      </w:r>
      <w:r w:rsidRPr="009B3D87">
        <w:rPr>
          <w:rFonts w:eastAsia="Calibri"/>
          <w:sz w:val="24"/>
          <w:szCs w:val="24"/>
          <w:lang w:eastAsia="en-US"/>
        </w:rPr>
        <w:br/>
        <w:t xml:space="preserve">г. Волхов, </w:t>
      </w:r>
      <w:proofErr w:type="spellStart"/>
      <w:r w:rsidRPr="009B3D87">
        <w:rPr>
          <w:rFonts w:eastAsia="Calibri"/>
          <w:sz w:val="24"/>
          <w:szCs w:val="24"/>
          <w:lang w:eastAsia="en-US"/>
        </w:rPr>
        <w:t>Волховское</w:t>
      </w:r>
      <w:proofErr w:type="spellEnd"/>
      <w:r w:rsidRPr="009B3D87">
        <w:rPr>
          <w:rFonts w:eastAsia="Calibri"/>
          <w:sz w:val="24"/>
          <w:szCs w:val="24"/>
          <w:lang w:eastAsia="en-US"/>
        </w:rPr>
        <w:t xml:space="preserve"> городское поселение муниципального образования «</w:t>
      </w:r>
      <w:proofErr w:type="spellStart"/>
      <w:r w:rsidRPr="009B3D87">
        <w:rPr>
          <w:rFonts w:eastAsia="Calibri"/>
          <w:sz w:val="24"/>
          <w:szCs w:val="24"/>
          <w:lang w:eastAsia="en-US"/>
        </w:rPr>
        <w:t>Волховский</w:t>
      </w:r>
      <w:proofErr w:type="spellEnd"/>
      <w:r w:rsidRPr="009B3D87">
        <w:rPr>
          <w:rFonts w:eastAsia="Calibri"/>
          <w:sz w:val="24"/>
          <w:szCs w:val="24"/>
          <w:lang w:eastAsia="en-US"/>
        </w:rPr>
        <w:t xml:space="preserve"> муниципальный район» Ленинградской области (</w:t>
      </w:r>
      <w:proofErr w:type="spellStart"/>
      <w:r w:rsidRPr="009B3D87">
        <w:rPr>
          <w:rFonts w:eastAsia="Calibri"/>
          <w:sz w:val="24"/>
          <w:szCs w:val="24"/>
          <w:lang w:eastAsia="en-US"/>
        </w:rPr>
        <w:t>кад</w:t>
      </w:r>
      <w:proofErr w:type="spellEnd"/>
      <w:r w:rsidRPr="009B3D87">
        <w:rPr>
          <w:rFonts w:eastAsia="Calibri"/>
          <w:sz w:val="24"/>
          <w:szCs w:val="24"/>
          <w:lang w:eastAsia="en-US"/>
        </w:rPr>
        <w:t>. № 47:12:0204002:363), составляет 18 000,00 кВт по второй категории надежности электроснабжения.</w:t>
      </w:r>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4 человека, против – 1 человек, воздержались – нет.</w:t>
      </w:r>
    </w:p>
    <w:p w:rsidR="00DC0F85" w:rsidRDefault="00DC0F85" w:rsidP="007057F1">
      <w:pPr>
        <w:ind w:firstLine="567"/>
        <w:jc w:val="both"/>
        <w:rPr>
          <w:sz w:val="24"/>
          <w:szCs w:val="24"/>
        </w:rPr>
      </w:pPr>
    </w:p>
    <w:p w:rsidR="009B3D87" w:rsidRPr="009B3D87" w:rsidRDefault="00CA4E43" w:rsidP="009B3D87">
      <w:pPr>
        <w:ind w:firstLine="708"/>
        <w:jc w:val="both"/>
        <w:rPr>
          <w:sz w:val="24"/>
          <w:szCs w:val="24"/>
        </w:rPr>
      </w:pPr>
      <w:r>
        <w:rPr>
          <w:b/>
          <w:sz w:val="24"/>
          <w:szCs w:val="24"/>
        </w:rPr>
        <w:t xml:space="preserve">9. </w:t>
      </w:r>
      <w:proofErr w:type="gramStart"/>
      <w:r w:rsidR="009B3D87" w:rsidRPr="009B3D87">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b/>
          <w:sz w:val="24"/>
          <w:szCs w:val="24"/>
        </w:rPr>
        <w:t>энергопринимающих</w:t>
      </w:r>
      <w:proofErr w:type="spellEnd"/>
      <w:r w:rsidR="009B3D87" w:rsidRPr="009B3D87">
        <w:rPr>
          <w:b/>
          <w:sz w:val="24"/>
          <w:szCs w:val="24"/>
        </w:rPr>
        <w:t xml:space="preserve"> устройств по заявке открытого акционерного общества «РЖД» (объект присоединения — электроустановки ПС 35 </w:t>
      </w:r>
      <w:proofErr w:type="spellStart"/>
      <w:r w:rsidR="009B3D87" w:rsidRPr="009B3D87">
        <w:rPr>
          <w:b/>
          <w:sz w:val="24"/>
          <w:szCs w:val="24"/>
        </w:rPr>
        <w:t>кВ</w:t>
      </w:r>
      <w:proofErr w:type="spellEnd"/>
      <w:r w:rsidR="009B3D87" w:rsidRPr="009B3D87">
        <w:rPr>
          <w:b/>
          <w:sz w:val="24"/>
          <w:szCs w:val="24"/>
        </w:rPr>
        <w:t xml:space="preserve"> «Орехово-Тяговая» (ЭЧЭ 4)), расположенных на земельном участке с кадастровым номером серии АА № 0011207 </w:t>
      </w:r>
      <w:r w:rsidR="009B3D87" w:rsidRPr="009B3D87">
        <w:rPr>
          <w:b/>
          <w:sz w:val="24"/>
          <w:szCs w:val="24"/>
        </w:rPr>
        <w:br/>
        <w:t>от 15.10.2013 муниципального образования «</w:t>
      </w:r>
      <w:proofErr w:type="spellStart"/>
      <w:r w:rsidR="009B3D87" w:rsidRPr="009B3D87">
        <w:rPr>
          <w:b/>
          <w:sz w:val="24"/>
          <w:szCs w:val="24"/>
        </w:rPr>
        <w:t>Приозерский</w:t>
      </w:r>
      <w:proofErr w:type="spellEnd"/>
      <w:r w:rsidR="009B3D87" w:rsidRPr="009B3D87">
        <w:rPr>
          <w:b/>
          <w:sz w:val="24"/>
          <w:szCs w:val="24"/>
        </w:rPr>
        <w:t xml:space="preserve"> муниципальный район» Ленинградской области»</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заместитель начальника отдела технологической</w:t>
      </w:r>
      <w:proofErr w:type="gramEnd"/>
      <w:r w:rsidR="009B3D87" w:rsidRPr="009B3D87">
        <w:rPr>
          <w:sz w:val="24"/>
          <w:szCs w:val="24"/>
        </w:rPr>
        <w:t xml:space="preserve"> </w:t>
      </w:r>
      <w:proofErr w:type="gramStart"/>
      <w:r w:rsidR="009B3D87" w:rsidRPr="009B3D87">
        <w:rPr>
          <w:sz w:val="24"/>
          <w:szCs w:val="24"/>
        </w:rPr>
        <w:t>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 области Кузнецов А.В.</w:t>
      </w:r>
      <w:r w:rsidR="009B3D87" w:rsidRPr="009B3D87">
        <w:rPr>
          <w:sz w:val="24"/>
          <w:szCs w:val="24"/>
        </w:rPr>
        <w:t xml:space="preserve">, изложив основные положения </w:t>
      </w:r>
      <w:r w:rsidR="009B3D87" w:rsidRPr="009B3D87">
        <w:rPr>
          <w:snapToGrid w:val="0"/>
          <w:sz w:val="24"/>
          <w:szCs w:val="24"/>
        </w:rPr>
        <w:t xml:space="preserve">заключения ЛенРТК по экономическому обоснованию размера платы за </w:t>
      </w:r>
      <w:r w:rsidR="009B3D87" w:rsidRPr="009B3D87">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sz w:val="24"/>
          <w:szCs w:val="24"/>
        </w:rPr>
        <w:t>энергопринимающих</w:t>
      </w:r>
      <w:proofErr w:type="spellEnd"/>
      <w:r w:rsidR="009B3D87" w:rsidRPr="009B3D87">
        <w:rPr>
          <w:sz w:val="24"/>
          <w:szCs w:val="24"/>
        </w:rPr>
        <w:t xml:space="preserve"> устройств по заявке открытого акционерного общества «РЖД» (объект присоединения — электроустановки ПС 35 </w:t>
      </w:r>
      <w:proofErr w:type="spellStart"/>
      <w:r w:rsidR="009B3D87" w:rsidRPr="009B3D87">
        <w:rPr>
          <w:sz w:val="24"/>
          <w:szCs w:val="24"/>
        </w:rPr>
        <w:t>кВ</w:t>
      </w:r>
      <w:proofErr w:type="spellEnd"/>
      <w:r w:rsidR="009B3D87" w:rsidRPr="009B3D87">
        <w:rPr>
          <w:sz w:val="24"/>
          <w:szCs w:val="24"/>
        </w:rPr>
        <w:t xml:space="preserve"> «Орехово-Тяговая» (ЭЧЭ 4)), расположенных на земельном участке с кадастровым номером серии</w:t>
      </w:r>
      <w:proofErr w:type="gramEnd"/>
      <w:r w:rsidR="009B3D87" w:rsidRPr="009B3D87">
        <w:rPr>
          <w:sz w:val="24"/>
          <w:szCs w:val="24"/>
        </w:rPr>
        <w:t xml:space="preserve"> АА № 0011207 от 15.10.2013 муниципального образования «</w:t>
      </w:r>
      <w:proofErr w:type="spellStart"/>
      <w:r w:rsidR="009B3D87" w:rsidRPr="009B3D87">
        <w:rPr>
          <w:sz w:val="24"/>
          <w:szCs w:val="24"/>
        </w:rPr>
        <w:t>Приозерский</w:t>
      </w:r>
      <w:proofErr w:type="spellEnd"/>
      <w:r w:rsidR="009B3D87" w:rsidRPr="009B3D87">
        <w:rPr>
          <w:sz w:val="24"/>
          <w:szCs w:val="24"/>
        </w:rPr>
        <w:t xml:space="preserve"> муниципальный район» Ленинградской области</w:t>
      </w:r>
      <w:r w:rsidR="009B3D87" w:rsidRPr="009B3D87">
        <w:rPr>
          <w:snapToGrid w:val="0"/>
          <w:sz w:val="24"/>
          <w:szCs w:val="24"/>
        </w:rPr>
        <w:t xml:space="preserve">, </w:t>
      </w:r>
      <w:r w:rsidR="009B3D87" w:rsidRPr="009B3D87">
        <w:rPr>
          <w:sz w:val="24"/>
          <w:szCs w:val="24"/>
        </w:rPr>
        <w:t xml:space="preserve">в соответствии с обращением исх. от 10.07.2017 № ЛЭ/16-02/3759 — </w:t>
      </w:r>
      <w:proofErr w:type="spellStart"/>
      <w:r w:rsidR="009B3D87" w:rsidRPr="009B3D87">
        <w:rPr>
          <w:sz w:val="24"/>
          <w:szCs w:val="24"/>
        </w:rPr>
        <w:t>вх</w:t>
      </w:r>
      <w:proofErr w:type="spellEnd"/>
      <w:r w:rsidR="009B3D87" w:rsidRPr="009B3D87">
        <w:rPr>
          <w:sz w:val="24"/>
          <w:szCs w:val="24"/>
        </w:rPr>
        <w:t>. ЛенРТК № КТ-1-3961/17-0-0 от 10.07.2017</w:t>
      </w:r>
      <w:r w:rsidR="009B3D87" w:rsidRPr="009B3D87">
        <w:rPr>
          <w:bCs/>
          <w:color w:val="000000"/>
          <w:sz w:val="24"/>
          <w:szCs w:val="24"/>
        </w:rPr>
        <w:t>.</w:t>
      </w:r>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ПАО «Ленэнерго» от 04.08.2017 исх. № ЛЭ/16-02/4150 (от 04.08.2017 </w:t>
      </w:r>
      <w:proofErr w:type="spellStart"/>
      <w:r w:rsidRPr="009B3D87">
        <w:rPr>
          <w:snapToGrid w:val="0"/>
          <w:sz w:val="24"/>
          <w:szCs w:val="24"/>
        </w:rPr>
        <w:t>вх</w:t>
      </w:r>
      <w:proofErr w:type="spellEnd"/>
      <w:r w:rsidRPr="009B3D87">
        <w:rPr>
          <w:snapToGrid w:val="0"/>
          <w:sz w:val="24"/>
          <w:szCs w:val="24"/>
        </w:rPr>
        <w:t>.</w:t>
      </w:r>
      <w:proofErr w:type="gramEnd"/>
      <w:r w:rsidRPr="009B3D87">
        <w:rPr>
          <w:snapToGrid w:val="0"/>
          <w:sz w:val="24"/>
          <w:szCs w:val="24"/>
        </w:rPr>
        <w:t xml:space="preserve"> № </w:t>
      </w:r>
      <w:proofErr w:type="gramStart"/>
      <w:r w:rsidRPr="009B3D87">
        <w:rPr>
          <w:snapToGrid w:val="0"/>
          <w:sz w:val="24"/>
          <w:szCs w:val="24"/>
        </w:rPr>
        <w:t xml:space="preserve">КТ-1-96/2017) выразило согласие с предлагаемой ЛенРТК величиной платы и с просьбой рассмотреть вопрос об установлении платы на заседании Правления ЛенРТК в отсутствие своего представителя. </w:t>
      </w:r>
      <w:proofErr w:type="gramEnd"/>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Представитель НП «Совет Рынка» в - М.Г. Кириенко проголосовал «против» утверждения предложенного размера платы за технологическое присоединение </w:t>
      </w:r>
      <w:r w:rsidRPr="009B3D87">
        <w:rPr>
          <w:sz w:val="24"/>
          <w:szCs w:val="24"/>
        </w:rPr>
        <w:t xml:space="preserve">к электрическим сетям публичного акционерного общества энергетики и электрификации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открытого акционерного общества «РЖД» (объект присоединения — электроустановки ПС 35 </w:t>
      </w:r>
      <w:proofErr w:type="spellStart"/>
      <w:r w:rsidRPr="009B3D87">
        <w:rPr>
          <w:sz w:val="24"/>
          <w:szCs w:val="24"/>
        </w:rPr>
        <w:t>кВ</w:t>
      </w:r>
      <w:proofErr w:type="spellEnd"/>
      <w:r w:rsidRPr="009B3D87">
        <w:rPr>
          <w:sz w:val="24"/>
          <w:szCs w:val="24"/>
        </w:rPr>
        <w:t xml:space="preserve"> «Орехово-Тяговая» (ЭЧЭ 4)), расположенных на земельном участке с кадастровым номером серии АА № 0011207 от 15.10.2013 муниципального образования «</w:t>
      </w:r>
      <w:proofErr w:type="spellStart"/>
      <w:r w:rsidRPr="009B3D87">
        <w:rPr>
          <w:sz w:val="24"/>
          <w:szCs w:val="24"/>
        </w:rPr>
        <w:t>Приозерский</w:t>
      </w:r>
      <w:proofErr w:type="spellEnd"/>
      <w:r w:rsidRPr="009B3D87">
        <w:rPr>
          <w:sz w:val="24"/>
          <w:szCs w:val="24"/>
        </w:rPr>
        <w:t xml:space="preserve"> муниципальный</w:t>
      </w:r>
      <w:proofErr w:type="gramEnd"/>
      <w:r w:rsidRPr="009B3D87">
        <w:rPr>
          <w:sz w:val="24"/>
          <w:szCs w:val="24"/>
        </w:rPr>
        <w:t xml:space="preserve"> </w:t>
      </w:r>
      <w:proofErr w:type="gramStart"/>
      <w:r w:rsidRPr="009B3D87">
        <w:rPr>
          <w:sz w:val="24"/>
          <w:szCs w:val="24"/>
        </w:rPr>
        <w:t>район» Ленинградской области</w:t>
      </w:r>
      <w:r w:rsidRPr="009B3D87">
        <w:rPr>
          <w:snapToGrid w:val="0"/>
          <w:sz w:val="24"/>
          <w:szCs w:val="24"/>
        </w:rPr>
        <w:t xml:space="preserve">, в соответствии с </w:t>
      </w:r>
      <w:r w:rsidRPr="009B3D87">
        <w:rPr>
          <w:snapToGrid w:val="0"/>
          <w:sz w:val="24"/>
          <w:szCs w:val="24"/>
        </w:rPr>
        <w:br/>
        <w:t xml:space="preserve">п. 23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для заявителей, присоединяющихся к электрическим сетям на уровне напряжения не ниже 35 </w:t>
      </w:r>
      <w:proofErr w:type="spellStart"/>
      <w:r w:rsidRPr="009B3D87">
        <w:rPr>
          <w:snapToGrid w:val="0"/>
          <w:sz w:val="24"/>
          <w:szCs w:val="24"/>
        </w:rPr>
        <w:t>кВ</w:t>
      </w:r>
      <w:proofErr w:type="spellEnd"/>
      <w:r w:rsidRPr="009B3D87">
        <w:rPr>
          <w:snapToGrid w:val="0"/>
          <w:sz w:val="24"/>
          <w:szCs w:val="24"/>
        </w:rPr>
        <w:t xml:space="preserve"> и максимальной мощностью </w:t>
      </w:r>
      <w:proofErr w:type="spellStart"/>
      <w:r w:rsidRPr="009B3D87">
        <w:rPr>
          <w:snapToGrid w:val="0"/>
          <w:sz w:val="24"/>
          <w:szCs w:val="24"/>
        </w:rPr>
        <w:t>энергопринимающих</w:t>
      </w:r>
      <w:proofErr w:type="spellEnd"/>
      <w:r w:rsidRPr="009B3D87">
        <w:rPr>
          <w:snapToGrid w:val="0"/>
          <w:sz w:val="24"/>
          <w:szCs w:val="24"/>
        </w:rPr>
        <w:t xml:space="preserve"> устройств не менее 8900 кВт определяется по формуле</w:t>
      </w:r>
      <w:proofErr w:type="gramEnd"/>
      <w:r w:rsidRPr="009B3D87">
        <w:rPr>
          <w:snapToGrid w:val="0"/>
          <w:sz w:val="24"/>
          <w:szCs w:val="24"/>
        </w:rPr>
        <w:t xml:space="preserve">, включающей в себя составляющую </w:t>
      </w:r>
      <w:proofErr w:type="gramStart"/>
      <w:r w:rsidRPr="009B3D87">
        <w:rPr>
          <w:snapToGrid w:val="0"/>
          <w:sz w:val="24"/>
          <w:szCs w:val="24"/>
        </w:rPr>
        <w:t>Р</w:t>
      </w:r>
      <w:proofErr w:type="gramEnd"/>
      <w:r w:rsidRPr="009B3D87">
        <w:rPr>
          <w:snapToGrid w:val="0"/>
          <w:sz w:val="24"/>
          <w:szCs w:val="24"/>
        </w:rPr>
        <w:t>, равную стоимости мероприятий, перечисленных в пункте 16 (за исключением подпунктов «б» и «в») Методических указаний.</w:t>
      </w:r>
    </w:p>
    <w:p w:rsidR="009B3D87" w:rsidRPr="009B3D87" w:rsidRDefault="009B3D87" w:rsidP="009B3D87">
      <w:pPr>
        <w:ind w:firstLine="709"/>
        <w:jc w:val="both"/>
        <w:rPr>
          <w:snapToGrid w:val="0"/>
          <w:sz w:val="24"/>
          <w:szCs w:val="24"/>
        </w:rPr>
      </w:pPr>
    </w:p>
    <w:p w:rsidR="009B3D87" w:rsidRPr="009B3D87" w:rsidRDefault="009B3D87" w:rsidP="009B3D87">
      <w:pPr>
        <w:ind w:firstLine="709"/>
        <w:jc w:val="both"/>
        <w:rPr>
          <w:b/>
          <w:snapToGrid w:val="0"/>
          <w:sz w:val="24"/>
          <w:szCs w:val="24"/>
        </w:rPr>
      </w:pPr>
      <w:r w:rsidRPr="009B3D87">
        <w:rPr>
          <w:b/>
          <w:snapToGrid w:val="0"/>
          <w:sz w:val="24"/>
          <w:szCs w:val="24"/>
        </w:rPr>
        <w:t>Правление приняло решение:</w:t>
      </w:r>
    </w:p>
    <w:p w:rsidR="009B3D87" w:rsidRPr="009B3D87" w:rsidRDefault="009B3D87" w:rsidP="009B3D87">
      <w:pPr>
        <w:ind w:firstLine="709"/>
        <w:jc w:val="both"/>
        <w:rPr>
          <w:b/>
          <w:snapToGrid w:val="0"/>
          <w:sz w:val="24"/>
          <w:szCs w:val="24"/>
        </w:rPr>
      </w:pPr>
    </w:p>
    <w:p w:rsidR="009B3D87" w:rsidRPr="009B3D87" w:rsidRDefault="009B3D87" w:rsidP="00CA4E43">
      <w:pPr>
        <w:widowControl w:val="0"/>
        <w:numPr>
          <w:ilvl w:val="0"/>
          <w:numId w:val="10"/>
        </w:numPr>
        <w:tabs>
          <w:tab w:val="left" w:pos="1134"/>
        </w:tabs>
        <w:autoSpaceDE w:val="0"/>
        <w:autoSpaceDN w:val="0"/>
        <w:adjustRightInd w:val="0"/>
        <w:ind w:left="0" w:firstLine="709"/>
        <w:contextualSpacing/>
        <w:jc w:val="both"/>
        <w:rPr>
          <w:rFonts w:eastAsia="Calibri"/>
          <w:sz w:val="24"/>
          <w:szCs w:val="24"/>
          <w:lang w:eastAsia="en-US"/>
        </w:rPr>
      </w:pPr>
      <w:proofErr w:type="gramStart"/>
      <w:r w:rsidRPr="009B3D87">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открытого акционерного общества «РЖД» (объект присоединения — электроустановки ПС 35 </w:t>
      </w:r>
      <w:proofErr w:type="spellStart"/>
      <w:r w:rsidRPr="009B3D87">
        <w:rPr>
          <w:sz w:val="24"/>
          <w:szCs w:val="24"/>
        </w:rPr>
        <w:t>кВ</w:t>
      </w:r>
      <w:proofErr w:type="spellEnd"/>
      <w:r w:rsidRPr="009B3D87">
        <w:rPr>
          <w:sz w:val="24"/>
          <w:szCs w:val="24"/>
        </w:rPr>
        <w:t xml:space="preserve"> «Орехово-Тяговая» (ЭЧЭ 4)), расположенных на земельном участке с кадастровым номером серии АА №0011207 от 15.10.2013 г. муниципального образования «</w:t>
      </w:r>
      <w:proofErr w:type="spellStart"/>
      <w:r w:rsidRPr="009B3D87">
        <w:rPr>
          <w:sz w:val="24"/>
          <w:szCs w:val="24"/>
        </w:rPr>
        <w:t>Приозерский</w:t>
      </w:r>
      <w:proofErr w:type="spellEnd"/>
      <w:r w:rsidRPr="009B3D87">
        <w:rPr>
          <w:sz w:val="24"/>
          <w:szCs w:val="24"/>
        </w:rPr>
        <w:t xml:space="preserve"> муниципальный район» Ленинградской области, по индивидуальному проекту, в размере 2 662 319,00</w:t>
      </w:r>
      <w:proofErr w:type="gramEnd"/>
      <w:r w:rsidRPr="009B3D87">
        <w:rPr>
          <w:sz w:val="24"/>
          <w:szCs w:val="24"/>
        </w:rPr>
        <w:t xml:space="preserve"> руб. (без учета НДС):</w:t>
      </w:r>
    </w:p>
    <w:p w:rsidR="009B3D87" w:rsidRPr="009B3D87" w:rsidRDefault="009B3D87" w:rsidP="00CA4E43">
      <w:pPr>
        <w:widowControl w:val="0"/>
        <w:autoSpaceDE w:val="0"/>
        <w:autoSpaceDN w:val="0"/>
        <w:adjustRightInd w:val="0"/>
        <w:contextualSpacing/>
        <w:jc w:val="both"/>
        <w:rPr>
          <w:rFonts w:eastAsia="Calibri"/>
          <w:sz w:val="24"/>
          <w:szCs w:val="24"/>
          <w:lang w:eastAsia="en-US"/>
        </w:rPr>
      </w:pPr>
    </w:p>
    <w:p w:rsidR="009B3D87" w:rsidRPr="009B3D87" w:rsidRDefault="009B3D87" w:rsidP="009B3D87">
      <w:pPr>
        <w:ind w:left="720"/>
        <w:jc w:val="center"/>
        <w:rPr>
          <w:b/>
          <w:sz w:val="24"/>
          <w:szCs w:val="24"/>
        </w:rPr>
      </w:pPr>
    </w:p>
    <w:tbl>
      <w:tblPr>
        <w:tblW w:w="10112" w:type="dxa"/>
        <w:tblInd w:w="108" w:type="dxa"/>
        <w:tblLook w:val="0000" w:firstRow="0" w:lastRow="0" w:firstColumn="0" w:lastColumn="0" w:noHBand="0" w:noVBand="0"/>
      </w:tblPr>
      <w:tblGrid>
        <w:gridCol w:w="1134"/>
        <w:gridCol w:w="6804"/>
        <w:gridCol w:w="2174"/>
      </w:tblGrid>
      <w:tr w:rsidR="009B3D87" w:rsidRPr="009B3D87" w:rsidTr="003775BB">
        <w:trPr>
          <w:trHeight w:val="628"/>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rPr>
            </w:pPr>
            <w:r w:rsidRPr="009B3D87">
              <w:rPr>
                <w:b/>
              </w:rPr>
              <w:t xml:space="preserve">№ </w:t>
            </w:r>
            <w:proofErr w:type="gramStart"/>
            <w:r w:rsidRPr="009B3D87">
              <w:rPr>
                <w:b/>
              </w:rPr>
              <w:t>п</w:t>
            </w:r>
            <w:proofErr w:type="gramEnd"/>
            <w:r w:rsidRPr="009B3D87">
              <w:rPr>
                <w:b/>
              </w:rPr>
              <w:t>/п</w:t>
            </w:r>
          </w:p>
        </w:tc>
        <w:tc>
          <w:tcPr>
            <w:tcW w:w="680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D87" w:rsidRPr="009B3D87" w:rsidRDefault="009B3D87" w:rsidP="009B3D87">
            <w:pPr>
              <w:jc w:val="center"/>
              <w:rPr>
                <w:b/>
                <w:bCs/>
              </w:rPr>
            </w:pPr>
            <w:r w:rsidRPr="009B3D87">
              <w:rPr>
                <w:b/>
                <w:bCs/>
              </w:rPr>
              <w:t>Стоимость мероприятий, осуществляемых при технологическом присоединении, руб. (без НДС)</w:t>
            </w:r>
          </w:p>
        </w:tc>
      </w:tr>
      <w:tr w:rsidR="009B3D87" w:rsidRPr="009B3D87" w:rsidTr="003775BB">
        <w:trPr>
          <w:trHeight w:val="596"/>
        </w:trPr>
        <w:tc>
          <w:tcPr>
            <w:tcW w:w="113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tc>
        <w:tc>
          <w:tcPr>
            <w:tcW w:w="680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c>
          <w:tcPr>
            <w:tcW w:w="2174" w:type="dxa"/>
            <w:vMerge/>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rPr>
                <w:b/>
                <w:bCs/>
              </w:rPr>
            </w:pPr>
          </w:p>
        </w:tc>
      </w:tr>
      <w:tr w:rsidR="009B3D87" w:rsidRPr="009B3D87" w:rsidTr="003775BB">
        <w:trPr>
          <w:trHeight w:val="50"/>
        </w:trPr>
        <w:tc>
          <w:tcPr>
            <w:tcW w:w="113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rPr>
            </w:pPr>
            <w:r w:rsidRPr="009B3D87">
              <w:rPr>
                <w:b/>
              </w:rPr>
              <w:t>1</w:t>
            </w:r>
          </w:p>
        </w:tc>
        <w:tc>
          <w:tcPr>
            <w:tcW w:w="680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2</w:t>
            </w:r>
          </w:p>
        </w:tc>
        <w:tc>
          <w:tcPr>
            <w:tcW w:w="2174" w:type="dxa"/>
            <w:tcBorders>
              <w:top w:val="single" w:sz="8" w:space="0" w:color="auto"/>
              <w:left w:val="single" w:sz="8" w:space="0" w:color="auto"/>
              <w:bottom w:val="single" w:sz="8" w:space="0" w:color="000000"/>
              <w:right w:val="single" w:sz="8" w:space="0" w:color="auto"/>
            </w:tcBorders>
            <w:vAlign w:val="center"/>
          </w:tcPr>
          <w:p w:rsidR="009B3D87" w:rsidRPr="009B3D87" w:rsidRDefault="009B3D87" w:rsidP="009B3D87">
            <w:pPr>
              <w:jc w:val="center"/>
              <w:rPr>
                <w:b/>
                <w:bCs/>
              </w:rPr>
            </w:pPr>
            <w:r w:rsidRPr="009B3D87">
              <w:rPr>
                <w:b/>
                <w:bCs/>
              </w:rPr>
              <w:t>3</w:t>
            </w:r>
          </w:p>
        </w:tc>
      </w:tr>
      <w:tr w:rsidR="009B3D87" w:rsidRPr="009B3D87" w:rsidTr="003775BB">
        <w:trPr>
          <w:trHeight w:val="50"/>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both"/>
              <w:rPr>
                <w:b/>
                <w:bCs/>
              </w:rPr>
            </w:pPr>
            <w:r w:rsidRPr="009B3D87">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
                <w:bCs/>
              </w:rPr>
            </w:pPr>
            <w:r w:rsidRPr="009B3D87">
              <w:rPr>
                <w:b/>
                <w:bCs/>
              </w:rPr>
              <w:t>2 662 319,00</w:t>
            </w:r>
          </w:p>
        </w:tc>
      </w:tr>
      <w:tr w:rsidR="009B3D87" w:rsidRPr="009B3D87" w:rsidTr="003775BB">
        <w:trPr>
          <w:trHeight w:val="60"/>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1.</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1 397 825,00</w:t>
            </w:r>
          </w:p>
        </w:tc>
      </w:tr>
      <w:tr w:rsidR="009B3D87" w:rsidRPr="009B3D87" w:rsidTr="003775BB">
        <w:trPr>
          <w:trHeight w:val="60"/>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2.</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552"/>
        </w:trPr>
        <w:tc>
          <w:tcPr>
            <w:tcW w:w="1134"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w:t>
            </w:r>
          </w:p>
        </w:tc>
        <w:tc>
          <w:tcPr>
            <w:tcW w:w="6804"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Выполнение сетевой организацией мероприятий, связанных</w:t>
            </w:r>
          </w:p>
          <w:p w:rsidR="009B3D87" w:rsidRPr="009B3D87" w:rsidRDefault="009B3D87" w:rsidP="009B3D87">
            <w:r w:rsidRPr="009B3D87">
              <w:t>со строительством «последней мили», в том числе:</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60"/>
        </w:trPr>
        <w:tc>
          <w:tcPr>
            <w:tcW w:w="1134" w:type="dxa"/>
            <w:tcBorders>
              <w:top w:val="nil"/>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3.1.</w:t>
            </w:r>
          </w:p>
        </w:tc>
        <w:tc>
          <w:tcPr>
            <w:tcW w:w="6804" w:type="dxa"/>
            <w:tcBorders>
              <w:top w:val="nil"/>
              <w:left w:val="nil"/>
              <w:bottom w:val="single" w:sz="4" w:space="0" w:color="auto"/>
              <w:right w:val="single" w:sz="8" w:space="0" w:color="auto"/>
            </w:tcBorders>
            <w:shd w:val="clear" w:color="auto" w:fill="auto"/>
            <w:vAlign w:val="center"/>
          </w:tcPr>
          <w:p w:rsidR="009B3D87" w:rsidRPr="009B3D87" w:rsidRDefault="009B3D87" w:rsidP="009B3D87">
            <w:r w:rsidRPr="009B3D87">
              <w:t xml:space="preserve">Строительство центров питания подстанций уровнем напряжения 35 </w:t>
            </w:r>
            <w:proofErr w:type="spellStart"/>
            <w:r w:rsidRPr="009B3D87">
              <w:t>кВ</w:t>
            </w:r>
            <w:proofErr w:type="spellEnd"/>
            <w:r w:rsidRPr="009B3D87">
              <w:t xml:space="preserve"> и выше (ПС)</w:t>
            </w:r>
          </w:p>
        </w:tc>
        <w:tc>
          <w:tcPr>
            <w:tcW w:w="2174" w:type="dxa"/>
            <w:tcBorders>
              <w:top w:val="nil"/>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0,00</w:t>
            </w:r>
          </w:p>
        </w:tc>
      </w:tr>
      <w:tr w:rsidR="009B3D87" w:rsidRPr="009B3D87" w:rsidTr="003775BB">
        <w:trPr>
          <w:trHeight w:val="60"/>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4.</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395 692,00</w:t>
            </w:r>
          </w:p>
        </w:tc>
      </w:tr>
      <w:tr w:rsidR="009B3D87" w:rsidRPr="009B3D87" w:rsidTr="003775BB">
        <w:trPr>
          <w:trHeight w:val="404"/>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5.</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253 759,00</w:t>
            </w:r>
          </w:p>
        </w:tc>
      </w:tr>
      <w:tr w:rsidR="009B3D87" w:rsidRPr="009B3D87" w:rsidTr="003775BB">
        <w:trPr>
          <w:trHeight w:val="404"/>
        </w:trPr>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B3D87" w:rsidRPr="009B3D87" w:rsidRDefault="009B3D87" w:rsidP="009B3D87">
            <w:pPr>
              <w:jc w:val="center"/>
            </w:pPr>
            <w:r w:rsidRPr="009B3D87">
              <w:t>6.</w:t>
            </w:r>
          </w:p>
        </w:tc>
        <w:tc>
          <w:tcPr>
            <w:tcW w:w="680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r w:rsidRPr="009B3D87">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shd w:val="clear" w:color="auto" w:fill="auto"/>
            <w:vAlign w:val="center"/>
          </w:tcPr>
          <w:p w:rsidR="009B3D87" w:rsidRPr="009B3D87" w:rsidRDefault="009B3D87" w:rsidP="009B3D87">
            <w:pPr>
              <w:jc w:val="center"/>
              <w:rPr>
                <w:bCs/>
              </w:rPr>
            </w:pPr>
            <w:r w:rsidRPr="009B3D87">
              <w:rPr>
                <w:bCs/>
              </w:rPr>
              <w:t>615 043,00</w:t>
            </w:r>
          </w:p>
        </w:tc>
      </w:tr>
    </w:tbl>
    <w:p w:rsidR="009B3D87" w:rsidRPr="009B3D87" w:rsidRDefault="009B3D87" w:rsidP="009B3D87">
      <w:pPr>
        <w:ind w:left="720"/>
        <w:rPr>
          <w:b/>
          <w:sz w:val="24"/>
          <w:szCs w:val="24"/>
        </w:rPr>
      </w:pPr>
    </w:p>
    <w:p w:rsidR="009B3D87" w:rsidRPr="009B3D87" w:rsidRDefault="009B3D87" w:rsidP="009B3D87">
      <w:pPr>
        <w:widowControl w:val="0"/>
        <w:autoSpaceDE w:val="0"/>
        <w:autoSpaceDN w:val="0"/>
        <w:adjustRightInd w:val="0"/>
        <w:ind w:firstLine="568"/>
        <w:jc w:val="both"/>
        <w:rPr>
          <w:rFonts w:eastAsia="Calibri"/>
          <w:sz w:val="24"/>
          <w:szCs w:val="24"/>
          <w:lang w:eastAsia="en-US"/>
        </w:rPr>
      </w:pPr>
      <w:r w:rsidRPr="009B3D87">
        <w:rPr>
          <w:rFonts w:eastAsia="Calibri"/>
          <w:sz w:val="24"/>
          <w:szCs w:val="24"/>
          <w:lang w:eastAsia="en-US"/>
        </w:rPr>
        <w:t xml:space="preserve">2. </w:t>
      </w:r>
      <w:r w:rsidRPr="009B3D87">
        <w:rPr>
          <w:sz w:val="24"/>
          <w:szCs w:val="24"/>
        </w:rPr>
        <w:t xml:space="preserve">Определить, что максимальная мощность присоединяемых </w:t>
      </w:r>
      <w:proofErr w:type="spellStart"/>
      <w:r w:rsidRPr="009B3D87">
        <w:rPr>
          <w:sz w:val="24"/>
          <w:szCs w:val="24"/>
        </w:rPr>
        <w:t>энергопринимающих</w:t>
      </w:r>
      <w:proofErr w:type="spellEnd"/>
      <w:r w:rsidRPr="009B3D87">
        <w:rPr>
          <w:sz w:val="24"/>
          <w:szCs w:val="24"/>
        </w:rPr>
        <w:t xml:space="preserve"> устройств открытого акционерного общества «РЖД» (объект присоединения — электроустановки ПС 35 </w:t>
      </w:r>
      <w:proofErr w:type="spellStart"/>
      <w:r w:rsidRPr="009B3D87">
        <w:rPr>
          <w:sz w:val="24"/>
          <w:szCs w:val="24"/>
        </w:rPr>
        <w:t>кВ</w:t>
      </w:r>
      <w:proofErr w:type="spellEnd"/>
      <w:r w:rsidRPr="009B3D87">
        <w:rPr>
          <w:sz w:val="24"/>
          <w:szCs w:val="24"/>
        </w:rPr>
        <w:t xml:space="preserve"> «Орехово-Тяговая» (ЭЧЭ 4)), расположенных на земельном участке с кадастровым номером серии АА № 0011207 от 15.10.2013 муниципального образования «</w:t>
      </w:r>
      <w:proofErr w:type="spellStart"/>
      <w:r w:rsidRPr="009B3D87">
        <w:rPr>
          <w:sz w:val="24"/>
          <w:szCs w:val="24"/>
        </w:rPr>
        <w:t>Приозерский</w:t>
      </w:r>
      <w:proofErr w:type="spellEnd"/>
      <w:r w:rsidRPr="009B3D87">
        <w:rPr>
          <w:sz w:val="24"/>
          <w:szCs w:val="24"/>
        </w:rPr>
        <w:t xml:space="preserve"> муниципальный район» Ленинградской области, составляет 4301,00 кВт</w:t>
      </w:r>
      <w:r w:rsidRPr="009B3D87">
        <w:t xml:space="preserve"> </w:t>
      </w:r>
      <w:r w:rsidRPr="009B3D87">
        <w:rPr>
          <w:sz w:val="24"/>
          <w:szCs w:val="24"/>
        </w:rPr>
        <w:t>по второй категории надежности электроснабжения.</w:t>
      </w:r>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4 человека, против – 1 человек, воздержались – нет.</w:t>
      </w:r>
    </w:p>
    <w:p w:rsidR="00DC0F85" w:rsidRDefault="00DC0F85" w:rsidP="007057F1">
      <w:pPr>
        <w:ind w:firstLine="567"/>
        <w:jc w:val="both"/>
        <w:rPr>
          <w:sz w:val="24"/>
          <w:szCs w:val="24"/>
        </w:rPr>
      </w:pPr>
    </w:p>
    <w:p w:rsidR="009B3D87" w:rsidRDefault="00CA4E43" w:rsidP="009B3D87">
      <w:pPr>
        <w:ind w:firstLine="708"/>
        <w:jc w:val="both"/>
        <w:rPr>
          <w:sz w:val="24"/>
          <w:szCs w:val="24"/>
        </w:rPr>
      </w:pPr>
      <w:r>
        <w:rPr>
          <w:b/>
          <w:sz w:val="24"/>
          <w:szCs w:val="24"/>
        </w:rPr>
        <w:t xml:space="preserve">10. </w:t>
      </w:r>
      <w:proofErr w:type="gramStart"/>
      <w:r w:rsidR="009B3D87">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Pr>
          <w:b/>
          <w:sz w:val="24"/>
          <w:szCs w:val="24"/>
        </w:rPr>
        <w:t>энергопринимающих</w:t>
      </w:r>
      <w:proofErr w:type="spellEnd"/>
      <w:r w:rsidR="009B3D87">
        <w:rPr>
          <w:b/>
          <w:sz w:val="24"/>
          <w:szCs w:val="24"/>
        </w:rPr>
        <w:t xml:space="preserve"> устройств по заявке открытого акционерного общества «РЖД» (объект присоединения — электроустановки ПС 110 </w:t>
      </w:r>
      <w:proofErr w:type="spellStart"/>
      <w:r w:rsidR="009B3D87">
        <w:rPr>
          <w:b/>
          <w:sz w:val="24"/>
          <w:szCs w:val="24"/>
        </w:rPr>
        <w:t>кВ</w:t>
      </w:r>
      <w:proofErr w:type="spellEnd"/>
      <w:r w:rsidR="009B3D87">
        <w:rPr>
          <w:b/>
          <w:sz w:val="24"/>
          <w:szCs w:val="24"/>
        </w:rPr>
        <w:t xml:space="preserve"> № 412 «Лебяжье»), расположенных на земельном участке с кадастровым номером № 47-00-18/2004-16 </w:t>
      </w:r>
      <w:proofErr w:type="spellStart"/>
      <w:r w:rsidR="009B3D87">
        <w:rPr>
          <w:b/>
          <w:sz w:val="24"/>
          <w:szCs w:val="24"/>
        </w:rPr>
        <w:t>Лебяженского</w:t>
      </w:r>
      <w:proofErr w:type="spellEnd"/>
      <w:r w:rsidR="009B3D87">
        <w:rPr>
          <w:b/>
          <w:sz w:val="24"/>
          <w:szCs w:val="24"/>
        </w:rPr>
        <w:t xml:space="preserve"> городского поселения муниципального образования «Ломоносовский муниципальный район» Ленинградской области»</w:t>
      </w:r>
      <w:r w:rsidR="009B3D87">
        <w:rPr>
          <w:sz w:val="24"/>
          <w:szCs w:val="24"/>
        </w:rPr>
        <w:t xml:space="preserve"> </w:t>
      </w:r>
      <w:r w:rsidR="009B3D87">
        <w:rPr>
          <w:bCs/>
          <w:sz w:val="24"/>
          <w:szCs w:val="24"/>
        </w:rPr>
        <w:t>выступил</w:t>
      </w:r>
      <w:r w:rsidR="009B3D87">
        <w:rPr>
          <w:b/>
          <w:sz w:val="24"/>
          <w:szCs w:val="24"/>
        </w:rPr>
        <w:t xml:space="preserve"> </w:t>
      </w:r>
      <w:r w:rsidR="009B3D87">
        <w:rPr>
          <w:sz w:val="24"/>
          <w:szCs w:val="24"/>
        </w:rPr>
        <w:t>заместитель начальника отдела технологической экспертизы</w:t>
      </w:r>
      <w:proofErr w:type="gramEnd"/>
      <w:r w:rsidR="009B3D87">
        <w:rPr>
          <w:b/>
          <w:sz w:val="24"/>
          <w:szCs w:val="24"/>
        </w:rPr>
        <w:t xml:space="preserve"> </w:t>
      </w:r>
      <w:proofErr w:type="gramStart"/>
      <w:r w:rsidR="009B3D87">
        <w:rPr>
          <w:bCs/>
          <w:color w:val="000000"/>
          <w:sz w:val="24"/>
          <w:szCs w:val="24"/>
        </w:rPr>
        <w:t xml:space="preserve">комитета по тарифам </w:t>
      </w:r>
      <w:r w:rsidR="009B3D87">
        <w:rPr>
          <w:bCs/>
          <w:sz w:val="24"/>
          <w:szCs w:val="24"/>
        </w:rPr>
        <w:t>и ценовой политике</w:t>
      </w:r>
      <w:r w:rsidR="009B3D87">
        <w:rPr>
          <w:bCs/>
          <w:color w:val="000000"/>
          <w:sz w:val="24"/>
          <w:szCs w:val="24"/>
        </w:rPr>
        <w:t xml:space="preserve"> Ленинградской области Кузнецов А.В.</w:t>
      </w:r>
      <w:r w:rsidR="009B3D87">
        <w:rPr>
          <w:sz w:val="24"/>
          <w:szCs w:val="24"/>
        </w:rPr>
        <w:t xml:space="preserve">, изложив основные положения </w:t>
      </w:r>
      <w:r w:rsidR="009B3D87">
        <w:rPr>
          <w:snapToGrid w:val="0"/>
          <w:sz w:val="24"/>
          <w:szCs w:val="24"/>
        </w:rPr>
        <w:t xml:space="preserve">заключения ЛенРТК по экономическому обоснованию размера платы за </w:t>
      </w:r>
      <w:r w:rsidR="009B3D87">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Pr>
          <w:sz w:val="24"/>
          <w:szCs w:val="24"/>
        </w:rPr>
        <w:t>энергопринимающих</w:t>
      </w:r>
      <w:proofErr w:type="spellEnd"/>
      <w:r w:rsidR="009B3D87">
        <w:rPr>
          <w:sz w:val="24"/>
          <w:szCs w:val="24"/>
        </w:rPr>
        <w:t xml:space="preserve"> устройств по заявке открытого акционерного общества «РЖД» (объект присоединения — электроустановки ПС 110 </w:t>
      </w:r>
      <w:proofErr w:type="spellStart"/>
      <w:r w:rsidR="009B3D87">
        <w:rPr>
          <w:sz w:val="24"/>
          <w:szCs w:val="24"/>
        </w:rPr>
        <w:t>кВ</w:t>
      </w:r>
      <w:proofErr w:type="spellEnd"/>
      <w:r w:rsidR="009B3D87">
        <w:rPr>
          <w:sz w:val="24"/>
          <w:szCs w:val="24"/>
        </w:rPr>
        <w:t xml:space="preserve"> № 412 «Лебяжье»), расположенных на земельном участке с кадастровым номером № 47-00-18/2004-16 </w:t>
      </w:r>
      <w:proofErr w:type="spellStart"/>
      <w:r w:rsidR="009B3D87">
        <w:rPr>
          <w:sz w:val="24"/>
          <w:szCs w:val="24"/>
        </w:rPr>
        <w:t>Лебяженского</w:t>
      </w:r>
      <w:proofErr w:type="spellEnd"/>
      <w:proofErr w:type="gramEnd"/>
      <w:r w:rsidR="009B3D87">
        <w:rPr>
          <w:sz w:val="24"/>
          <w:szCs w:val="24"/>
        </w:rPr>
        <w:t xml:space="preserve"> городского поселения муниципального образования «Ломоносовский муниципальный район» Ленинградской области</w:t>
      </w:r>
      <w:r w:rsidR="009B3D87">
        <w:rPr>
          <w:snapToGrid w:val="0"/>
          <w:sz w:val="24"/>
          <w:szCs w:val="24"/>
        </w:rPr>
        <w:t xml:space="preserve">, </w:t>
      </w:r>
      <w:r w:rsidR="009B3D87">
        <w:rPr>
          <w:sz w:val="24"/>
          <w:szCs w:val="24"/>
        </w:rPr>
        <w:t xml:space="preserve">в соответствии с обращением исх. от 05.05.2017 № ЛЭ/16-02/2394 — </w:t>
      </w:r>
      <w:proofErr w:type="spellStart"/>
      <w:r w:rsidR="009B3D87">
        <w:rPr>
          <w:sz w:val="24"/>
          <w:szCs w:val="24"/>
        </w:rPr>
        <w:t>вх</w:t>
      </w:r>
      <w:proofErr w:type="spellEnd"/>
      <w:r w:rsidR="009B3D87">
        <w:rPr>
          <w:sz w:val="24"/>
          <w:szCs w:val="24"/>
        </w:rPr>
        <w:t>. ЛенРТК № КТ-1-2767/17-0-0 от 05.05.2017</w:t>
      </w:r>
      <w:r w:rsidR="009B3D87">
        <w:rPr>
          <w:bCs/>
          <w:color w:val="000000"/>
          <w:sz w:val="24"/>
          <w:szCs w:val="24"/>
        </w:rPr>
        <w:t xml:space="preserve">. </w:t>
      </w:r>
    </w:p>
    <w:p w:rsidR="009B3D87" w:rsidRDefault="009B3D87" w:rsidP="009B3D87">
      <w:pPr>
        <w:ind w:firstLine="709"/>
        <w:jc w:val="both"/>
        <w:rPr>
          <w:snapToGrid w:val="0"/>
          <w:sz w:val="24"/>
          <w:szCs w:val="24"/>
        </w:rPr>
      </w:pPr>
      <w:proofErr w:type="gramStart"/>
      <w:r>
        <w:rPr>
          <w:snapToGrid w:val="0"/>
          <w:sz w:val="24"/>
          <w:szCs w:val="24"/>
        </w:rPr>
        <w:t xml:space="preserve">В своем письме от 04.08.2017 исх. № ЛЭ/16-02/4150 (от 04.08.2017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 </w:t>
      </w:r>
      <w:proofErr w:type="gramStart"/>
      <w:r>
        <w:rPr>
          <w:snapToGrid w:val="0"/>
          <w:sz w:val="24"/>
          <w:szCs w:val="24"/>
        </w:rPr>
        <w:t xml:space="preserve">КТ-1-96/2017) ПАО «Ленэнерго» выразило согласие с предлагаемой ЛенРТК величиной платы и с просьбой рассмотреть вопрос об установлении платы на заседании Правления ЛенРТК в отсутствие своего представителя. </w:t>
      </w:r>
      <w:proofErr w:type="gramEnd"/>
    </w:p>
    <w:p w:rsidR="009B3D87" w:rsidRDefault="009B3D87" w:rsidP="009B3D87">
      <w:pPr>
        <w:ind w:firstLine="709"/>
        <w:jc w:val="both"/>
        <w:rPr>
          <w:snapToGrid w:val="0"/>
          <w:sz w:val="24"/>
          <w:szCs w:val="24"/>
        </w:rPr>
      </w:pPr>
      <w:proofErr w:type="gramStart"/>
      <w:r>
        <w:rPr>
          <w:snapToGrid w:val="0"/>
          <w:sz w:val="24"/>
          <w:szCs w:val="24"/>
        </w:rPr>
        <w:t xml:space="preserve">Представитель НП «Совет Рынка» в - М.Г. Кириенко голосовал против утверждения предложенного размера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Pr>
          <w:snapToGrid w:val="0"/>
          <w:sz w:val="24"/>
          <w:szCs w:val="24"/>
        </w:rPr>
        <w:t>энергопринимающих</w:t>
      </w:r>
      <w:proofErr w:type="spellEnd"/>
      <w:r>
        <w:rPr>
          <w:snapToGrid w:val="0"/>
          <w:sz w:val="24"/>
          <w:szCs w:val="24"/>
        </w:rPr>
        <w:t xml:space="preserve"> устройств по заявке открытого акционерного общества «РЖД» (объект присоединения — электроустановки ПС 110 </w:t>
      </w:r>
      <w:proofErr w:type="spellStart"/>
      <w:r>
        <w:rPr>
          <w:snapToGrid w:val="0"/>
          <w:sz w:val="24"/>
          <w:szCs w:val="24"/>
        </w:rPr>
        <w:t>кВ</w:t>
      </w:r>
      <w:proofErr w:type="spellEnd"/>
      <w:r>
        <w:rPr>
          <w:snapToGrid w:val="0"/>
          <w:sz w:val="24"/>
          <w:szCs w:val="24"/>
        </w:rPr>
        <w:t xml:space="preserve"> № 412 «Лебяжье»), расположенных на земельном участке с кадастровым номером № 47-00-18/2004-16 </w:t>
      </w:r>
      <w:proofErr w:type="spellStart"/>
      <w:r>
        <w:rPr>
          <w:snapToGrid w:val="0"/>
          <w:sz w:val="24"/>
          <w:szCs w:val="24"/>
        </w:rPr>
        <w:t>Лебяженского</w:t>
      </w:r>
      <w:proofErr w:type="spellEnd"/>
      <w:r>
        <w:rPr>
          <w:snapToGrid w:val="0"/>
          <w:sz w:val="24"/>
          <w:szCs w:val="24"/>
        </w:rPr>
        <w:t xml:space="preserve"> городского поселения муниципального образования «Ломоносовский муниципальный район</w:t>
      </w:r>
      <w:proofErr w:type="gramEnd"/>
      <w:r>
        <w:rPr>
          <w:snapToGrid w:val="0"/>
          <w:sz w:val="24"/>
          <w:szCs w:val="24"/>
        </w:rPr>
        <w:t xml:space="preserve">» </w:t>
      </w:r>
      <w:proofErr w:type="gramStart"/>
      <w:r>
        <w:rPr>
          <w:snapToGrid w:val="0"/>
          <w:sz w:val="24"/>
          <w:szCs w:val="24"/>
        </w:rPr>
        <w:t xml:space="preserve">Ленинградской области, в соответствии с п. 23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для заявителей, присоединяющихся к электрическим сетям на уровне напряжения не ниже 35 </w:t>
      </w:r>
      <w:proofErr w:type="spellStart"/>
      <w:r>
        <w:rPr>
          <w:snapToGrid w:val="0"/>
          <w:sz w:val="24"/>
          <w:szCs w:val="24"/>
        </w:rPr>
        <w:t>кВ</w:t>
      </w:r>
      <w:proofErr w:type="spellEnd"/>
      <w:r>
        <w:rPr>
          <w:snapToGrid w:val="0"/>
          <w:sz w:val="24"/>
          <w:szCs w:val="24"/>
        </w:rPr>
        <w:t xml:space="preserve"> и максимальной мощностью </w:t>
      </w:r>
      <w:proofErr w:type="spellStart"/>
      <w:r>
        <w:rPr>
          <w:snapToGrid w:val="0"/>
          <w:sz w:val="24"/>
          <w:szCs w:val="24"/>
        </w:rPr>
        <w:t>энергопринимающих</w:t>
      </w:r>
      <w:proofErr w:type="spellEnd"/>
      <w:r>
        <w:rPr>
          <w:snapToGrid w:val="0"/>
          <w:sz w:val="24"/>
          <w:szCs w:val="24"/>
        </w:rPr>
        <w:t xml:space="preserve"> устройств не менее 8900 кВт определяется по формуле, включающей</w:t>
      </w:r>
      <w:proofErr w:type="gramEnd"/>
      <w:r>
        <w:rPr>
          <w:snapToGrid w:val="0"/>
          <w:sz w:val="24"/>
          <w:szCs w:val="24"/>
        </w:rPr>
        <w:t xml:space="preserve"> в себя составляющую </w:t>
      </w:r>
      <w:proofErr w:type="gramStart"/>
      <w:r>
        <w:rPr>
          <w:snapToGrid w:val="0"/>
          <w:sz w:val="24"/>
          <w:szCs w:val="24"/>
        </w:rPr>
        <w:t>Р</w:t>
      </w:r>
      <w:proofErr w:type="gramEnd"/>
      <w:r>
        <w:rPr>
          <w:snapToGrid w:val="0"/>
          <w:sz w:val="24"/>
          <w:szCs w:val="24"/>
        </w:rPr>
        <w:t>, равную стоимости мероприятий, перечисленных в пункте 16 (за исключением подпунктов «б» и «в») Методических указаний.</w:t>
      </w:r>
    </w:p>
    <w:p w:rsidR="009B3D87" w:rsidRDefault="009B3D87" w:rsidP="009B3D87">
      <w:pPr>
        <w:ind w:firstLine="709"/>
        <w:jc w:val="both"/>
        <w:rPr>
          <w:snapToGrid w:val="0"/>
          <w:sz w:val="24"/>
          <w:szCs w:val="24"/>
        </w:rPr>
      </w:pPr>
    </w:p>
    <w:p w:rsidR="009B3D87" w:rsidRDefault="009B3D87" w:rsidP="009B3D87">
      <w:pPr>
        <w:ind w:firstLine="709"/>
        <w:jc w:val="both"/>
        <w:rPr>
          <w:b/>
          <w:snapToGrid w:val="0"/>
          <w:sz w:val="24"/>
          <w:szCs w:val="24"/>
        </w:rPr>
      </w:pPr>
      <w:r>
        <w:rPr>
          <w:b/>
          <w:snapToGrid w:val="0"/>
          <w:sz w:val="24"/>
          <w:szCs w:val="24"/>
        </w:rPr>
        <w:t>Правление приняло решение:</w:t>
      </w:r>
    </w:p>
    <w:p w:rsidR="009B3D87" w:rsidRDefault="009B3D87" w:rsidP="009B3D87">
      <w:pPr>
        <w:ind w:firstLine="709"/>
        <w:jc w:val="both"/>
        <w:rPr>
          <w:b/>
          <w:snapToGrid w:val="0"/>
          <w:sz w:val="24"/>
          <w:szCs w:val="24"/>
        </w:rPr>
      </w:pPr>
    </w:p>
    <w:p w:rsidR="009B3D87" w:rsidRDefault="009B3D87" w:rsidP="009B3D87">
      <w:pPr>
        <w:widowControl w:val="0"/>
        <w:numPr>
          <w:ilvl w:val="0"/>
          <w:numId w:val="11"/>
        </w:numPr>
        <w:autoSpaceDE w:val="0"/>
        <w:autoSpaceDN w:val="0"/>
        <w:adjustRightInd w:val="0"/>
        <w:ind w:left="0" w:firstLine="709"/>
        <w:contextualSpacing/>
        <w:jc w:val="both"/>
        <w:rPr>
          <w:rFonts w:eastAsia="Calibri"/>
          <w:sz w:val="24"/>
          <w:szCs w:val="24"/>
          <w:lang w:eastAsia="en-US"/>
        </w:rPr>
      </w:pPr>
      <w:proofErr w:type="gramStart"/>
      <w:r>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w:t>
      </w:r>
      <w:proofErr w:type="spellStart"/>
      <w:r>
        <w:rPr>
          <w:sz w:val="24"/>
          <w:szCs w:val="24"/>
        </w:rPr>
        <w:t>энергопринимающих</w:t>
      </w:r>
      <w:proofErr w:type="spellEnd"/>
      <w:r>
        <w:rPr>
          <w:sz w:val="24"/>
          <w:szCs w:val="24"/>
        </w:rPr>
        <w:t xml:space="preserve"> устройств по заявке открытого акционерного общества «РЖД» (объект присоединения — электроустановки ПС 110 </w:t>
      </w:r>
      <w:proofErr w:type="spellStart"/>
      <w:r>
        <w:rPr>
          <w:sz w:val="24"/>
          <w:szCs w:val="24"/>
        </w:rPr>
        <w:t>кВ</w:t>
      </w:r>
      <w:proofErr w:type="spellEnd"/>
      <w:r>
        <w:rPr>
          <w:sz w:val="24"/>
          <w:szCs w:val="24"/>
        </w:rPr>
        <w:t xml:space="preserve"> № 412 «Лебяжье»), расположенных на земельном участке с кадастровым номером № 47-00-18/2004-16 </w:t>
      </w:r>
      <w:proofErr w:type="spellStart"/>
      <w:r>
        <w:rPr>
          <w:sz w:val="24"/>
          <w:szCs w:val="24"/>
        </w:rPr>
        <w:t>Лебяженского</w:t>
      </w:r>
      <w:proofErr w:type="spellEnd"/>
      <w:r>
        <w:rPr>
          <w:sz w:val="24"/>
          <w:szCs w:val="24"/>
        </w:rPr>
        <w:t xml:space="preserve"> городского поселения муниципального образования «Ломоносовский муниципальный район» Ленинградской области, по индивидуальному проекту, в размере 2 433 289,00 руб. (без</w:t>
      </w:r>
      <w:proofErr w:type="gramEnd"/>
      <w:r>
        <w:rPr>
          <w:sz w:val="24"/>
          <w:szCs w:val="24"/>
        </w:rPr>
        <w:t xml:space="preserve"> учета НДС):</w:t>
      </w:r>
    </w:p>
    <w:p w:rsidR="009B3D87" w:rsidRDefault="009B3D87" w:rsidP="009B3D87">
      <w:pPr>
        <w:widowControl w:val="0"/>
        <w:autoSpaceDE w:val="0"/>
        <w:autoSpaceDN w:val="0"/>
        <w:adjustRightInd w:val="0"/>
        <w:ind w:left="709"/>
        <w:contextualSpacing/>
        <w:jc w:val="both"/>
        <w:rPr>
          <w:rFonts w:eastAsia="Calibri"/>
          <w:sz w:val="24"/>
          <w:szCs w:val="24"/>
          <w:lang w:eastAsia="en-US"/>
        </w:rPr>
      </w:pPr>
    </w:p>
    <w:tbl>
      <w:tblPr>
        <w:tblW w:w="10112" w:type="dxa"/>
        <w:tblInd w:w="108" w:type="dxa"/>
        <w:tblLook w:val="04A0" w:firstRow="1" w:lastRow="0" w:firstColumn="1" w:lastColumn="0" w:noHBand="0" w:noVBand="1"/>
      </w:tblPr>
      <w:tblGrid>
        <w:gridCol w:w="1134"/>
        <w:gridCol w:w="6804"/>
        <w:gridCol w:w="2174"/>
      </w:tblGrid>
      <w:tr w:rsidR="009B3D87" w:rsidTr="009B3D87">
        <w:trPr>
          <w:trHeight w:val="628"/>
        </w:trPr>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9B3D87" w:rsidRDefault="009B3D87">
            <w:pPr>
              <w:jc w:val="center"/>
              <w:rPr>
                <w:b/>
              </w:rPr>
            </w:pPr>
            <w:r>
              <w:rPr>
                <w:b/>
              </w:rPr>
              <w:t xml:space="preserve">№ </w:t>
            </w:r>
            <w:proofErr w:type="gramStart"/>
            <w:r>
              <w:rPr>
                <w:b/>
              </w:rPr>
              <w:t>п</w:t>
            </w:r>
            <w:proofErr w:type="gramEnd"/>
            <w:r>
              <w:rPr>
                <w:b/>
              </w:rPr>
              <w:t>/п</w:t>
            </w:r>
          </w:p>
        </w:tc>
        <w:tc>
          <w:tcPr>
            <w:tcW w:w="6804" w:type="dxa"/>
            <w:vMerge w:val="restart"/>
            <w:tcBorders>
              <w:top w:val="single" w:sz="8" w:space="0" w:color="auto"/>
              <w:left w:val="single" w:sz="8" w:space="0" w:color="auto"/>
              <w:bottom w:val="single" w:sz="8" w:space="0" w:color="000000"/>
              <w:right w:val="single" w:sz="8" w:space="0" w:color="auto"/>
            </w:tcBorders>
            <w:vAlign w:val="center"/>
            <w:hideMark/>
          </w:tcPr>
          <w:p w:rsidR="009B3D87" w:rsidRDefault="009B3D87">
            <w:pPr>
              <w:jc w:val="center"/>
              <w:rPr>
                <w:b/>
                <w:bCs/>
              </w:rPr>
            </w:pPr>
            <w:r>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vAlign w:val="center"/>
            <w:hideMark/>
          </w:tcPr>
          <w:p w:rsidR="009B3D87" w:rsidRDefault="009B3D87">
            <w:pPr>
              <w:jc w:val="center"/>
              <w:rPr>
                <w:b/>
                <w:bCs/>
              </w:rPr>
            </w:pPr>
            <w:r>
              <w:rPr>
                <w:b/>
                <w:bCs/>
              </w:rPr>
              <w:t>Стоимость мероприятий, осуществляемых при технологическом присоединении, руб. (без НДС)</w:t>
            </w:r>
          </w:p>
        </w:tc>
      </w:tr>
      <w:tr w:rsidR="009B3D87" w:rsidTr="009B3D87">
        <w:trPr>
          <w:trHeight w:val="59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B3D87" w:rsidRDefault="009B3D87">
            <w:pPr>
              <w:rPr>
                <w: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B3D87" w:rsidRDefault="009B3D87">
            <w:pPr>
              <w:rPr>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B3D87" w:rsidRDefault="009B3D87">
            <w:pPr>
              <w:rPr>
                <w:b/>
                <w:bCs/>
              </w:rPr>
            </w:pPr>
          </w:p>
        </w:tc>
      </w:tr>
      <w:tr w:rsidR="009B3D87" w:rsidTr="009B3D87">
        <w:trPr>
          <w:trHeight w:val="50"/>
        </w:trPr>
        <w:tc>
          <w:tcPr>
            <w:tcW w:w="1134" w:type="dxa"/>
            <w:tcBorders>
              <w:top w:val="single" w:sz="8" w:space="0" w:color="auto"/>
              <w:left w:val="single" w:sz="8" w:space="0" w:color="auto"/>
              <w:bottom w:val="single" w:sz="8" w:space="0" w:color="000000"/>
              <w:right w:val="single" w:sz="8" w:space="0" w:color="auto"/>
            </w:tcBorders>
            <w:vAlign w:val="center"/>
            <w:hideMark/>
          </w:tcPr>
          <w:p w:rsidR="009B3D87" w:rsidRDefault="009B3D87">
            <w:pPr>
              <w:jc w:val="center"/>
              <w:rPr>
                <w:b/>
              </w:rPr>
            </w:pPr>
            <w:r>
              <w:rPr>
                <w:b/>
              </w:rPr>
              <w:t>1</w:t>
            </w:r>
          </w:p>
        </w:tc>
        <w:tc>
          <w:tcPr>
            <w:tcW w:w="6804" w:type="dxa"/>
            <w:tcBorders>
              <w:top w:val="single" w:sz="8" w:space="0" w:color="auto"/>
              <w:left w:val="single" w:sz="8" w:space="0" w:color="auto"/>
              <w:bottom w:val="single" w:sz="8" w:space="0" w:color="000000"/>
              <w:right w:val="single" w:sz="8" w:space="0" w:color="auto"/>
            </w:tcBorders>
            <w:vAlign w:val="center"/>
            <w:hideMark/>
          </w:tcPr>
          <w:p w:rsidR="009B3D87" w:rsidRDefault="009B3D87">
            <w:pPr>
              <w:jc w:val="center"/>
              <w:rPr>
                <w:b/>
                <w:bCs/>
              </w:rPr>
            </w:pPr>
            <w:r>
              <w:rPr>
                <w:b/>
                <w:bCs/>
              </w:rPr>
              <w:t>2</w:t>
            </w:r>
          </w:p>
        </w:tc>
        <w:tc>
          <w:tcPr>
            <w:tcW w:w="2174" w:type="dxa"/>
            <w:tcBorders>
              <w:top w:val="single" w:sz="8" w:space="0" w:color="auto"/>
              <w:left w:val="single" w:sz="8" w:space="0" w:color="auto"/>
              <w:bottom w:val="single" w:sz="8" w:space="0" w:color="000000"/>
              <w:right w:val="single" w:sz="8" w:space="0" w:color="auto"/>
            </w:tcBorders>
            <w:vAlign w:val="center"/>
            <w:hideMark/>
          </w:tcPr>
          <w:p w:rsidR="009B3D87" w:rsidRDefault="009B3D87">
            <w:pPr>
              <w:jc w:val="center"/>
              <w:rPr>
                <w:b/>
                <w:bCs/>
              </w:rPr>
            </w:pPr>
            <w:r>
              <w:rPr>
                <w:b/>
                <w:bCs/>
              </w:rPr>
              <w:t>3</w:t>
            </w:r>
          </w:p>
        </w:tc>
      </w:tr>
      <w:tr w:rsidR="009B3D87" w:rsidTr="009B3D87">
        <w:trPr>
          <w:trHeight w:val="419"/>
        </w:trPr>
        <w:tc>
          <w:tcPr>
            <w:tcW w:w="1134" w:type="dxa"/>
            <w:tcBorders>
              <w:top w:val="single" w:sz="4" w:space="0" w:color="auto"/>
              <w:left w:val="single" w:sz="8" w:space="0" w:color="auto"/>
              <w:bottom w:val="single" w:sz="4" w:space="0" w:color="auto"/>
              <w:right w:val="single" w:sz="8" w:space="0" w:color="auto"/>
            </w:tcBorders>
            <w:vAlign w:val="center"/>
          </w:tcPr>
          <w:p w:rsidR="009B3D87" w:rsidRDefault="009B3D87">
            <w:pPr>
              <w:jc w:val="center"/>
            </w:pPr>
          </w:p>
        </w:tc>
        <w:tc>
          <w:tcPr>
            <w:tcW w:w="6804" w:type="dxa"/>
            <w:tcBorders>
              <w:top w:val="single" w:sz="4" w:space="0" w:color="auto"/>
              <w:left w:val="nil"/>
              <w:bottom w:val="single" w:sz="4" w:space="0" w:color="auto"/>
              <w:right w:val="single" w:sz="8" w:space="0" w:color="auto"/>
            </w:tcBorders>
            <w:vAlign w:val="center"/>
            <w:hideMark/>
          </w:tcPr>
          <w:p w:rsidR="009B3D87" w:rsidRDefault="009B3D87">
            <w:pPr>
              <w:jc w:val="both"/>
              <w:rPr>
                <w:b/>
                <w:bCs/>
              </w:rPr>
            </w:pPr>
            <w:r>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vAlign w:val="center"/>
            <w:hideMark/>
          </w:tcPr>
          <w:p w:rsidR="009B3D87" w:rsidRDefault="009B3D87">
            <w:pPr>
              <w:jc w:val="center"/>
              <w:rPr>
                <w:b/>
                <w:bCs/>
              </w:rPr>
            </w:pPr>
            <w:r>
              <w:rPr>
                <w:b/>
                <w:bCs/>
              </w:rPr>
              <w:t>2 433 289,00</w:t>
            </w:r>
          </w:p>
        </w:tc>
      </w:tr>
      <w:tr w:rsidR="009B3D87" w:rsidTr="009B3D87">
        <w:trPr>
          <w:trHeight w:val="60"/>
        </w:trPr>
        <w:tc>
          <w:tcPr>
            <w:tcW w:w="1134" w:type="dxa"/>
            <w:tcBorders>
              <w:top w:val="single" w:sz="4" w:space="0" w:color="auto"/>
              <w:left w:val="single" w:sz="8" w:space="0" w:color="auto"/>
              <w:bottom w:val="single" w:sz="4" w:space="0" w:color="auto"/>
              <w:right w:val="single" w:sz="8" w:space="0" w:color="auto"/>
            </w:tcBorders>
            <w:vAlign w:val="center"/>
            <w:hideMark/>
          </w:tcPr>
          <w:p w:rsidR="009B3D87" w:rsidRDefault="009B3D87">
            <w:pPr>
              <w:jc w:val="center"/>
            </w:pPr>
            <w:r>
              <w:t>1.</w:t>
            </w:r>
          </w:p>
        </w:tc>
        <w:tc>
          <w:tcPr>
            <w:tcW w:w="6804" w:type="dxa"/>
            <w:tcBorders>
              <w:top w:val="single" w:sz="4" w:space="0" w:color="auto"/>
              <w:left w:val="nil"/>
              <w:bottom w:val="single" w:sz="4" w:space="0" w:color="auto"/>
              <w:right w:val="single" w:sz="8" w:space="0" w:color="auto"/>
            </w:tcBorders>
            <w:vAlign w:val="center"/>
            <w:hideMark/>
          </w:tcPr>
          <w:p w:rsidR="009B3D87" w:rsidRDefault="009B3D87">
            <w:r>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vAlign w:val="center"/>
            <w:hideMark/>
          </w:tcPr>
          <w:p w:rsidR="009B3D87" w:rsidRDefault="009B3D87">
            <w:pPr>
              <w:jc w:val="center"/>
              <w:rPr>
                <w:bCs/>
              </w:rPr>
            </w:pPr>
            <w:r>
              <w:rPr>
                <w:bCs/>
              </w:rPr>
              <w:t>1 277 575,00</w:t>
            </w:r>
          </w:p>
        </w:tc>
      </w:tr>
      <w:tr w:rsidR="009B3D87" w:rsidTr="009B3D87">
        <w:trPr>
          <w:trHeight w:val="397"/>
        </w:trPr>
        <w:tc>
          <w:tcPr>
            <w:tcW w:w="1134" w:type="dxa"/>
            <w:tcBorders>
              <w:top w:val="single" w:sz="4" w:space="0" w:color="auto"/>
              <w:left w:val="single" w:sz="8" w:space="0" w:color="auto"/>
              <w:bottom w:val="single" w:sz="4" w:space="0" w:color="auto"/>
              <w:right w:val="single" w:sz="8" w:space="0" w:color="auto"/>
            </w:tcBorders>
            <w:vAlign w:val="center"/>
            <w:hideMark/>
          </w:tcPr>
          <w:p w:rsidR="009B3D87" w:rsidRDefault="009B3D87">
            <w:pPr>
              <w:jc w:val="center"/>
            </w:pPr>
            <w:r>
              <w:t>2.</w:t>
            </w:r>
          </w:p>
        </w:tc>
        <w:tc>
          <w:tcPr>
            <w:tcW w:w="6804" w:type="dxa"/>
            <w:tcBorders>
              <w:top w:val="single" w:sz="4" w:space="0" w:color="auto"/>
              <w:left w:val="nil"/>
              <w:bottom w:val="single" w:sz="4" w:space="0" w:color="auto"/>
              <w:right w:val="single" w:sz="8" w:space="0" w:color="auto"/>
            </w:tcBorders>
            <w:vAlign w:val="center"/>
            <w:hideMark/>
          </w:tcPr>
          <w:p w:rsidR="009B3D87" w:rsidRDefault="009B3D87">
            <w:r>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vAlign w:val="center"/>
            <w:hideMark/>
          </w:tcPr>
          <w:p w:rsidR="009B3D87" w:rsidRDefault="009B3D87">
            <w:pPr>
              <w:jc w:val="center"/>
              <w:rPr>
                <w:bCs/>
              </w:rPr>
            </w:pPr>
            <w:r>
              <w:rPr>
                <w:bCs/>
              </w:rPr>
              <w:t>0,00</w:t>
            </w:r>
          </w:p>
        </w:tc>
      </w:tr>
      <w:tr w:rsidR="009B3D87" w:rsidTr="009B3D87">
        <w:trPr>
          <w:trHeight w:val="552"/>
        </w:trPr>
        <w:tc>
          <w:tcPr>
            <w:tcW w:w="1134" w:type="dxa"/>
            <w:tcBorders>
              <w:top w:val="nil"/>
              <w:left w:val="single" w:sz="8" w:space="0" w:color="auto"/>
              <w:bottom w:val="single" w:sz="4" w:space="0" w:color="auto"/>
              <w:right w:val="single" w:sz="8" w:space="0" w:color="auto"/>
            </w:tcBorders>
            <w:vAlign w:val="center"/>
            <w:hideMark/>
          </w:tcPr>
          <w:p w:rsidR="009B3D87" w:rsidRDefault="009B3D87">
            <w:pPr>
              <w:jc w:val="center"/>
            </w:pPr>
            <w:r>
              <w:t>3.</w:t>
            </w:r>
          </w:p>
        </w:tc>
        <w:tc>
          <w:tcPr>
            <w:tcW w:w="6804" w:type="dxa"/>
            <w:tcBorders>
              <w:top w:val="nil"/>
              <w:left w:val="nil"/>
              <w:bottom w:val="single" w:sz="4" w:space="0" w:color="auto"/>
              <w:right w:val="single" w:sz="8" w:space="0" w:color="auto"/>
            </w:tcBorders>
            <w:vAlign w:val="center"/>
            <w:hideMark/>
          </w:tcPr>
          <w:p w:rsidR="009B3D87" w:rsidRDefault="009B3D87">
            <w:r>
              <w:t>Выполнение сетевой организацией мероприятий, связанных</w:t>
            </w:r>
          </w:p>
          <w:p w:rsidR="009B3D87" w:rsidRDefault="009B3D87">
            <w:r>
              <w:t>со строительством «последней мили», в том числе:</w:t>
            </w:r>
          </w:p>
        </w:tc>
        <w:tc>
          <w:tcPr>
            <w:tcW w:w="2174" w:type="dxa"/>
            <w:tcBorders>
              <w:top w:val="nil"/>
              <w:left w:val="nil"/>
              <w:bottom w:val="single" w:sz="4" w:space="0" w:color="auto"/>
              <w:right w:val="single" w:sz="8" w:space="0" w:color="auto"/>
            </w:tcBorders>
            <w:vAlign w:val="center"/>
            <w:hideMark/>
          </w:tcPr>
          <w:p w:rsidR="009B3D87" w:rsidRDefault="009B3D87">
            <w:pPr>
              <w:jc w:val="center"/>
              <w:rPr>
                <w:bCs/>
              </w:rPr>
            </w:pPr>
            <w:r>
              <w:rPr>
                <w:bCs/>
              </w:rPr>
              <w:t>0,00</w:t>
            </w:r>
          </w:p>
        </w:tc>
      </w:tr>
      <w:tr w:rsidR="009B3D87" w:rsidTr="009B3D87">
        <w:trPr>
          <w:trHeight w:val="60"/>
        </w:trPr>
        <w:tc>
          <w:tcPr>
            <w:tcW w:w="1134" w:type="dxa"/>
            <w:tcBorders>
              <w:top w:val="nil"/>
              <w:left w:val="single" w:sz="8" w:space="0" w:color="auto"/>
              <w:bottom w:val="single" w:sz="4" w:space="0" w:color="auto"/>
              <w:right w:val="single" w:sz="8" w:space="0" w:color="auto"/>
            </w:tcBorders>
            <w:vAlign w:val="center"/>
            <w:hideMark/>
          </w:tcPr>
          <w:p w:rsidR="009B3D87" w:rsidRDefault="009B3D87">
            <w:pPr>
              <w:jc w:val="center"/>
            </w:pPr>
            <w:r>
              <w:t>3.1.</w:t>
            </w:r>
          </w:p>
        </w:tc>
        <w:tc>
          <w:tcPr>
            <w:tcW w:w="6804" w:type="dxa"/>
            <w:tcBorders>
              <w:top w:val="nil"/>
              <w:left w:val="nil"/>
              <w:bottom w:val="single" w:sz="4" w:space="0" w:color="auto"/>
              <w:right w:val="single" w:sz="8" w:space="0" w:color="auto"/>
            </w:tcBorders>
            <w:vAlign w:val="center"/>
            <w:hideMark/>
          </w:tcPr>
          <w:p w:rsidR="009B3D87" w:rsidRDefault="009B3D87">
            <w:r>
              <w:t>Строительство воздушных и (или) кабельных линий</w:t>
            </w:r>
          </w:p>
        </w:tc>
        <w:tc>
          <w:tcPr>
            <w:tcW w:w="2174" w:type="dxa"/>
            <w:tcBorders>
              <w:top w:val="nil"/>
              <w:left w:val="nil"/>
              <w:bottom w:val="single" w:sz="4" w:space="0" w:color="auto"/>
              <w:right w:val="single" w:sz="8" w:space="0" w:color="auto"/>
            </w:tcBorders>
            <w:vAlign w:val="center"/>
            <w:hideMark/>
          </w:tcPr>
          <w:p w:rsidR="009B3D87" w:rsidRDefault="009B3D87">
            <w:pPr>
              <w:jc w:val="center"/>
              <w:rPr>
                <w:bCs/>
              </w:rPr>
            </w:pPr>
            <w:r>
              <w:rPr>
                <w:bCs/>
              </w:rPr>
              <w:t>0,00</w:t>
            </w:r>
          </w:p>
        </w:tc>
      </w:tr>
      <w:tr w:rsidR="009B3D87" w:rsidTr="009B3D87">
        <w:trPr>
          <w:trHeight w:val="60"/>
        </w:trPr>
        <w:tc>
          <w:tcPr>
            <w:tcW w:w="1134" w:type="dxa"/>
            <w:tcBorders>
              <w:top w:val="single" w:sz="4" w:space="0" w:color="auto"/>
              <w:left w:val="single" w:sz="8" w:space="0" w:color="auto"/>
              <w:bottom w:val="single" w:sz="4" w:space="0" w:color="auto"/>
              <w:right w:val="single" w:sz="8" w:space="0" w:color="auto"/>
            </w:tcBorders>
            <w:vAlign w:val="center"/>
            <w:hideMark/>
          </w:tcPr>
          <w:p w:rsidR="009B3D87" w:rsidRDefault="009B3D87">
            <w:pPr>
              <w:jc w:val="center"/>
            </w:pPr>
            <w:r>
              <w:t>4.</w:t>
            </w:r>
          </w:p>
        </w:tc>
        <w:tc>
          <w:tcPr>
            <w:tcW w:w="6804" w:type="dxa"/>
            <w:tcBorders>
              <w:top w:val="single" w:sz="4" w:space="0" w:color="auto"/>
              <w:left w:val="nil"/>
              <w:bottom w:val="single" w:sz="4" w:space="0" w:color="auto"/>
              <w:right w:val="single" w:sz="8" w:space="0" w:color="auto"/>
            </w:tcBorders>
            <w:vAlign w:val="center"/>
            <w:hideMark/>
          </w:tcPr>
          <w:p w:rsidR="009B3D87" w:rsidRDefault="009B3D87">
            <w:r>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vAlign w:val="center"/>
            <w:hideMark/>
          </w:tcPr>
          <w:p w:rsidR="009B3D87" w:rsidRDefault="009B3D87">
            <w:pPr>
              <w:jc w:val="center"/>
              <w:rPr>
                <w:bCs/>
              </w:rPr>
            </w:pPr>
            <w:r>
              <w:rPr>
                <w:bCs/>
              </w:rPr>
              <w:t>361 652,00</w:t>
            </w:r>
          </w:p>
        </w:tc>
      </w:tr>
      <w:tr w:rsidR="009B3D87" w:rsidTr="009B3D87">
        <w:trPr>
          <w:trHeight w:val="404"/>
        </w:trPr>
        <w:tc>
          <w:tcPr>
            <w:tcW w:w="1134" w:type="dxa"/>
            <w:tcBorders>
              <w:top w:val="single" w:sz="4" w:space="0" w:color="auto"/>
              <w:left w:val="single" w:sz="8" w:space="0" w:color="auto"/>
              <w:bottom w:val="single" w:sz="4" w:space="0" w:color="auto"/>
              <w:right w:val="single" w:sz="8" w:space="0" w:color="auto"/>
            </w:tcBorders>
            <w:vAlign w:val="center"/>
            <w:hideMark/>
          </w:tcPr>
          <w:p w:rsidR="009B3D87" w:rsidRDefault="009B3D87">
            <w:pPr>
              <w:jc w:val="center"/>
            </w:pPr>
            <w:r>
              <w:t>5.</w:t>
            </w:r>
          </w:p>
        </w:tc>
        <w:tc>
          <w:tcPr>
            <w:tcW w:w="6804" w:type="dxa"/>
            <w:tcBorders>
              <w:top w:val="single" w:sz="4" w:space="0" w:color="auto"/>
              <w:left w:val="nil"/>
              <w:bottom w:val="single" w:sz="4" w:space="0" w:color="auto"/>
              <w:right w:val="single" w:sz="8" w:space="0" w:color="auto"/>
            </w:tcBorders>
            <w:vAlign w:val="center"/>
            <w:hideMark/>
          </w:tcPr>
          <w:p w:rsidR="009B3D87" w:rsidRDefault="009B3D87">
            <w:r>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vAlign w:val="center"/>
            <w:hideMark/>
          </w:tcPr>
          <w:p w:rsidR="009B3D87" w:rsidRDefault="009B3D87">
            <w:pPr>
              <w:jc w:val="center"/>
              <w:rPr>
                <w:bCs/>
              </w:rPr>
            </w:pPr>
            <w:r>
              <w:rPr>
                <w:bCs/>
              </w:rPr>
              <w:t>231 929,00</w:t>
            </w:r>
          </w:p>
        </w:tc>
      </w:tr>
      <w:tr w:rsidR="009B3D87" w:rsidTr="009B3D87">
        <w:trPr>
          <w:trHeight w:val="60"/>
        </w:trPr>
        <w:tc>
          <w:tcPr>
            <w:tcW w:w="1134" w:type="dxa"/>
            <w:tcBorders>
              <w:top w:val="single" w:sz="4" w:space="0" w:color="auto"/>
              <w:left w:val="single" w:sz="8" w:space="0" w:color="auto"/>
              <w:bottom w:val="single" w:sz="4" w:space="0" w:color="auto"/>
              <w:right w:val="single" w:sz="8" w:space="0" w:color="auto"/>
            </w:tcBorders>
            <w:vAlign w:val="center"/>
            <w:hideMark/>
          </w:tcPr>
          <w:p w:rsidR="009B3D87" w:rsidRDefault="009B3D87">
            <w:pPr>
              <w:jc w:val="center"/>
            </w:pPr>
            <w:r>
              <w:t>6.</w:t>
            </w:r>
          </w:p>
        </w:tc>
        <w:tc>
          <w:tcPr>
            <w:tcW w:w="6804" w:type="dxa"/>
            <w:tcBorders>
              <w:top w:val="single" w:sz="4" w:space="0" w:color="auto"/>
              <w:left w:val="nil"/>
              <w:bottom w:val="single" w:sz="4" w:space="0" w:color="auto"/>
              <w:right w:val="single" w:sz="8" w:space="0" w:color="auto"/>
            </w:tcBorders>
            <w:vAlign w:val="center"/>
            <w:hideMark/>
          </w:tcPr>
          <w:p w:rsidR="009B3D87" w:rsidRDefault="009B3D87">
            <w:r>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vAlign w:val="center"/>
            <w:hideMark/>
          </w:tcPr>
          <w:p w:rsidR="009B3D87" w:rsidRDefault="009B3D87">
            <w:pPr>
              <w:jc w:val="center"/>
              <w:rPr>
                <w:bCs/>
              </w:rPr>
            </w:pPr>
            <w:r>
              <w:rPr>
                <w:bCs/>
              </w:rPr>
              <w:t>562 133,00</w:t>
            </w:r>
          </w:p>
        </w:tc>
      </w:tr>
    </w:tbl>
    <w:p w:rsidR="009B3D87" w:rsidRDefault="009B3D87" w:rsidP="009B3D87">
      <w:pPr>
        <w:ind w:left="720"/>
        <w:rPr>
          <w:b/>
          <w:sz w:val="24"/>
          <w:szCs w:val="24"/>
        </w:rPr>
      </w:pPr>
    </w:p>
    <w:p w:rsidR="009B3D87" w:rsidRDefault="009B3D87" w:rsidP="009B3D87">
      <w:pPr>
        <w:ind w:firstLine="720"/>
        <w:jc w:val="both"/>
        <w:rPr>
          <w:sz w:val="24"/>
          <w:szCs w:val="24"/>
        </w:rPr>
      </w:pPr>
      <w:r>
        <w:rPr>
          <w:rFonts w:eastAsia="Calibri"/>
          <w:sz w:val="24"/>
          <w:szCs w:val="24"/>
          <w:lang w:eastAsia="en-US"/>
        </w:rPr>
        <w:t xml:space="preserve">2. </w:t>
      </w:r>
      <w:r>
        <w:rPr>
          <w:sz w:val="24"/>
          <w:szCs w:val="24"/>
        </w:rPr>
        <w:t xml:space="preserve">Определить, что максимальная мощность присоединяемых </w:t>
      </w:r>
      <w:proofErr w:type="spellStart"/>
      <w:r>
        <w:rPr>
          <w:sz w:val="24"/>
          <w:szCs w:val="24"/>
        </w:rPr>
        <w:t>энергопринимающих</w:t>
      </w:r>
      <w:proofErr w:type="spellEnd"/>
      <w:r>
        <w:rPr>
          <w:sz w:val="24"/>
          <w:szCs w:val="24"/>
        </w:rPr>
        <w:t xml:space="preserve"> устройств открытого акционерного общества «РЖД» (объект присоединения — электроустановки ПС 110 </w:t>
      </w:r>
      <w:proofErr w:type="spellStart"/>
      <w:r>
        <w:rPr>
          <w:sz w:val="24"/>
          <w:szCs w:val="24"/>
        </w:rPr>
        <w:t>кВ</w:t>
      </w:r>
      <w:proofErr w:type="spellEnd"/>
      <w:r>
        <w:rPr>
          <w:sz w:val="24"/>
          <w:szCs w:val="24"/>
        </w:rPr>
        <w:t xml:space="preserve"> № 412 «Лебяжье»), расположенных на земельном участке с кадастровым номером № 47-00-18/2004-16 </w:t>
      </w:r>
      <w:proofErr w:type="spellStart"/>
      <w:r>
        <w:rPr>
          <w:sz w:val="24"/>
          <w:szCs w:val="24"/>
        </w:rPr>
        <w:t>Лебяженского</w:t>
      </w:r>
      <w:proofErr w:type="spellEnd"/>
      <w:r>
        <w:rPr>
          <w:sz w:val="24"/>
          <w:szCs w:val="24"/>
        </w:rPr>
        <w:t xml:space="preserve"> городского поселения муниципального образования «Ломоносовский муниципальный район» Ленинградской области, составляет 3 931,00 кВт</w:t>
      </w:r>
      <w:r>
        <w:t xml:space="preserve"> </w:t>
      </w:r>
      <w:r>
        <w:rPr>
          <w:sz w:val="24"/>
          <w:szCs w:val="24"/>
        </w:rPr>
        <w:t>по второй категории надежности электроснабжения.</w:t>
      </w:r>
    </w:p>
    <w:p w:rsidR="009B3D87" w:rsidRDefault="009B3D87" w:rsidP="009B3D87">
      <w:pPr>
        <w:spacing w:line="0" w:lineRule="atLeast"/>
        <w:ind w:right="-143"/>
        <w:jc w:val="center"/>
        <w:rPr>
          <w:sz w:val="24"/>
          <w:szCs w:val="24"/>
        </w:rPr>
      </w:pPr>
    </w:p>
    <w:p w:rsidR="009B3D87" w:rsidRDefault="009B3D87" w:rsidP="009B3D87">
      <w:pPr>
        <w:ind w:right="-144"/>
        <w:jc w:val="center"/>
        <w:rPr>
          <w:b/>
          <w:sz w:val="24"/>
          <w:szCs w:val="24"/>
        </w:rPr>
      </w:pPr>
      <w:r>
        <w:rPr>
          <w:b/>
          <w:sz w:val="24"/>
          <w:szCs w:val="24"/>
        </w:rPr>
        <w:t>Результаты голосования: за – 4 человека, против – 1 человек, воздержались – нет.</w:t>
      </w:r>
    </w:p>
    <w:p w:rsidR="00DC0F85" w:rsidRDefault="00DC0F85" w:rsidP="007057F1">
      <w:pPr>
        <w:ind w:firstLine="567"/>
        <w:jc w:val="both"/>
        <w:rPr>
          <w:sz w:val="24"/>
          <w:szCs w:val="24"/>
        </w:rPr>
      </w:pPr>
    </w:p>
    <w:p w:rsidR="009B3D87" w:rsidRPr="009B3D87" w:rsidRDefault="00CA4E43" w:rsidP="009B3D87">
      <w:pPr>
        <w:ind w:firstLine="708"/>
        <w:jc w:val="both"/>
        <w:rPr>
          <w:sz w:val="24"/>
          <w:szCs w:val="24"/>
        </w:rPr>
      </w:pPr>
      <w:r>
        <w:rPr>
          <w:b/>
          <w:sz w:val="24"/>
          <w:szCs w:val="24"/>
        </w:rPr>
        <w:t xml:space="preserve">11. </w:t>
      </w:r>
      <w:proofErr w:type="gramStart"/>
      <w:r w:rsidR="009B3D87" w:rsidRPr="009B3D87">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b/>
          <w:sz w:val="24"/>
          <w:szCs w:val="24"/>
        </w:rPr>
        <w:t>энергопринимающих</w:t>
      </w:r>
      <w:proofErr w:type="spellEnd"/>
      <w:r w:rsidR="009B3D87" w:rsidRPr="009B3D87">
        <w:rPr>
          <w:b/>
          <w:sz w:val="24"/>
          <w:szCs w:val="24"/>
        </w:rPr>
        <w:t xml:space="preserve"> устройств по заявке общества с ограниченной ответственностью «Приморск-Развитие» (объект присоединения - нефтяной терминал), расположенных на земельном участке вблизи ж/д станции «</w:t>
      </w:r>
      <w:proofErr w:type="spellStart"/>
      <w:r w:rsidR="009B3D87" w:rsidRPr="009B3D87">
        <w:rPr>
          <w:b/>
          <w:sz w:val="24"/>
          <w:szCs w:val="24"/>
        </w:rPr>
        <w:t>Ермилово</w:t>
      </w:r>
      <w:proofErr w:type="spellEnd"/>
      <w:r w:rsidR="009B3D87" w:rsidRPr="009B3D87">
        <w:rPr>
          <w:b/>
          <w:sz w:val="24"/>
          <w:szCs w:val="24"/>
        </w:rPr>
        <w:t>» Октябрьской железной дороги, в 5 км восточнее г. Приморск муниципального  образования «Выборгский муниципальный район» Ленинградской области (кадастровый номер земельного</w:t>
      </w:r>
      <w:proofErr w:type="gramEnd"/>
      <w:r w:rsidR="009B3D87" w:rsidRPr="009B3D87">
        <w:rPr>
          <w:b/>
          <w:sz w:val="24"/>
          <w:szCs w:val="24"/>
        </w:rPr>
        <w:t xml:space="preserve"> участка </w:t>
      </w:r>
      <w:proofErr w:type="gramStart"/>
      <w:r w:rsidR="009B3D87" w:rsidRPr="009B3D87">
        <w:rPr>
          <w:b/>
          <w:sz w:val="24"/>
          <w:szCs w:val="24"/>
        </w:rPr>
        <w:t>47:01:1318001:492)»</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заместитель начальника отдела технологической 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 области Кузнецов А.В.</w:t>
      </w:r>
      <w:r w:rsidR="009B3D87" w:rsidRPr="009B3D87">
        <w:rPr>
          <w:sz w:val="24"/>
          <w:szCs w:val="24"/>
        </w:rPr>
        <w:t xml:space="preserve">, изложив основные положения </w:t>
      </w:r>
      <w:r w:rsidR="009B3D87" w:rsidRPr="009B3D87">
        <w:rPr>
          <w:snapToGrid w:val="0"/>
          <w:sz w:val="24"/>
          <w:szCs w:val="24"/>
        </w:rPr>
        <w:t xml:space="preserve">заключения ЛенРТК по экономическому обоснованию размера платы за </w:t>
      </w:r>
      <w:r w:rsidR="009B3D87" w:rsidRPr="009B3D87">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9B3D87" w:rsidRPr="009B3D87">
        <w:rPr>
          <w:sz w:val="24"/>
          <w:szCs w:val="24"/>
        </w:rPr>
        <w:t>энергопринимающих</w:t>
      </w:r>
      <w:proofErr w:type="spellEnd"/>
      <w:r w:rsidR="009B3D87" w:rsidRPr="009B3D87">
        <w:rPr>
          <w:sz w:val="24"/>
          <w:szCs w:val="24"/>
        </w:rPr>
        <w:t xml:space="preserve"> устройств по заявке общества с ограниченной ответственностью «Приморск-Развитие» (объект присоединения - нефтяной терминал), расположенных на земельном</w:t>
      </w:r>
      <w:proofErr w:type="gramEnd"/>
      <w:r w:rsidR="009B3D87" w:rsidRPr="009B3D87">
        <w:rPr>
          <w:sz w:val="24"/>
          <w:szCs w:val="24"/>
        </w:rPr>
        <w:t xml:space="preserve"> </w:t>
      </w:r>
      <w:proofErr w:type="gramStart"/>
      <w:r w:rsidR="009B3D87" w:rsidRPr="009B3D87">
        <w:rPr>
          <w:sz w:val="24"/>
          <w:szCs w:val="24"/>
        </w:rPr>
        <w:t>участке вблизи ж/д станции «</w:t>
      </w:r>
      <w:proofErr w:type="spellStart"/>
      <w:r w:rsidR="009B3D87" w:rsidRPr="009B3D87">
        <w:rPr>
          <w:sz w:val="24"/>
          <w:szCs w:val="24"/>
        </w:rPr>
        <w:t>Ермилово</w:t>
      </w:r>
      <w:proofErr w:type="spellEnd"/>
      <w:r w:rsidR="009B3D87" w:rsidRPr="009B3D87">
        <w:rPr>
          <w:sz w:val="24"/>
          <w:szCs w:val="24"/>
        </w:rPr>
        <w:t>» Октябрьской железной дороги, в 5 км восточнее г. Приморск муниципального  образования «Выборгский муниципальный район» Ленинградской области (кадастровый номер земельного участка 47:01:1318001:492)</w:t>
      </w:r>
      <w:r w:rsidR="009B3D87" w:rsidRPr="009B3D87">
        <w:rPr>
          <w:snapToGrid w:val="0"/>
          <w:sz w:val="24"/>
          <w:szCs w:val="24"/>
        </w:rPr>
        <w:t xml:space="preserve">, </w:t>
      </w:r>
      <w:r w:rsidR="009B3D87" w:rsidRPr="009B3D87">
        <w:rPr>
          <w:sz w:val="24"/>
          <w:szCs w:val="24"/>
        </w:rPr>
        <w:t xml:space="preserve">в соответствии с обращением исх. от 10.07.2017 № ЛЭ/16-02/3457 — </w:t>
      </w:r>
      <w:proofErr w:type="spellStart"/>
      <w:r w:rsidR="009B3D87" w:rsidRPr="009B3D87">
        <w:rPr>
          <w:sz w:val="24"/>
          <w:szCs w:val="24"/>
        </w:rPr>
        <w:t>вх</w:t>
      </w:r>
      <w:proofErr w:type="spellEnd"/>
      <w:r w:rsidR="009B3D87" w:rsidRPr="009B3D87">
        <w:rPr>
          <w:sz w:val="24"/>
          <w:szCs w:val="24"/>
        </w:rPr>
        <w:t>.</w:t>
      </w:r>
      <w:proofErr w:type="gramEnd"/>
      <w:r w:rsidR="009B3D87" w:rsidRPr="009B3D87">
        <w:rPr>
          <w:sz w:val="24"/>
          <w:szCs w:val="24"/>
        </w:rPr>
        <w:t xml:space="preserve"> ЛенРТК № КТ-1-3960/17-0-0 от 10.07.2017 </w:t>
      </w:r>
      <w:r w:rsidR="009B3D87" w:rsidRPr="009B3D87">
        <w:rPr>
          <w:bCs/>
          <w:color w:val="000000"/>
          <w:sz w:val="24"/>
          <w:szCs w:val="24"/>
        </w:rPr>
        <w:t>.</w:t>
      </w:r>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В своем письме от 04.08.2017 исх. № ЛЭ/16-02/4150 (от 04.08.2017 </w:t>
      </w:r>
      <w:proofErr w:type="spellStart"/>
      <w:r w:rsidRPr="009B3D87">
        <w:rPr>
          <w:snapToGrid w:val="0"/>
          <w:sz w:val="24"/>
          <w:szCs w:val="24"/>
        </w:rPr>
        <w:t>вх</w:t>
      </w:r>
      <w:proofErr w:type="spellEnd"/>
      <w:r w:rsidRPr="009B3D87">
        <w:rPr>
          <w:snapToGrid w:val="0"/>
          <w:sz w:val="24"/>
          <w:szCs w:val="24"/>
        </w:rPr>
        <w:t>.</w:t>
      </w:r>
      <w:proofErr w:type="gramEnd"/>
      <w:r w:rsidRPr="009B3D87">
        <w:rPr>
          <w:snapToGrid w:val="0"/>
          <w:sz w:val="24"/>
          <w:szCs w:val="24"/>
        </w:rPr>
        <w:t xml:space="preserve"> № </w:t>
      </w:r>
      <w:proofErr w:type="gramStart"/>
      <w:r w:rsidRPr="009B3D87">
        <w:rPr>
          <w:snapToGrid w:val="0"/>
          <w:sz w:val="24"/>
          <w:szCs w:val="24"/>
        </w:rPr>
        <w:t xml:space="preserve">КТ-1-96/2017) ПАО «Ленэнерго» выразило согласие с предлагаемой ЛенРТК величиной платы и с просьбой рассмотреть вопрос об установлении платы на заседании Правления ЛенРТК в отсутствие своего представителя. </w:t>
      </w:r>
      <w:proofErr w:type="gramEnd"/>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Представитель НП «Совет Рынка» в Комитете по тарифам Ленинградской области Кириенко М.Г. Кириенко голосовал против утверждения предложенного размера платы за технологическое присоединение </w:t>
      </w:r>
      <w:r w:rsidRPr="009B3D87">
        <w:rPr>
          <w:sz w:val="24"/>
          <w:szCs w:val="24"/>
        </w:rPr>
        <w:t xml:space="preserve">к электрическим сетям публичного акционерного общества энергетики и электрификации «Ленэнерго» </w:t>
      </w:r>
      <w:proofErr w:type="spellStart"/>
      <w:r w:rsidRPr="009B3D87">
        <w:rPr>
          <w:sz w:val="24"/>
          <w:szCs w:val="24"/>
        </w:rPr>
        <w:t>энергопринимающих</w:t>
      </w:r>
      <w:proofErr w:type="spellEnd"/>
      <w:r w:rsidRPr="009B3D87">
        <w:rPr>
          <w:sz w:val="24"/>
          <w:szCs w:val="24"/>
        </w:rPr>
        <w:t xml:space="preserve"> устройств по заявке общества с ограниченной ответственностью «Приморск-Развитие» (объект присоединения - нефтяной терминал), расположенных на земельном участке вблизи ж/д станции «</w:t>
      </w:r>
      <w:proofErr w:type="spellStart"/>
      <w:r w:rsidRPr="009B3D87">
        <w:rPr>
          <w:sz w:val="24"/>
          <w:szCs w:val="24"/>
        </w:rPr>
        <w:t>Ермилово</w:t>
      </w:r>
      <w:proofErr w:type="spellEnd"/>
      <w:r w:rsidRPr="009B3D87">
        <w:rPr>
          <w:sz w:val="24"/>
          <w:szCs w:val="24"/>
        </w:rPr>
        <w:t>» Октябрьской железной дороги, в 5</w:t>
      </w:r>
      <w:proofErr w:type="gramEnd"/>
      <w:r w:rsidRPr="009B3D87">
        <w:rPr>
          <w:sz w:val="24"/>
          <w:szCs w:val="24"/>
        </w:rPr>
        <w:t xml:space="preserve"> </w:t>
      </w:r>
      <w:proofErr w:type="gramStart"/>
      <w:r w:rsidRPr="009B3D87">
        <w:rPr>
          <w:sz w:val="24"/>
          <w:szCs w:val="24"/>
        </w:rPr>
        <w:t>км восточнее г. Приморск муниципального образования «Выборгский муниципальный район» Ленинградской области (кадастровый номер земельного участка 47:01:1318001:492)</w:t>
      </w:r>
      <w:r w:rsidRPr="009B3D87">
        <w:rPr>
          <w:snapToGrid w:val="0"/>
          <w:sz w:val="24"/>
          <w:szCs w:val="24"/>
        </w:rPr>
        <w:t>, в соответствии с п. 13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присоединение по индивидуальному проекту включает в себя стоимость мероприятий, перечисленных</w:t>
      </w:r>
      <w:proofErr w:type="gramEnd"/>
      <w:r w:rsidRPr="009B3D87">
        <w:rPr>
          <w:snapToGrid w:val="0"/>
          <w:sz w:val="24"/>
          <w:szCs w:val="24"/>
        </w:rPr>
        <w:t xml:space="preserve"> в пункте 16 (за исключением подпунктов «б» и «в») методических указаний и не предусматривает возможности расчета с использованием ставки С</w:t>
      </w:r>
      <w:proofErr w:type="gramStart"/>
      <w:r w:rsidRPr="009B3D87">
        <w:rPr>
          <w:snapToGrid w:val="0"/>
          <w:sz w:val="24"/>
          <w:szCs w:val="24"/>
        </w:rPr>
        <w:t>1</w:t>
      </w:r>
      <w:proofErr w:type="gramEnd"/>
      <w:r w:rsidRPr="009B3D87">
        <w:rPr>
          <w:snapToGrid w:val="0"/>
          <w:sz w:val="24"/>
          <w:szCs w:val="24"/>
        </w:rPr>
        <w:t>.</w:t>
      </w:r>
    </w:p>
    <w:p w:rsidR="009B3D87" w:rsidRPr="009B3D87" w:rsidRDefault="009B3D87" w:rsidP="009B3D87">
      <w:pPr>
        <w:ind w:firstLine="709"/>
        <w:jc w:val="both"/>
        <w:rPr>
          <w:snapToGrid w:val="0"/>
          <w:sz w:val="24"/>
          <w:szCs w:val="24"/>
        </w:rPr>
      </w:pPr>
    </w:p>
    <w:p w:rsidR="009B3D87" w:rsidRPr="009B3D87" w:rsidRDefault="009B3D87" w:rsidP="009B3D87">
      <w:pPr>
        <w:ind w:firstLine="709"/>
        <w:jc w:val="both"/>
        <w:rPr>
          <w:snapToGrid w:val="0"/>
          <w:sz w:val="24"/>
          <w:szCs w:val="24"/>
        </w:rPr>
      </w:pPr>
      <w:r w:rsidRPr="009B3D87">
        <w:rPr>
          <w:b/>
          <w:snapToGrid w:val="0"/>
          <w:sz w:val="24"/>
          <w:szCs w:val="24"/>
        </w:rPr>
        <w:t>Правление приняло решение:</w:t>
      </w:r>
      <w:r w:rsidRPr="009B3D87">
        <w:rPr>
          <w:b/>
          <w:snapToGrid w:val="0"/>
          <w:color w:val="FF0000"/>
          <w:sz w:val="24"/>
          <w:szCs w:val="24"/>
        </w:rPr>
        <w:t xml:space="preserve"> </w:t>
      </w:r>
      <w:r w:rsidRPr="009B3D87">
        <w:rPr>
          <w:snapToGrid w:val="0"/>
          <w:sz w:val="24"/>
          <w:szCs w:val="24"/>
        </w:rPr>
        <w:t>отложить рассмотрение данного вопроса для его более детально проработки.</w:t>
      </w:r>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4 человек, против – нет, воздержались – 1.</w:t>
      </w:r>
    </w:p>
    <w:p w:rsidR="00DC0F85" w:rsidRDefault="00DC0F85" w:rsidP="007057F1">
      <w:pPr>
        <w:ind w:firstLine="567"/>
        <w:jc w:val="both"/>
        <w:rPr>
          <w:sz w:val="24"/>
          <w:szCs w:val="24"/>
        </w:rPr>
      </w:pPr>
    </w:p>
    <w:p w:rsidR="009B3D87" w:rsidRPr="009B3D87" w:rsidRDefault="00CA4E43" w:rsidP="009B3D87">
      <w:pPr>
        <w:ind w:firstLine="708"/>
        <w:jc w:val="both"/>
        <w:rPr>
          <w:sz w:val="24"/>
          <w:szCs w:val="24"/>
        </w:rPr>
      </w:pPr>
      <w:r>
        <w:rPr>
          <w:b/>
          <w:sz w:val="24"/>
          <w:szCs w:val="24"/>
        </w:rPr>
        <w:t xml:space="preserve">12. </w:t>
      </w:r>
      <w:proofErr w:type="gramStart"/>
      <w:r w:rsidR="009B3D87" w:rsidRPr="009B3D87">
        <w:rPr>
          <w:b/>
          <w:sz w:val="24"/>
          <w:szCs w:val="24"/>
        </w:rPr>
        <w:t>По вопросу повестки «О внесении изменений в распоряжение комитета по тарифам и ценовой политике Ленинградской области от 25 февраля 2016 года № 11-р «Об утверждении платы за технологическое присоединение к электрическим сетям закрытого акционерного общества «</w:t>
      </w:r>
      <w:proofErr w:type="spellStart"/>
      <w:r w:rsidR="009B3D87" w:rsidRPr="009B3D87">
        <w:rPr>
          <w:b/>
          <w:sz w:val="24"/>
          <w:szCs w:val="24"/>
        </w:rPr>
        <w:t>КировТЭК</w:t>
      </w:r>
      <w:proofErr w:type="spellEnd"/>
      <w:r w:rsidR="009B3D87" w:rsidRPr="009B3D87">
        <w:rPr>
          <w:b/>
          <w:sz w:val="24"/>
          <w:szCs w:val="24"/>
        </w:rPr>
        <w:t xml:space="preserve">» </w:t>
      </w:r>
      <w:proofErr w:type="spellStart"/>
      <w:r w:rsidR="009B3D87" w:rsidRPr="009B3D87">
        <w:rPr>
          <w:b/>
          <w:sz w:val="24"/>
          <w:szCs w:val="24"/>
        </w:rPr>
        <w:t>энергопринимающих</w:t>
      </w:r>
      <w:proofErr w:type="spellEnd"/>
      <w:r w:rsidR="009B3D87" w:rsidRPr="009B3D87">
        <w:rPr>
          <w:b/>
          <w:sz w:val="24"/>
          <w:szCs w:val="24"/>
        </w:rPr>
        <w:t xml:space="preserve"> устройств, расположенных на территории муниципального образования «Всеволожский муниципальный район» Ленинградской области»</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заместитель начальника отдела технологической 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w:t>
      </w:r>
      <w:proofErr w:type="gramEnd"/>
      <w:r w:rsidR="009B3D87" w:rsidRPr="009B3D87">
        <w:rPr>
          <w:bCs/>
          <w:color w:val="000000"/>
          <w:sz w:val="24"/>
          <w:szCs w:val="24"/>
        </w:rPr>
        <w:t xml:space="preserve"> </w:t>
      </w:r>
      <w:proofErr w:type="gramStart"/>
      <w:r w:rsidR="009B3D87" w:rsidRPr="009B3D87">
        <w:rPr>
          <w:bCs/>
          <w:color w:val="000000"/>
          <w:sz w:val="24"/>
          <w:szCs w:val="24"/>
        </w:rPr>
        <w:t>области Кузнецов А.В.</w:t>
      </w:r>
      <w:r w:rsidR="009B3D87" w:rsidRPr="009B3D87">
        <w:rPr>
          <w:sz w:val="24"/>
          <w:szCs w:val="24"/>
        </w:rPr>
        <w:t>, озвучил письмо ЗАО «Киров ТЭК» об изменении данных в распоряжении комитета по тарифам и ценовой политике Ленинградской области от 25 февраля 2016 года № 11-р «Об утверждении платы за технологическое присоединение к электрическим сетям закрытого акционерного общества «</w:t>
      </w:r>
      <w:proofErr w:type="spellStart"/>
      <w:r w:rsidR="009B3D87" w:rsidRPr="009B3D87">
        <w:rPr>
          <w:sz w:val="24"/>
          <w:szCs w:val="24"/>
        </w:rPr>
        <w:t>КировТЭК</w:t>
      </w:r>
      <w:proofErr w:type="spellEnd"/>
      <w:r w:rsidR="009B3D87" w:rsidRPr="009B3D87">
        <w:rPr>
          <w:sz w:val="24"/>
          <w:szCs w:val="24"/>
        </w:rPr>
        <w:t xml:space="preserve">» </w:t>
      </w:r>
      <w:proofErr w:type="spellStart"/>
      <w:r w:rsidR="009B3D87" w:rsidRPr="009B3D87">
        <w:rPr>
          <w:sz w:val="24"/>
          <w:szCs w:val="24"/>
        </w:rPr>
        <w:t>энергопринимающих</w:t>
      </w:r>
      <w:proofErr w:type="spellEnd"/>
      <w:r w:rsidR="009B3D87" w:rsidRPr="009B3D87">
        <w:rPr>
          <w:sz w:val="24"/>
          <w:szCs w:val="24"/>
        </w:rPr>
        <w:t xml:space="preserve"> устройств, расположенных на территории муниципального образования «Всеволожский муниципальный район» Ленинградской области </w:t>
      </w:r>
      <w:proofErr w:type="spellStart"/>
      <w:r w:rsidR="009B3D87" w:rsidRPr="009B3D87">
        <w:rPr>
          <w:sz w:val="24"/>
          <w:szCs w:val="24"/>
        </w:rPr>
        <w:t>вх</w:t>
      </w:r>
      <w:proofErr w:type="spellEnd"/>
      <w:r w:rsidR="009B3D87" w:rsidRPr="009B3D87">
        <w:rPr>
          <w:sz w:val="24"/>
          <w:szCs w:val="24"/>
        </w:rPr>
        <w:t>.</w:t>
      </w:r>
      <w:proofErr w:type="gramEnd"/>
      <w:r w:rsidR="009B3D87" w:rsidRPr="009B3D87">
        <w:rPr>
          <w:sz w:val="24"/>
          <w:szCs w:val="24"/>
        </w:rPr>
        <w:t xml:space="preserve"> ЛенРТК № КТ-1-3977/17-0-0 от 10.07.2017.</w:t>
      </w:r>
    </w:p>
    <w:p w:rsidR="009B3D87" w:rsidRPr="009B3D87" w:rsidRDefault="009B3D87" w:rsidP="009B3D87">
      <w:pPr>
        <w:ind w:firstLine="709"/>
        <w:jc w:val="both"/>
        <w:rPr>
          <w:snapToGrid w:val="0"/>
          <w:sz w:val="24"/>
          <w:szCs w:val="24"/>
        </w:rPr>
      </w:pPr>
      <w:r w:rsidRPr="009B3D87">
        <w:rPr>
          <w:snapToGrid w:val="0"/>
          <w:sz w:val="24"/>
          <w:szCs w:val="24"/>
        </w:rPr>
        <w:t>Представитель НП «Совет Рынка» - М.Г. Кириенко голосовал «за».</w:t>
      </w:r>
    </w:p>
    <w:p w:rsidR="009B3D87" w:rsidRPr="009B3D87" w:rsidRDefault="009B3D87" w:rsidP="009B3D87">
      <w:pPr>
        <w:ind w:firstLine="709"/>
        <w:jc w:val="both"/>
        <w:rPr>
          <w:snapToGrid w:val="0"/>
          <w:sz w:val="24"/>
          <w:szCs w:val="24"/>
        </w:rPr>
      </w:pPr>
      <w:r w:rsidRPr="009B3D87">
        <w:rPr>
          <w:snapToGrid w:val="0"/>
          <w:sz w:val="24"/>
          <w:szCs w:val="24"/>
        </w:rPr>
        <w:t xml:space="preserve"> </w:t>
      </w:r>
    </w:p>
    <w:p w:rsidR="009B3D87" w:rsidRPr="009B3D87" w:rsidRDefault="009B3D87" w:rsidP="009B3D87">
      <w:pPr>
        <w:ind w:firstLine="709"/>
        <w:jc w:val="both"/>
        <w:rPr>
          <w:b/>
          <w:snapToGrid w:val="0"/>
          <w:color w:val="FF0000"/>
          <w:sz w:val="24"/>
          <w:szCs w:val="24"/>
        </w:rPr>
      </w:pPr>
      <w:r w:rsidRPr="009B3D87">
        <w:rPr>
          <w:b/>
          <w:snapToGrid w:val="0"/>
          <w:sz w:val="24"/>
          <w:szCs w:val="24"/>
        </w:rPr>
        <w:t>Правление приняло решение:</w:t>
      </w:r>
      <w:r w:rsidRPr="009B3D87">
        <w:rPr>
          <w:b/>
          <w:snapToGrid w:val="0"/>
          <w:color w:val="FF0000"/>
          <w:sz w:val="24"/>
          <w:szCs w:val="24"/>
        </w:rPr>
        <w:t xml:space="preserve"> </w:t>
      </w:r>
    </w:p>
    <w:p w:rsidR="009B3D87" w:rsidRPr="009B3D87" w:rsidRDefault="009B3D87" w:rsidP="009B3D87">
      <w:pPr>
        <w:widowControl w:val="0"/>
        <w:autoSpaceDE w:val="0"/>
        <w:autoSpaceDN w:val="0"/>
        <w:adjustRightInd w:val="0"/>
        <w:jc w:val="both"/>
        <w:rPr>
          <w:sz w:val="24"/>
          <w:szCs w:val="24"/>
        </w:rPr>
      </w:pPr>
    </w:p>
    <w:p w:rsidR="009B3D87" w:rsidRPr="009B3D87" w:rsidRDefault="009B3D87" w:rsidP="009B3D87">
      <w:pPr>
        <w:widowControl w:val="0"/>
        <w:numPr>
          <w:ilvl w:val="0"/>
          <w:numId w:val="12"/>
        </w:numPr>
        <w:tabs>
          <w:tab w:val="left" w:pos="993"/>
        </w:tabs>
        <w:autoSpaceDE w:val="0"/>
        <w:autoSpaceDN w:val="0"/>
        <w:adjustRightInd w:val="0"/>
        <w:ind w:left="0" w:firstLine="709"/>
        <w:contextualSpacing/>
        <w:jc w:val="both"/>
        <w:rPr>
          <w:rFonts w:eastAsia="Calibri"/>
          <w:bCs/>
          <w:sz w:val="24"/>
          <w:szCs w:val="24"/>
          <w:lang w:eastAsia="en-US"/>
        </w:rPr>
      </w:pPr>
      <w:r w:rsidRPr="009B3D87">
        <w:rPr>
          <w:rFonts w:eastAsia="Calibri"/>
          <w:sz w:val="24"/>
          <w:szCs w:val="24"/>
          <w:lang w:eastAsia="en-US"/>
        </w:rPr>
        <w:t>Внести в распоряжение комитета по тарифам и ценовой политике Ленинградской области от 25 февраля 2016 года № 11-р «</w:t>
      </w:r>
      <w:r w:rsidRPr="009B3D87">
        <w:rPr>
          <w:rFonts w:eastAsia="Calibri"/>
          <w:bCs/>
          <w:sz w:val="24"/>
          <w:szCs w:val="24"/>
          <w:lang w:eastAsia="en-US"/>
        </w:rPr>
        <w:t xml:space="preserve">Об утверждении платы за технологическое присоединение к электрическим сетям закрытого акционерного общества «Киров ТЭК» </w:t>
      </w:r>
      <w:proofErr w:type="spellStart"/>
      <w:r w:rsidRPr="009B3D87">
        <w:rPr>
          <w:rFonts w:eastAsia="Calibri"/>
          <w:bCs/>
          <w:sz w:val="24"/>
          <w:szCs w:val="24"/>
          <w:lang w:eastAsia="en-US"/>
        </w:rPr>
        <w:t>энергопринимающих</w:t>
      </w:r>
      <w:proofErr w:type="spellEnd"/>
      <w:r w:rsidRPr="009B3D87">
        <w:rPr>
          <w:rFonts w:eastAsia="Calibri"/>
          <w:bCs/>
          <w:sz w:val="24"/>
          <w:szCs w:val="24"/>
          <w:lang w:eastAsia="en-US"/>
        </w:rPr>
        <w:t xml:space="preserve"> устройств, расположенных на территории муниципального образования «Всеволожский муниципальный район» Ленинградской области» следующие изменения:</w:t>
      </w:r>
    </w:p>
    <w:p w:rsidR="009B3D87" w:rsidRPr="009B3D87" w:rsidRDefault="009B3D87" w:rsidP="009B3D87">
      <w:pPr>
        <w:widowControl w:val="0"/>
        <w:numPr>
          <w:ilvl w:val="1"/>
          <w:numId w:val="12"/>
        </w:numPr>
        <w:autoSpaceDE w:val="0"/>
        <w:autoSpaceDN w:val="0"/>
        <w:adjustRightInd w:val="0"/>
        <w:ind w:left="0" w:firstLine="709"/>
        <w:contextualSpacing/>
        <w:jc w:val="both"/>
        <w:rPr>
          <w:rFonts w:eastAsia="Calibri"/>
          <w:bCs/>
          <w:sz w:val="24"/>
          <w:szCs w:val="24"/>
          <w:lang w:eastAsia="en-US"/>
        </w:rPr>
      </w:pPr>
      <w:r w:rsidRPr="009B3D87">
        <w:rPr>
          <w:rFonts w:eastAsia="Calibri"/>
          <w:bCs/>
          <w:sz w:val="24"/>
          <w:szCs w:val="24"/>
          <w:lang w:eastAsia="en-US"/>
        </w:rPr>
        <w:t xml:space="preserve">В тексте распоряжения пункты 7, 8 и в приложении 4 к распоряжению заменить кадастровый номер земельного участка «47:07:10-44-001:0,241» на кадастровый номер земельного участка «47:07:1044001:241»; </w:t>
      </w:r>
    </w:p>
    <w:p w:rsidR="009B3D87" w:rsidRPr="009B3D87" w:rsidRDefault="009B3D87" w:rsidP="009B3D87">
      <w:pPr>
        <w:widowControl w:val="0"/>
        <w:numPr>
          <w:ilvl w:val="1"/>
          <w:numId w:val="12"/>
        </w:numPr>
        <w:autoSpaceDE w:val="0"/>
        <w:autoSpaceDN w:val="0"/>
        <w:adjustRightInd w:val="0"/>
        <w:ind w:left="0" w:firstLine="709"/>
        <w:contextualSpacing/>
        <w:jc w:val="both"/>
        <w:rPr>
          <w:rFonts w:eastAsia="Calibri"/>
          <w:bCs/>
          <w:sz w:val="24"/>
          <w:szCs w:val="24"/>
          <w:lang w:eastAsia="en-US"/>
        </w:rPr>
      </w:pPr>
      <w:r w:rsidRPr="009B3D87">
        <w:rPr>
          <w:rFonts w:eastAsia="Calibri"/>
          <w:bCs/>
          <w:sz w:val="24"/>
          <w:szCs w:val="24"/>
          <w:lang w:eastAsia="en-US"/>
        </w:rPr>
        <w:t>В тексте распоряжения пункты 7, 8 и в приложении 4 к распоряжению заменить кадастровый номер земельного участка «</w:t>
      </w:r>
      <w:r w:rsidRPr="009B3D87">
        <w:rPr>
          <w:rFonts w:eastAsia="Calibri"/>
          <w:color w:val="000000"/>
          <w:sz w:val="24"/>
          <w:szCs w:val="24"/>
          <w:shd w:val="clear" w:color="auto" w:fill="FFFFFF"/>
          <w:lang w:eastAsia="en-US"/>
        </w:rPr>
        <w:t>47:07:10-44-001:0129</w:t>
      </w:r>
      <w:r w:rsidRPr="009B3D87">
        <w:rPr>
          <w:rFonts w:eastAsia="Calibri"/>
          <w:bCs/>
          <w:sz w:val="24"/>
          <w:szCs w:val="24"/>
          <w:lang w:eastAsia="en-US"/>
        </w:rPr>
        <w:t xml:space="preserve">» на кадастровый номер земельного участка «47:07:1044001:5621»; </w:t>
      </w:r>
    </w:p>
    <w:p w:rsidR="009B3D87" w:rsidRPr="009B3D87" w:rsidRDefault="009B3D87" w:rsidP="009B3D87">
      <w:pPr>
        <w:widowControl w:val="0"/>
        <w:numPr>
          <w:ilvl w:val="1"/>
          <w:numId w:val="12"/>
        </w:numPr>
        <w:tabs>
          <w:tab w:val="left" w:pos="993"/>
        </w:tabs>
        <w:autoSpaceDE w:val="0"/>
        <w:autoSpaceDN w:val="0"/>
        <w:adjustRightInd w:val="0"/>
        <w:contextualSpacing/>
        <w:jc w:val="both"/>
        <w:rPr>
          <w:rFonts w:eastAsia="Calibri"/>
          <w:bCs/>
          <w:sz w:val="24"/>
          <w:szCs w:val="24"/>
          <w:lang w:eastAsia="en-US"/>
        </w:rPr>
      </w:pPr>
      <w:r w:rsidRPr="009B3D87">
        <w:rPr>
          <w:rFonts w:eastAsia="Calibri"/>
          <w:bCs/>
          <w:sz w:val="24"/>
          <w:szCs w:val="24"/>
          <w:lang w:eastAsia="en-US"/>
        </w:rPr>
        <w:t xml:space="preserve">В тексте распоряжения пункта 7 заменить слова «0,4 </w:t>
      </w:r>
      <w:proofErr w:type="spellStart"/>
      <w:r w:rsidRPr="009B3D87">
        <w:rPr>
          <w:rFonts w:eastAsia="Calibri"/>
          <w:bCs/>
          <w:sz w:val="24"/>
          <w:szCs w:val="24"/>
          <w:lang w:eastAsia="en-US"/>
        </w:rPr>
        <w:t>кВ</w:t>
      </w:r>
      <w:proofErr w:type="spellEnd"/>
      <w:r w:rsidRPr="009B3D87">
        <w:rPr>
          <w:rFonts w:eastAsia="Calibri"/>
          <w:bCs/>
          <w:sz w:val="24"/>
          <w:szCs w:val="24"/>
          <w:lang w:eastAsia="en-US"/>
        </w:rPr>
        <w:t xml:space="preserve">» словами «10 </w:t>
      </w:r>
      <w:proofErr w:type="spellStart"/>
      <w:r w:rsidRPr="009B3D87">
        <w:rPr>
          <w:rFonts w:eastAsia="Calibri"/>
          <w:bCs/>
          <w:sz w:val="24"/>
          <w:szCs w:val="24"/>
          <w:lang w:eastAsia="en-US"/>
        </w:rPr>
        <w:t>кВ</w:t>
      </w:r>
      <w:proofErr w:type="spellEnd"/>
      <w:r w:rsidRPr="009B3D87">
        <w:rPr>
          <w:rFonts w:eastAsia="Calibri"/>
          <w:bCs/>
          <w:sz w:val="24"/>
          <w:szCs w:val="24"/>
          <w:lang w:eastAsia="en-US"/>
        </w:rPr>
        <w:t>»;</w:t>
      </w:r>
    </w:p>
    <w:p w:rsidR="009B3D87" w:rsidRPr="009B3D87" w:rsidRDefault="009B3D87" w:rsidP="009B3D87">
      <w:pPr>
        <w:widowControl w:val="0"/>
        <w:numPr>
          <w:ilvl w:val="1"/>
          <w:numId w:val="12"/>
        </w:numPr>
        <w:autoSpaceDE w:val="0"/>
        <w:autoSpaceDN w:val="0"/>
        <w:adjustRightInd w:val="0"/>
        <w:ind w:left="0" w:firstLine="709"/>
        <w:contextualSpacing/>
        <w:jc w:val="both"/>
        <w:rPr>
          <w:rFonts w:eastAsia="Calibri"/>
          <w:bCs/>
          <w:sz w:val="24"/>
          <w:szCs w:val="24"/>
          <w:lang w:eastAsia="en-US"/>
        </w:rPr>
      </w:pPr>
      <w:proofErr w:type="gramStart"/>
      <w:r w:rsidRPr="009B3D87">
        <w:rPr>
          <w:rFonts w:eastAsia="Calibri"/>
          <w:bCs/>
          <w:sz w:val="24"/>
          <w:szCs w:val="24"/>
          <w:lang w:eastAsia="en-US"/>
        </w:rPr>
        <w:t>В тексте распоряжения пункты 7, 8 и в приложении 4 к распоряжению заменить кадастровые номера земельных участков «47:07:10-44-001:0122», «47:07:10-44-001:0227», «47:07:10-44-001:0120», «47:07:10-44-001:0294», «47:07:10-44-001:0,241», «47:07:10-44-001:0293», на кадастровые номера земельных участков «47:07:1044001:122», «47:07:1044001:227», «47:07:1044001:120», «47:07</w:t>
      </w:r>
      <w:proofErr w:type="gramEnd"/>
      <w:r w:rsidRPr="009B3D87">
        <w:rPr>
          <w:rFonts w:eastAsia="Calibri"/>
          <w:bCs/>
          <w:sz w:val="24"/>
          <w:szCs w:val="24"/>
          <w:lang w:eastAsia="en-US"/>
        </w:rPr>
        <w:t>:</w:t>
      </w:r>
      <w:proofErr w:type="gramStart"/>
      <w:r w:rsidRPr="009B3D87">
        <w:rPr>
          <w:rFonts w:eastAsia="Calibri"/>
          <w:bCs/>
          <w:sz w:val="24"/>
          <w:szCs w:val="24"/>
          <w:lang w:eastAsia="en-US"/>
        </w:rPr>
        <w:t>1044001:294», «47:07:1044001:293», «47:07:1044001:116», «47:07:1044001:564», «47:07:1044001:566», «47:07:1044001:567», «47:07:1044001:568», «47:07:1044001:569», «47:07:1044001:570», «47:07:1044001:571», «47:07:1044001:572», «47:07:1044001:573», «47:07:1044001:574», «47:07:1044001:575», «47:07:1044001:6591», «47:07</w:t>
      </w:r>
      <w:proofErr w:type="gramEnd"/>
      <w:r w:rsidRPr="009B3D87">
        <w:rPr>
          <w:rFonts w:eastAsia="Calibri"/>
          <w:bCs/>
          <w:sz w:val="24"/>
          <w:szCs w:val="24"/>
          <w:lang w:eastAsia="en-US"/>
        </w:rPr>
        <w:t>:1044001:6592», «47:07:1044001:5474», «47:07:1044001:51»,    «47:07:1044001:5449», «</w:t>
      </w:r>
      <w:r w:rsidRPr="009B3D87">
        <w:rPr>
          <w:rFonts w:eastAsia="Calibri"/>
          <w:color w:val="000000"/>
          <w:sz w:val="24"/>
          <w:szCs w:val="24"/>
          <w:lang w:eastAsia="en-US"/>
        </w:rPr>
        <w:t>47:07:1044001:47», «47:07:1044001:48», «47:07:1044001:49», «47:07:1044001:5486», «47:07:1044001:5621», «47:07:1044001:241».</w:t>
      </w:r>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5 человек, против – нет, воздержались – нет.</w:t>
      </w:r>
    </w:p>
    <w:p w:rsidR="00DC0F85" w:rsidRDefault="00DC0F85" w:rsidP="007057F1">
      <w:pPr>
        <w:ind w:firstLine="567"/>
        <w:jc w:val="both"/>
        <w:rPr>
          <w:sz w:val="24"/>
          <w:szCs w:val="24"/>
        </w:rPr>
      </w:pPr>
    </w:p>
    <w:p w:rsidR="009B3D87" w:rsidRPr="009B3D87" w:rsidRDefault="00CA4E43" w:rsidP="009B3D87">
      <w:pPr>
        <w:ind w:firstLine="708"/>
        <w:jc w:val="both"/>
        <w:rPr>
          <w:color w:val="FF0000"/>
          <w:sz w:val="24"/>
          <w:szCs w:val="24"/>
        </w:rPr>
      </w:pPr>
      <w:r>
        <w:rPr>
          <w:b/>
          <w:sz w:val="24"/>
          <w:szCs w:val="24"/>
        </w:rPr>
        <w:t xml:space="preserve">13. </w:t>
      </w:r>
      <w:proofErr w:type="gramStart"/>
      <w:r w:rsidR="009B3D87" w:rsidRPr="009B3D87">
        <w:rPr>
          <w:b/>
          <w:sz w:val="24"/>
          <w:szCs w:val="24"/>
        </w:rPr>
        <w:t xml:space="preserve">По вопросу повестки «Об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009B3D87" w:rsidRPr="009B3D87">
        <w:rPr>
          <w:b/>
          <w:sz w:val="24"/>
          <w:szCs w:val="24"/>
        </w:rPr>
        <w:t>Тосненского</w:t>
      </w:r>
      <w:proofErr w:type="spellEnd"/>
      <w:r w:rsidR="009B3D87" w:rsidRPr="009B3D87">
        <w:rPr>
          <w:b/>
          <w:sz w:val="24"/>
          <w:szCs w:val="24"/>
        </w:rPr>
        <w:t xml:space="preserve"> муниципального района Ленинградской области, на 2017 год»</w:t>
      </w:r>
      <w:r w:rsidR="009B3D87" w:rsidRPr="009B3D87">
        <w:rPr>
          <w:sz w:val="24"/>
          <w:szCs w:val="24"/>
        </w:rPr>
        <w:t xml:space="preserve"> </w:t>
      </w:r>
      <w:r w:rsidR="009B3D87" w:rsidRPr="009B3D87">
        <w:rPr>
          <w:bCs/>
          <w:sz w:val="24"/>
          <w:szCs w:val="24"/>
        </w:rPr>
        <w:t>выступил</w:t>
      </w:r>
      <w:r w:rsidR="009B3D87" w:rsidRPr="009B3D87">
        <w:rPr>
          <w:b/>
          <w:sz w:val="24"/>
          <w:szCs w:val="24"/>
        </w:rPr>
        <w:t xml:space="preserve"> </w:t>
      </w:r>
      <w:r w:rsidR="009B3D87" w:rsidRPr="009B3D87">
        <w:rPr>
          <w:sz w:val="24"/>
          <w:szCs w:val="24"/>
        </w:rPr>
        <w:t>главный</w:t>
      </w:r>
      <w:proofErr w:type="gramEnd"/>
      <w:r w:rsidR="009B3D87" w:rsidRPr="009B3D87">
        <w:rPr>
          <w:sz w:val="24"/>
          <w:szCs w:val="24"/>
        </w:rPr>
        <w:t xml:space="preserve"> </w:t>
      </w:r>
      <w:proofErr w:type="gramStart"/>
      <w:r w:rsidR="009B3D87" w:rsidRPr="009B3D87">
        <w:rPr>
          <w:sz w:val="24"/>
          <w:szCs w:val="24"/>
        </w:rPr>
        <w:t>специалист отдела технологической экспертизы</w:t>
      </w:r>
      <w:r w:rsidR="009B3D87" w:rsidRPr="009B3D87">
        <w:rPr>
          <w:b/>
          <w:sz w:val="24"/>
          <w:szCs w:val="24"/>
        </w:rPr>
        <w:t xml:space="preserve"> </w:t>
      </w:r>
      <w:r w:rsidR="009B3D87" w:rsidRPr="009B3D87">
        <w:rPr>
          <w:bCs/>
          <w:color w:val="000000"/>
          <w:sz w:val="24"/>
          <w:szCs w:val="24"/>
        </w:rPr>
        <w:t xml:space="preserve">комитета по тарифам </w:t>
      </w:r>
      <w:r w:rsidR="009B3D87" w:rsidRPr="009B3D87">
        <w:rPr>
          <w:bCs/>
          <w:sz w:val="24"/>
          <w:szCs w:val="24"/>
        </w:rPr>
        <w:t>и ценовой политике</w:t>
      </w:r>
      <w:r w:rsidR="009B3D87" w:rsidRPr="009B3D87">
        <w:rPr>
          <w:bCs/>
          <w:color w:val="000000"/>
          <w:sz w:val="24"/>
          <w:szCs w:val="24"/>
        </w:rPr>
        <w:t xml:space="preserve"> Ленинградской области Ширяев Д.В.</w:t>
      </w:r>
      <w:r w:rsidR="009B3D87" w:rsidRPr="009B3D87">
        <w:rPr>
          <w:sz w:val="24"/>
          <w:szCs w:val="24"/>
        </w:rPr>
        <w:t xml:space="preserve">, изложив основные положения </w:t>
      </w:r>
      <w:r w:rsidR="009B3D87" w:rsidRPr="009B3D87">
        <w:rPr>
          <w:snapToGrid w:val="0"/>
          <w:sz w:val="24"/>
          <w:szCs w:val="24"/>
        </w:rPr>
        <w:t>заключения ЛенРТК по экономическому обоснованию размера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w:t>
      </w:r>
      <w:proofErr w:type="gramEnd"/>
      <w:r w:rsidR="009B3D87" w:rsidRPr="009B3D87">
        <w:rPr>
          <w:snapToGrid w:val="0"/>
          <w:sz w:val="24"/>
          <w:szCs w:val="24"/>
        </w:rPr>
        <w:t xml:space="preserve"> </w:t>
      </w:r>
      <w:proofErr w:type="gramStart"/>
      <w:r w:rsidR="009B3D87" w:rsidRPr="009B3D87">
        <w:rPr>
          <w:snapToGrid w:val="0"/>
          <w:sz w:val="24"/>
          <w:szCs w:val="24"/>
        </w:rPr>
        <w:t xml:space="preserve">нагрузки, расположенных на территории муниципального образования «Никольское  городское поселение» </w:t>
      </w:r>
      <w:proofErr w:type="spellStart"/>
      <w:r w:rsidR="009B3D87" w:rsidRPr="009B3D87">
        <w:rPr>
          <w:snapToGrid w:val="0"/>
          <w:sz w:val="24"/>
          <w:szCs w:val="24"/>
        </w:rPr>
        <w:t>Тосненского</w:t>
      </w:r>
      <w:proofErr w:type="spellEnd"/>
      <w:r w:rsidR="009B3D87" w:rsidRPr="009B3D87">
        <w:rPr>
          <w:snapToGrid w:val="0"/>
          <w:sz w:val="24"/>
          <w:szCs w:val="24"/>
        </w:rPr>
        <w:t xml:space="preserve"> муниципального района Ленинградской области, на 2017 год </w:t>
      </w:r>
      <w:r w:rsidR="009B3D87" w:rsidRPr="009B3D87">
        <w:rPr>
          <w:sz w:val="24"/>
          <w:szCs w:val="24"/>
        </w:rPr>
        <w:t xml:space="preserve">в соответствии с обращением исх. </w:t>
      </w:r>
      <w:r w:rsidR="009B3D87" w:rsidRPr="009B3D87">
        <w:rPr>
          <w:bCs/>
          <w:color w:val="000000"/>
          <w:sz w:val="24"/>
          <w:szCs w:val="24"/>
        </w:rPr>
        <w:t>№ 1966 от 16.06.2017 (</w:t>
      </w:r>
      <w:proofErr w:type="spellStart"/>
      <w:r w:rsidR="009B3D87" w:rsidRPr="009B3D87">
        <w:rPr>
          <w:bCs/>
          <w:color w:val="000000"/>
          <w:sz w:val="24"/>
          <w:szCs w:val="24"/>
        </w:rPr>
        <w:t>вх</w:t>
      </w:r>
      <w:proofErr w:type="spellEnd"/>
      <w:r w:rsidR="009B3D87" w:rsidRPr="009B3D87">
        <w:rPr>
          <w:bCs/>
          <w:color w:val="000000"/>
          <w:sz w:val="24"/>
          <w:szCs w:val="24"/>
        </w:rPr>
        <w:t>.</w:t>
      </w:r>
      <w:proofErr w:type="gramEnd"/>
      <w:r w:rsidR="009B3D87" w:rsidRPr="009B3D87">
        <w:rPr>
          <w:bCs/>
          <w:color w:val="000000"/>
          <w:sz w:val="24"/>
          <w:szCs w:val="24"/>
        </w:rPr>
        <w:t xml:space="preserve"> № </w:t>
      </w:r>
      <w:proofErr w:type="gramStart"/>
      <w:r w:rsidR="009B3D87" w:rsidRPr="009B3D87">
        <w:rPr>
          <w:bCs/>
          <w:color w:val="000000"/>
          <w:sz w:val="24"/>
          <w:szCs w:val="24"/>
        </w:rPr>
        <w:t>КТ-1-3562/17-0-0 от 16.06.2017).</w:t>
      </w:r>
      <w:proofErr w:type="gramEnd"/>
    </w:p>
    <w:p w:rsidR="009B3D87" w:rsidRPr="009B3D87" w:rsidRDefault="009B3D87" w:rsidP="009B3D87">
      <w:pPr>
        <w:ind w:firstLine="709"/>
        <w:jc w:val="both"/>
        <w:rPr>
          <w:snapToGrid w:val="0"/>
          <w:sz w:val="24"/>
          <w:szCs w:val="24"/>
        </w:rPr>
      </w:pPr>
      <w:proofErr w:type="gramStart"/>
      <w:r w:rsidRPr="009B3D87">
        <w:rPr>
          <w:snapToGrid w:val="0"/>
          <w:sz w:val="24"/>
          <w:szCs w:val="24"/>
        </w:rPr>
        <w:t xml:space="preserve">В своем письме от 01.08.2017 исх. № 2370 (от 01.08.2017 </w:t>
      </w:r>
      <w:proofErr w:type="spellStart"/>
      <w:r w:rsidRPr="009B3D87">
        <w:rPr>
          <w:snapToGrid w:val="0"/>
          <w:sz w:val="24"/>
          <w:szCs w:val="24"/>
        </w:rPr>
        <w:t>вх</w:t>
      </w:r>
      <w:proofErr w:type="spellEnd"/>
      <w:r w:rsidRPr="009B3D87">
        <w:rPr>
          <w:snapToGrid w:val="0"/>
          <w:sz w:val="24"/>
          <w:szCs w:val="24"/>
        </w:rPr>
        <w:t>.</w:t>
      </w:r>
      <w:proofErr w:type="gramEnd"/>
      <w:r w:rsidRPr="009B3D87">
        <w:rPr>
          <w:snapToGrid w:val="0"/>
          <w:sz w:val="24"/>
          <w:szCs w:val="24"/>
        </w:rPr>
        <w:t xml:space="preserve"> № </w:t>
      </w:r>
      <w:proofErr w:type="gramStart"/>
      <w:r w:rsidRPr="009B3D87">
        <w:rPr>
          <w:snapToGrid w:val="0"/>
          <w:sz w:val="24"/>
          <w:szCs w:val="24"/>
        </w:rPr>
        <w:t xml:space="preserve">КТ-1-4385/17-0-0) ОАО «Тепловые сети» выразило согласие с предлагаемой ЛенРТК величиной платы с просьбой рассмотреть вопрос об установлении платы на заседании Правления ЛенРТК в отсутствие своего представителя. </w:t>
      </w:r>
      <w:proofErr w:type="gramEnd"/>
    </w:p>
    <w:p w:rsidR="009B3D87" w:rsidRPr="009B3D87" w:rsidRDefault="009B3D87" w:rsidP="009B3D87">
      <w:pPr>
        <w:ind w:firstLine="709"/>
        <w:jc w:val="both"/>
        <w:rPr>
          <w:b/>
          <w:snapToGrid w:val="0"/>
          <w:sz w:val="24"/>
          <w:szCs w:val="24"/>
        </w:rPr>
      </w:pPr>
      <w:r w:rsidRPr="009B3D87">
        <w:rPr>
          <w:b/>
          <w:snapToGrid w:val="0"/>
          <w:sz w:val="24"/>
          <w:szCs w:val="24"/>
        </w:rPr>
        <w:t>Правление приняло решение:</w:t>
      </w:r>
    </w:p>
    <w:p w:rsidR="009B3D87" w:rsidRPr="009B3D87" w:rsidRDefault="009B3D87" w:rsidP="009B3D87">
      <w:pPr>
        <w:ind w:firstLine="709"/>
        <w:jc w:val="both"/>
        <w:rPr>
          <w:b/>
          <w:snapToGrid w:val="0"/>
          <w:sz w:val="24"/>
          <w:szCs w:val="24"/>
        </w:rPr>
      </w:pPr>
    </w:p>
    <w:p w:rsidR="009B3D87" w:rsidRPr="009B3D87" w:rsidRDefault="009B3D87" w:rsidP="009B3D87">
      <w:pPr>
        <w:widowControl w:val="0"/>
        <w:autoSpaceDE w:val="0"/>
        <w:autoSpaceDN w:val="0"/>
        <w:adjustRightInd w:val="0"/>
        <w:ind w:firstLine="567"/>
        <w:jc w:val="both"/>
        <w:rPr>
          <w:rFonts w:eastAsia="Calibri"/>
          <w:sz w:val="24"/>
          <w:szCs w:val="24"/>
          <w:lang w:eastAsia="en-US"/>
        </w:rPr>
      </w:pPr>
      <w:r w:rsidRPr="009B3D87">
        <w:rPr>
          <w:rFonts w:eastAsia="Calibri"/>
          <w:sz w:val="24"/>
          <w:szCs w:val="24"/>
          <w:lang w:eastAsia="en-US"/>
        </w:rPr>
        <w:t xml:space="preserve">1. </w:t>
      </w:r>
      <w:proofErr w:type="gramStart"/>
      <w:r w:rsidRPr="009B3D87">
        <w:rPr>
          <w:rFonts w:eastAsia="Calibri"/>
          <w:sz w:val="24"/>
          <w:szCs w:val="24"/>
          <w:lang w:eastAsia="en-US"/>
        </w:rPr>
        <w:t>Установить плату за подключение</w:t>
      </w:r>
      <w:r w:rsidRPr="009B3D87">
        <w:rPr>
          <w:rFonts w:eastAsia="Calibri"/>
          <w:bCs/>
          <w:sz w:val="24"/>
          <w:szCs w:val="24"/>
          <w:lang w:eastAsia="en-US"/>
        </w:rPr>
        <w:t xml:space="preserve">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Pr="009B3D87">
        <w:rPr>
          <w:rFonts w:eastAsia="Calibri"/>
          <w:bCs/>
          <w:sz w:val="24"/>
          <w:szCs w:val="24"/>
          <w:lang w:eastAsia="en-US"/>
        </w:rPr>
        <w:t>Тосненского</w:t>
      </w:r>
      <w:proofErr w:type="spellEnd"/>
      <w:r w:rsidRPr="009B3D87">
        <w:rPr>
          <w:rFonts w:eastAsia="Calibri"/>
          <w:bCs/>
          <w:sz w:val="24"/>
          <w:szCs w:val="24"/>
          <w:lang w:eastAsia="en-US"/>
        </w:rPr>
        <w:t xml:space="preserve"> муниципального района Ленинградской области, на 2017 год:</w:t>
      </w:r>
      <w:proofErr w:type="gramEnd"/>
    </w:p>
    <w:p w:rsidR="009B3D87" w:rsidRPr="009B3D87" w:rsidRDefault="009B3D87" w:rsidP="009B3D87">
      <w:pPr>
        <w:ind w:left="425" w:firstLine="709"/>
        <w:jc w:val="both"/>
        <w:rPr>
          <w:b/>
          <w:snapToGrid w:val="0"/>
          <w:sz w:val="24"/>
          <w:szCs w:val="24"/>
        </w:rPr>
      </w:pPr>
    </w:p>
    <w:tbl>
      <w:tblPr>
        <w:tblW w:w="101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119"/>
        <w:gridCol w:w="2166"/>
      </w:tblGrid>
      <w:tr w:rsidR="009B3D87" w:rsidRPr="009B3D87" w:rsidTr="009B3D87">
        <w:trPr>
          <w:trHeight w:val="499"/>
        </w:trPr>
        <w:tc>
          <w:tcPr>
            <w:tcW w:w="820"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center"/>
              <w:rPr>
                <w:b/>
                <w:bCs/>
                <w:color w:val="000000"/>
              </w:rPr>
            </w:pPr>
            <w:r w:rsidRPr="009B3D87">
              <w:rPr>
                <w:b/>
                <w:bCs/>
                <w:color w:val="000000"/>
              </w:rPr>
              <w:t xml:space="preserve">№            </w:t>
            </w:r>
            <w:proofErr w:type="gramStart"/>
            <w:r w:rsidRPr="009B3D87">
              <w:rPr>
                <w:b/>
                <w:bCs/>
                <w:color w:val="000000"/>
              </w:rPr>
              <w:t>п</w:t>
            </w:r>
            <w:proofErr w:type="gramEnd"/>
            <w:r w:rsidRPr="009B3D87">
              <w:rPr>
                <w:b/>
                <w:bCs/>
                <w:color w:val="000000"/>
              </w:rPr>
              <w:t>/п</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center"/>
              <w:rPr>
                <w:b/>
                <w:bCs/>
                <w:color w:val="000000"/>
              </w:rPr>
            </w:pPr>
            <w:r w:rsidRPr="009B3D87">
              <w:rPr>
                <w:b/>
                <w:bCs/>
                <w:color w:val="000000"/>
              </w:rPr>
              <w:t xml:space="preserve">Наименование  </w:t>
            </w:r>
          </w:p>
        </w:tc>
        <w:tc>
          <w:tcPr>
            <w:tcW w:w="2166"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center"/>
              <w:rPr>
                <w:b/>
                <w:bCs/>
                <w:color w:val="000000"/>
              </w:rPr>
            </w:pPr>
            <w:r w:rsidRPr="009B3D87">
              <w:rPr>
                <w:b/>
                <w:bCs/>
                <w:color w:val="000000"/>
              </w:rPr>
              <w:t>Значение*,            тыс. руб./Гкал/</w:t>
            </w:r>
            <w:proofErr w:type="gramStart"/>
            <w:r w:rsidRPr="009B3D87">
              <w:rPr>
                <w:b/>
                <w:bCs/>
                <w:color w:val="000000"/>
              </w:rPr>
              <w:t>ч</w:t>
            </w:r>
            <w:proofErr w:type="gramEnd"/>
          </w:p>
        </w:tc>
      </w:tr>
      <w:tr w:rsidR="009B3D87" w:rsidRPr="009B3D87" w:rsidTr="009B3D87">
        <w:trPr>
          <w:trHeight w:val="259"/>
        </w:trPr>
        <w:tc>
          <w:tcPr>
            <w:tcW w:w="820"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center"/>
              <w:rPr>
                <w:color w:val="000000"/>
              </w:rPr>
            </w:pPr>
            <w:r w:rsidRPr="009B3D87">
              <w:rPr>
                <w:color w:val="000000"/>
              </w:rPr>
              <w:t>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center"/>
              <w:rPr>
                <w:color w:val="000000"/>
              </w:rPr>
            </w:pPr>
            <w:r w:rsidRPr="009B3D87">
              <w:rPr>
                <w:color w:val="000000"/>
              </w:rPr>
              <w:t>2</w:t>
            </w:r>
          </w:p>
        </w:tc>
        <w:tc>
          <w:tcPr>
            <w:tcW w:w="2166"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center"/>
              <w:rPr>
                <w:color w:val="000000"/>
              </w:rPr>
            </w:pPr>
            <w:r w:rsidRPr="009B3D87">
              <w:rPr>
                <w:color w:val="000000"/>
              </w:rPr>
              <w:t>3</w:t>
            </w:r>
          </w:p>
        </w:tc>
      </w:tr>
      <w:tr w:rsidR="009B3D87" w:rsidRPr="009B3D87" w:rsidTr="009B3D87">
        <w:trPr>
          <w:trHeight w:val="60"/>
        </w:trPr>
        <w:tc>
          <w:tcPr>
            <w:tcW w:w="10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3D87" w:rsidRPr="009B3D87" w:rsidRDefault="009B3D87" w:rsidP="009B3D87">
            <w:pPr>
              <w:jc w:val="both"/>
              <w:rPr>
                <w:bCs/>
                <w:color w:val="000000"/>
              </w:rPr>
            </w:pPr>
            <w:r w:rsidRPr="009B3D87">
              <w:rPr>
                <w:bCs/>
                <w:color w:val="000000"/>
              </w:rPr>
              <w:t>Плата за подключение объектов заявителей, подключаемая тепловая нагрузка которых более 0,1 Гкал/</w:t>
            </w:r>
            <w:proofErr w:type="gramStart"/>
            <w:r w:rsidRPr="009B3D87">
              <w:rPr>
                <w:bCs/>
                <w:color w:val="000000"/>
              </w:rPr>
              <w:t>ч</w:t>
            </w:r>
            <w:proofErr w:type="gramEnd"/>
            <w:r w:rsidRPr="009B3D87">
              <w:rPr>
                <w:bCs/>
                <w:color w:val="000000"/>
              </w:rPr>
              <w:t xml:space="preserve"> и не превышает 1,5 Гкал/ч, в том числе:</w:t>
            </w:r>
          </w:p>
        </w:tc>
      </w:tr>
      <w:tr w:rsidR="009B3D87" w:rsidRPr="009B3D87" w:rsidTr="009B3D8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bCs/>
                <w:color w:val="000000"/>
              </w:rPr>
              <w:t>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bCs/>
                <w:color w:val="000000"/>
              </w:rPr>
            </w:pPr>
            <w:r w:rsidRPr="009B3D87">
              <w:rPr>
                <w:bCs/>
                <w:color w:val="000000"/>
              </w:rPr>
              <w:t>Расходы на проведение мероприятий по подключению объектов заявителей (П</w:t>
            </w:r>
            <w:proofErr w:type="gramStart"/>
            <w:r w:rsidRPr="009B3D87">
              <w:rPr>
                <w:bCs/>
                <w:color w:val="000000"/>
              </w:rPr>
              <w:t>1</w:t>
            </w:r>
            <w:proofErr w:type="gramEnd"/>
            <w:r w:rsidRPr="009B3D87">
              <w:rPr>
                <w:bCs/>
                <w:color w:val="000000"/>
              </w:rPr>
              <w:t>)</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tc>
      </w:tr>
      <w:tr w:rsidR="009B3D87" w:rsidRPr="009B3D87" w:rsidTr="009B3D87">
        <w:trPr>
          <w:trHeight w:val="796"/>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bCs/>
                <w:color w:val="000000"/>
              </w:rPr>
              <w:t>2</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both"/>
              <w:rPr>
                <w:bCs/>
                <w:color w:val="000000"/>
              </w:rPr>
            </w:pPr>
            <w:r w:rsidRPr="009B3D87">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9B3D87">
              <w:rPr>
                <w:bCs/>
                <w:color w:val="000000"/>
              </w:rPr>
              <w:t>П</w:t>
            </w:r>
            <w:proofErr w:type="gramEnd"/>
            <w:r w:rsidRPr="009B3D87">
              <w:rPr>
                <w:bCs/>
                <w:color w:val="000000"/>
              </w:rPr>
              <w:t xml:space="preserve"> 2.1), в том числе:</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bCs/>
                <w:color w:val="000000"/>
              </w:rPr>
              <w:t>3 650,04</w:t>
            </w:r>
          </w:p>
        </w:tc>
      </w:tr>
      <w:tr w:rsidR="009B3D87" w:rsidRPr="009B3D87" w:rsidTr="009B3D87">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r w:rsidRPr="009B3D87">
              <w:rPr>
                <w:color w:val="000000"/>
              </w:rPr>
              <w:t>Надземная (наземная) прокладка</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127,82</w:t>
            </w:r>
          </w:p>
        </w:tc>
      </w:tr>
      <w:tr w:rsidR="009B3D87" w:rsidRPr="009B3D87" w:rsidTr="009B3D87">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2.1.1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r w:rsidRPr="009B3D87">
              <w:rPr>
                <w:color w:val="000000"/>
              </w:rPr>
              <w:t>50-250мм</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color w:val="000000"/>
              </w:rPr>
              <w:t>127,82</w:t>
            </w:r>
          </w:p>
        </w:tc>
      </w:tr>
      <w:tr w:rsidR="009B3D87" w:rsidRPr="009B3D87" w:rsidTr="009B3D8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2.2</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r w:rsidRPr="009B3D87">
              <w:rPr>
                <w:color w:val="000000"/>
              </w:rPr>
              <w:t>Подземная прокладка, в том числе:</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bCs/>
                <w:color w:val="000000"/>
              </w:rPr>
              <w:t>3 522,22</w:t>
            </w:r>
          </w:p>
        </w:tc>
      </w:tr>
      <w:tr w:rsidR="009B3D87" w:rsidRPr="009B3D87" w:rsidTr="009B3D87">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2.2.1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r w:rsidRPr="009B3D87">
              <w:rPr>
                <w:color w:val="000000"/>
              </w:rPr>
              <w:t>канальная прокладка</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3 101,27</w:t>
            </w:r>
          </w:p>
        </w:tc>
      </w:tr>
      <w:tr w:rsidR="009B3D87" w:rsidRPr="009B3D87" w:rsidTr="009B3D8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2.2.1.1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r w:rsidRPr="009B3D87">
              <w:rPr>
                <w:color w:val="000000"/>
              </w:rPr>
              <w:t>50-250мм</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color w:val="000000"/>
              </w:rPr>
              <w:t>3 101,27</w:t>
            </w:r>
          </w:p>
        </w:tc>
      </w:tr>
      <w:tr w:rsidR="009B3D87" w:rsidRPr="009B3D87" w:rsidTr="009B3D87">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2.2.2</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proofErr w:type="spellStart"/>
            <w:r w:rsidRPr="009B3D87">
              <w:rPr>
                <w:color w:val="000000"/>
              </w:rPr>
              <w:t>бесканальная</w:t>
            </w:r>
            <w:proofErr w:type="spellEnd"/>
            <w:r w:rsidRPr="009B3D87">
              <w:rPr>
                <w:color w:val="000000"/>
              </w:rPr>
              <w:t xml:space="preserve"> прокладка</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bCs/>
                <w:color w:val="000000"/>
              </w:rPr>
              <w:t>420, 95</w:t>
            </w:r>
          </w:p>
        </w:tc>
      </w:tr>
      <w:tr w:rsidR="009B3D87" w:rsidRPr="009B3D87" w:rsidTr="009B3D87">
        <w:trPr>
          <w:trHeight w:val="25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color w:val="000000"/>
              </w:rPr>
              <w:t>2.2.2.1</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color w:val="000000"/>
              </w:rPr>
            </w:pPr>
            <w:r w:rsidRPr="009B3D87">
              <w:rPr>
                <w:color w:val="000000"/>
              </w:rPr>
              <w:t>50-250 мм</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color w:val="000000"/>
              </w:rPr>
            </w:pPr>
            <w:r w:rsidRPr="009B3D87">
              <w:rPr>
                <w:bCs/>
                <w:color w:val="000000"/>
              </w:rPr>
              <w:t>420, 95</w:t>
            </w:r>
          </w:p>
        </w:tc>
      </w:tr>
      <w:tr w:rsidR="009B3D87" w:rsidRPr="009B3D87" w:rsidTr="009B3D87">
        <w:trPr>
          <w:trHeight w:val="923"/>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bCs/>
                <w:color w:val="000000"/>
              </w:rPr>
              <w:t>3</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jc w:val="both"/>
              <w:rPr>
                <w:bCs/>
                <w:color w:val="000000"/>
              </w:rPr>
            </w:pPr>
            <w:r w:rsidRPr="009B3D87">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9B3D87">
              <w:rPr>
                <w:bCs/>
                <w:color w:val="000000"/>
              </w:rPr>
              <w:t>2</w:t>
            </w:r>
            <w:proofErr w:type="gramEnd"/>
            <w:r w:rsidRPr="009B3D87">
              <w:rPr>
                <w:bCs/>
                <w:color w:val="000000"/>
              </w:rPr>
              <w:t>.2)</w:t>
            </w:r>
          </w:p>
        </w:tc>
        <w:tc>
          <w:tcPr>
            <w:tcW w:w="2166"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bCs/>
                <w:color w:val="000000"/>
              </w:rPr>
              <w:t xml:space="preserve">0,00 </w:t>
            </w:r>
          </w:p>
        </w:tc>
      </w:tr>
      <w:tr w:rsidR="009B3D87" w:rsidRPr="009B3D87" w:rsidTr="009B3D8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9B3D87" w:rsidRPr="009B3D87" w:rsidRDefault="009B3D87" w:rsidP="009B3D87">
            <w:pPr>
              <w:jc w:val="center"/>
              <w:rPr>
                <w:bCs/>
                <w:color w:val="000000"/>
              </w:rPr>
            </w:pPr>
            <w:r w:rsidRPr="009B3D87">
              <w:rPr>
                <w:bCs/>
                <w:color w:val="000000"/>
              </w:rPr>
              <w:t>4</w:t>
            </w:r>
          </w:p>
        </w:tc>
        <w:tc>
          <w:tcPr>
            <w:tcW w:w="7119" w:type="dxa"/>
            <w:tcBorders>
              <w:top w:val="single" w:sz="4" w:space="0" w:color="auto"/>
              <w:left w:val="single" w:sz="4" w:space="0" w:color="auto"/>
              <w:bottom w:val="single" w:sz="4" w:space="0" w:color="auto"/>
              <w:right w:val="single" w:sz="4" w:space="0" w:color="auto"/>
            </w:tcBorders>
            <w:vAlign w:val="center"/>
            <w:hideMark/>
          </w:tcPr>
          <w:p w:rsidR="009B3D87" w:rsidRPr="009B3D87" w:rsidRDefault="009B3D87" w:rsidP="009B3D87">
            <w:pPr>
              <w:rPr>
                <w:bCs/>
                <w:color w:val="000000"/>
              </w:rPr>
            </w:pPr>
            <w:r w:rsidRPr="009B3D87">
              <w:rPr>
                <w:bCs/>
                <w:color w:val="000000"/>
              </w:rPr>
              <w:t>Налог на прибыль</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9B3D87" w:rsidRPr="009B3D87" w:rsidRDefault="009B3D87" w:rsidP="009B3D87">
            <w:pPr>
              <w:jc w:val="center"/>
              <w:rPr>
                <w:bCs/>
                <w:color w:val="000000"/>
              </w:rPr>
            </w:pPr>
            <w:r w:rsidRPr="009B3D87">
              <w:rPr>
                <w:bCs/>
                <w:color w:val="000000"/>
              </w:rPr>
              <w:t>0,00</w:t>
            </w:r>
          </w:p>
        </w:tc>
      </w:tr>
    </w:tbl>
    <w:p w:rsidR="009B3D87" w:rsidRPr="009B3D87" w:rsidRDefault="009B3D87" w:rsidP="009B3D87">
      <w:pPr>
        <w:tabs>
          <w:tab w:val="left" w:pos="284"/>
        </w:tabs>
        <w:spacing w:line="0" w:lineRule="atLeast"/>
        <w:ind w:left="425"/>
      </w:pPr>
      <w:r w:rsidRPr="009B3D87">
        <w:t>*  Плата указана без учета налога на добавленную стоимость</w:t>
      </w:r>
    </w:p>
    <w:p w:rsidR="009B3D87" w:rsidRPr="009B3D87" w:rsidRDefault="009B3D87" w:rsidP="009B3D87">
      <w:pPr>
        <w:ind w:left="425" w:firstLine="709"/>
        <w:jc w:val="both"/>
        <w:rPr>
          <w:b/>
          <w:snapToGrid w:val="0"/>
          <w:sz w:val="24"/>
          <w:szCs w:val="24"/>
        </w:rPr>
      </w:pPr>
    </w:p>
    <w:p w:rsidR="009B3D87" w:rsidRPr="009B3D87" w:rsidRDefault="009B3D87" w:rsidP="009B3D87">
      <w:pPr>
        <w:widowControl w:val="0"/>
        <w:autoSpaceDE w:val="0"/>
        <w:autoSpaceDN w:val="0"/>
        <w:adjustRightInd w:val="0"/>
        <w:ind w:firstLine="568"/>
        <w:jc w:val="both"/>
        <w:rPr>
          <w:rFonts w:eastAsia="Calibri"/>
          <w:sz w:val="24"/>
          <w:szCs w:val="24"/>
          <w:lang w:eastAsia="en-US"/>
        </w:rPr>
      </w:pPr>
      <w:r w:rsidRPr="009B3D87">
        <w:rPr>
          <w:rFonts w:eastAsia="Calibri"/>
          <w:sz w:val="24"/>
          <w:szCs w:val="24"/>
          <w:lang w:eastAsia="en-US"/>
        </w:rPr>
        <w:t xml:space="preserve">2. </w:t>
      </w:r>
      <w:proofErr w:type="gramStart"/>
      <w:r w:rsidRPr="009B3D87">
        <w:rPr>
          <w:rFonts w:eastAsia="Calibri"/>
          <w:sz w:val="24"/>
          <w:szCs w:val="24"/>
          <w:lang w:eastAsia="en-US"/>
        </w:rPr>
        <w:t xml:space="preserve">Вышеуказанный размер платы за подключение (технологическое присоединение) </w:t>
      </w:r>
      <w:r w:rsidRPr="009B3D87">
        <w:rPr>
          <w:rFonts w:eastAsia="Calibri"/>
          <w:bCs/>
          <w:sz w:val="24"/>
          <w:szCs w:val="24"/>
          <w:lang w:eastAsia="en-US"/>
        </w:rPr>
        <w:t xml:space="preserve">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w:t>
      </w:r>
      <w:r w:rsidRPr="009B3D87">
        <w:rPr>
          <w:rFonts w:eastAsia="Calibri"/>
          <w:bCs/>
          <w:sz w:val="24"/>
          <w:szCs w:val="24"/>
          <w:lang w:eastAsia="en-US"/>
        </w:rPr>
        <w:br/>
        <w:t xml:space="preserve">1,5 Гкал/ч, в расчете на 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Pr="009B3D87">
        <w:rPr>
          <w:rFonts w:eastAsia="Calibri"/>
          <w:bCs/>
          <w:sz w:val="24"/>
          <w:szCs w:val="24"/>
          <w:lang w:eastAsia="en-US"/>
        </w:rPr>
        <w:t>Тосненского</w:t>
      </w:r>
      <w:proofErr w:type="spellEnd"/>
      <w:r w:rsidRPr="009B3D87">
        <w:rPr>
          <w:rFonts w:eastAsia="Calibri"/>
          <w:bCs/>
          <w:sz w:val="24"/>
          <w:szCs w:val="24"/>
          <w:lang w:eastAsia="en-US"/>
        </w:rPr>
        <w:t xml:space="preserve"> муниципального района Ленинградской области, на 2017 год  </w:t>
      </w:r>
      <w:r w:rsidRPr="009B3D87">
        <w:rPr>
          <w:rFonts w:eastAsia="Calibri"/>
          <w:sz w:val="24"/>
          <w:szCs w:val="24"/>
          <w:lang w:eastAsia="en-US"/>
        </w:rPr>
        <w:t>действует  в период по 31</w:t>
      </w:r>
      <w:proofErr w:type="gramEnd"/>
      <w:r w:rsidRPr="009B3D87">
        <w:rPr>
          <w:rFonts w:eastAsia="Calibri"/>
          <w:sz w:val="24"/>
          <w:szCs w:val="24"/>
          <w:lang w:eastAsia="en-US"/>
        </w:rPr>
        <w:t xml:space="preserve"> декабря 2017 года.</w:t>
      </w:r>
    </w:p>
    <w:p w:rsidR="009B3D87" w:rsidRPr="009B3D87" w:rsidRDefault="009B3D87" w:rsidP="009B3D87">
      <w:pPr>
        <w:spacing w:line="0" w:lineRule="atLeast"/>
        <w:ind w:right="-143"/>
        <w:jc w:val="center"/>
        <w:rPr>
          <w:sz w:val="24"/>
          <w:szCs w:val="24"/>
        </w:rPr>
      </w:pPr>
    </w:p>
    <w:p w:rsidR="009B3D87" w:rsidRPr="009B3D87" w:rsidRDefault="009B3D87" w:rsidP="009B3D87">
      <w:pPr>
        <w:ind w:right="-144"/>
        <w:jc w:val="center"/>
        <w:rPr>
          <w:b/>
          <w:sz w:val="24"/>
          <w:szCs w:val="24"/>
        </w:rPr>
      </w:pPr>
      <w:r w:rsidRPr="009B3D87">
        <w:rPr>
          <w:b/>
          <w:sz w:val="24"/>
          <w:szCs w:val="24"/>
        </w:rPr>
        <w:t>Результаты голосования: за – 4 человек, против – нет, воздержались – нет.</w:t>
      </w:r>
    </w:p>
    <w:p w:rsidR="00DC0F85" w:rsidRDefault="00DC0F85" w:rsidP="007057F1">
      <w:pPr>
        <w:ind w:firstLine="567"/>
        <w:jc w:val="both"/>
        <w:rPr>
          <w:sz w:val="24"/>
          <w:szCs w:val="24"/>
        </w:rPr>
      </w:pPr>
    </w:p>
    <w:p w:rsidR="009B3D87" w:rsidRDefault="00CA4E43" w:rsidP="009B3D87">
      <w:pPr>
        <w:pStyle w:val="aa"/>
        <w:ind w:firstLine="567"/>
        <w:rPr>
          <w:rFonts w:eastAsia="Calibri"/>
          <w:sz w:val="24"/>
          <w:szCs w:val="24"/>
          <w:lang w:val="ru-RU" w:eastAsia="en-US"/>
        </w:rPr>
      </w:pPr>
      <w:r>
        <w:rPr>
          <w:b/>
          <w:sz w:val="24"/>
          <w:szCs w:val="24"/>
          <w:lang w:val="ru-RU"/>
        </w:rPr>
        <w:t xml:space="preserve">14. </w:t>
      </w:r>
      <w:r w:rsidR="009B3D87">
        <w:rPr>
          <w:b/>
          <w:sz w:val="24"/>
          <w:szCs w:val="24"/>
        </w:rPr>
        <w:t>По вопросу повестки</w:t>
      </w:r>
      <w:r w:rsidR="009B3D87">
        <w:rPr>
          <w:b/>
          <w:sz w:val="24"/>
          <w:szCs w:val="24"/>
          <w:lang w:val="ru-RU"/>
        </w:rPr>
        <w:t xml:space="preserve"> «Об установлении тарифов на водоотведение общества с ограниченной ответственностью «ОСК» на 2017 год</w:t>
      </w:r>
      <w:r w:rsidR="009B3D87">
        <w:rPr>
          <w:b/>
          <w:sz w:val="24"/>
          <w:szCs w:val="24"/>
        </w:rPr>
        <w:t>»</w:t>
      </w:r>
      <w:r w:rsidR="009B3D87">
        <w:rPr>
          <w:b/>
          <w:sz w:val="24"/>
          <w:szCs w:val="24"/>
          <w:lang w:val="ru-RU"/>
        </w:rPr>
        <w:t xml:space="preserve"> </w:t>
      </w:r>
      <w:r w:rsidR="009B3D87">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B3D87">
        <w:rPr>
          <w:sz w:val="24"/>
          <w:szCs w:val="24"/>
          <w:lang w:val="ru-RU"/>
        </w:rPr>
        <w:t xml:space="preserve">, </w:t>
      </w:r>
      <w:r w:rsidR="009B3D87">
        <w:rPr>
          <w:sz w:val="24"/>
          <w:szCs w:val="24"/>
        </w:rPr>
        <w:t>изложила основные положения э</w:t>
      </w:r>
      <w:r w:rsidR="009B3D87">
        <w:rPr>
          <w:rFonts w:eastAsia="Calibri"/>
          <w:sz w:val="24"/>
          <w:szCs w:val="24"/>
          <w:lang w:eastAsia="en-US"/>
        </w:rPr>
        <w:t xml:space="preserve">кспертного заключения по рассмотрению материалов по </w:t>
      </w:r>
      <w:r w:rsidR="009B3D87">
        <w:rPr>
          <w:rFonts w:eastAsia="Calibri"/>
          <w:sz w:val="24"/>
          <w:szCs w:val="24"/>
          <w:lang w:val="ru-RU" w:eastAsia="en-US"/>
        </w:rPr>
        <w:t xml:space="preserve">рассмотрению материалов по расчету уровней тарифов на услуги в сфере водоотведения, оказываемые обществом с ограниченной ответственностью «ОСК» (далее – ООО «ОСК») потребителям  Шлиссельбургского городского поселения Кировского муниципального района Ленинградской области, в 2017 году. </w:t>
      </w:r>
      <w:proofErr w:type="gramStart"/>
      <w:r w:rsidR="009B3D87">
        <w:rPr>
          <w:rFonts w:eastAsia="Calibri"/>
          <w:sz w:val="24"/>
          <w:szCs w:val="24"/>
          <w:lang w:val="ru-RU" w:eastAsia="en-US"/>
        </w:rPr>
        <w:t>ООО «ОСК» обратилось с заявлением об установлении тарифов на услугу в сфере водоотведения на 2017 год от 01.06.2017 исх. № 024 (</w:t>
      </w:r>
      <w:proofErr w:type="spellStart"/>
      <w:r w:rsidR="009B3D87">
        <w:rPr>
          <w:rFonts w:eastAsia="Calibri"/>
          <w:sz w:val="24"/>
          <w:szCs w:val="24"/>
          <w:lang w:val="ru-RU" w:eastAsia="en-US"/>
        </w:rPr>
        <w:t>вх</w:t>
      </w:r>
      <w:proofErr w:type="spellEnd"/>
      <w:r w:rsidR="009B3D87">
        <w:rPr>
          <w:rFonts w:eastAsia="Calibri"/>
          <w:sz w:val="24"/>
          <w:szCs w:val="24"/>
          <w:lang w:val="ru-RU" w:eastAsia="en-US"/>
        </w:rPr>
        <w:t>.</w:t>
      </w:r>
      <w:proofErr w:type="gramEnd"/>
      <w:r w:rsidR="009B3D87">
        <w:rPr>
          <w:rFonts w:eastAsia="Calibri"/>
          <w:sz w:val="24"/>
          <w:szCs w:val="24"/>
          <w:lang w:val="ru-RU" w:eastAsia="en-US"/>
        </w:rPr>
        <w:t xml:space="preserve"> ЛенРТК № КТ-1-3754/17-0-0 от 27.06.2017), дополнительные письма (</w:t>
      </w:r>
      <w:proofErr w:type="spellStart"/>
      <w:r w:rsidR="009B3D87">
        <w:rPr>
          <w:rFonts w:eastAsia="Calibri"/>
          <w:sz w:val="24"/>
          <w:szCs w:val="24"/>
          <w:lang w:val="ru-RU" w:eastAsia="en-US"/>
        </w:rPr>
        <w:t>вх</w:t>
      </w:r>
      <w:proofErr w:type="spellEnd"/>
      <w:r w:rsidR="009B3D87">
        <w:rPr>
          <w:rFonts w:eastAsia="Calibri"/>
          <w:sz w:val="24"/>
          <w:szCs w:val="24"/>
          <w:lang w:val="ru-RU" w:eastAsia="en-US"/>
        </w:rPr>
        <w:t>. ЛенРТК № КТ-5-4077/17-0-0 от 13.07.2017).</w:t>
      </w:r>
    </w:p>
    <w:p w:rsidR="009B3D87" w:rsidRDefault="009B3D87" w:rsidP="009B3D87">
      <w:pPr>
        <w:ind w:firstLine="567"/>
        <w:jc w:val="both"/>
        <w:rPr>
          <w:rFonts w:eastAsia="Calibri"/>
          <w:sz w:val="24"/>
          <w:szCs w:val="24"/>
          <w:lang w:eastAsia="en-US"/>
        </w:rPr>
      </w:pPr>
      <w:proofErr w:type="gramStart"/>
      <w:r>
        <w:rPr>
          <w:rFonts w:eastAsia="Calibri"/>
          <w:sz w:val="24"/>
          <w:szCs w:val="24"/>
          <w:lang w:eastAsia="en-US"/>
        </w:rPr>
        <w:t>ООО «ОСК» представлено письмо о согласии с предложенными ЛенРТК уровнями тарифов и просьбой рассмотреть вопрос в отсутствие своих представителей (</w:t>
      </w:r>
      <w:proofErr w:type="spellStart"/>
      <w:r>
        <w:rPr>
          <w:rFonts w:eastAsia="Calibri"/>
          <w:sz w:val="24"/>
          <w:szCs w:val="24"/>
          <w:lang w:eastAsia="en-US"/>
        </w:rPr>
        <w:t>вх</w:t>
      </w:r>
      <w:proofErr w:type="spellEnd"/>
      <w:r>
        <w:rPr>
          <w:rFonts w:eastAsia="Calibri"/>
          <w:sz w:val="24"/>
          <w:szCs w:val="24"/>
          <w:lang w:eastAsia="en-US"/>
        </w:rPr>
        <w:t>.</w:t>
      </w:r>
      <w:proofErr w:type="gramEnd"/>
      <w:r>
        <w:rPr>
          <w:rFonts w:eastAsia="Calibri"/>
          <w:sz w:val="24"/>
          <w:szCs w:val="24"/>
          <w:lang w:eastAsia="en-US"/>
        </w:rPr>
        <w:t xml:space="preserve"> № </w:t>
      </w:r>
      <w:proofErr w:type="gramStart"/>
      <w:r>
        <w:rPr>
          <w:rFonts w:eastAsia="Calibri"/>
          <w:sz w:val="24"/>
          <w:szCs w:val="24"/>
          <w:lang w:eastAsia="en-US"/>
        </w:rPr>
        <w:t xml:space="preserve">КТ-1-101/17 </w:t>
      </w:r>
      <w:r>
        <w:rPr>
          <w:rFonts w:eastAsia="Calibri"/>
          <w:sz w:val="24"/>
          <w:szCs w:val="24"/>
          <w:lang w:eastAsia="en-US"/>
        </w:rPr>
        <w:br/>
        <w:t>от 04.08.2017).</w:t>
      </w:r>
      <w:proofErr w:type="gramEnd"/>
    </w:p>
    <w:p w:rsidR="009B3D87" w:rsidRDefault="009B3D87" w:rsidP="009B3D87">
      <w:pPr>
        <w:autoSpaceDE w:val="0"/>
        <w:autoSpaceDN w:val="0"/>
        <w:adjustRightInd w:val="0"/>
        <w:ind w:firstLine="540"/>
        <w:jc w:val="both"/>
        <w:rPr>
          <w:sz w:val="28"/>
          <w:szCs w:val="28"/>
        </w:rPr>
      </w:pPr>
    </w:p>
    <w:p w:rsidR="009B3D87" w:rsidRDefault="009B3D87" w:rsidP="009B3D87">
      <w:pPr>
        <w:autoSpaceDE w:val="0"/>
        <w:autoSpaceDN w:val="0"/>
        <w:adjustRightInd w:val="0"/>
        <w:ind w:firstLine="540"/>
        <w:jc w:val="both"/>
        <w:rPr>
          <w:b/>
          <w:sz w:val="24"/>
          <w:szCs w:val="24"/>
        </w:rPr>
      </w:pPr>
      <w:r>
        <w:rPr>
          <w:b/>
          <w:sz w:val="24"/>
          <w:szCs w:val="24"/>
        </w:rPr>
        <w:t xml:space="preserve">Правление приняло решение:  </w:t>
      </w:r>
    </w:p>
    <w:p w:rsidR="009B3D87" w:rsidRDefault="009B3D87" w:rsidP="009B3D87">
      <w:pPr>
        <w:ind w:firstLine="567"/>
        <w:jc w:val="both"/>
        <w:rPr>
          <w:sz w:val="24"/>
          <w:szCs w:val="24"/>
        </w:rPr>
      </w:pPr>
      <w:r>
        <w:rPr>
          <w:sz w:val="24"/>
          <w:szCs w:val="24"/>
        </w:rPr>
        <w:t>1</w:t>
      </w:r>
      <w:r w:rsidR="00CA4E43">
        <w:rPr>
          <w:sz w:val="24"/>
          <w:szCs w:val="24"/>
        </w:rPr>
        <w:t>.</w:t>
      </w:r>
      <w:r>
        <w:rPr>
          <w:sz w:val="24"/>
          <w:szCs w:val="24"/>
        </w:rPr>
        <w:t xml:space="preserve"> Результаты рассмотрения производственной программы в сфере водоотведения на 2017г.:</w:t>
      </w:r>
    </w:p>
    <w:p w:rsidR="009B3D87" w:rsidRDefault="009B3D87" w:rsidP="009B3D87">
      <w:pPr>
        <w:ind w:firstLine="709"/>
        <w:jc w:val="both"/>
        <w:rPr>
          <w:sz w:val="24"/>
          <w:szCs w:val="24"/>
        </w:rPr>
      </w:pPr>
      <w:r>
        <w:rPr>
          <w:sz w:val="24"/>
          <w:szCs w:val="24"/>
        </w:rPr>
        <w:t>ЛенРТК рассмотрел представленную ООО «ОСК» производственную программу в сфере водоотведения  и утвердил следующие основные натуральные показатели:</w:t>
      </w:r>
    </w:p>
    <w:p w:rsidR="009B3D87" w:rsidRDefault="009B3D87" w:rsidP="009B3D87">
      <w:pPr>
        <w:jc w:val="both"/>
        <w:rPr>
          <w:sz w:val="26"/>
          <w:szCs w:val="26"/>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715"/>
        <w:gridCol w:w="850"/>
        <w:gridCol w:w="1134"/>
        <w:gridCol w:w="1134"/>
        <w:gridCol w:w="992"/>
        <w:gridCol w:w="2883"/>
      </w:tblGrid>
      <w:tr w:rsidR="009B3D87" w:rsidTr="009B3D87">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c>
          <w:tcPr>
            <w:tcW w:w="2713"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Показатели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proofErr w:type="spellStart"/>
            <w:r>
              <w:t>Ед</w:t>
            </w:r>
            <w:proofErr w:type="gramStart"/>
            <w:r>
              <w:t>.и</w:t>
            </w:r>
            <w:proofErr w:type="gramEnd"/>
            <w:r>
              <w:t>зм</w:t>
            </w:r>
            <w:proofErr w:type="spellEnd"/>
            <w:r>
              <w:t>.</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2017 год</w:t>
            </w:r>
          </w:p>
        </w:tc>
        <w:tc>
          <w:tcPr>
            <w:tcW w:w="2882"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Причины отклонения</w:t>
            </w:r>
          </w:p>
        </w:tc>
      </w:tr>
      <w:tr w:rsidR="009B3D87" w:rsidTr="009B3D87">
        <w:tc>
          <w:tcPr>
            <w:tcW w:w="656"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c>
          <w:tcPr>
            <w:tcW w:w="2713"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отклонение</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Пропущено сточных вод,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rPr>
                <w:vertAlign w:val="superscript"/>
              </w:rP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1665,28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1583,11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-82,17</w:t>
            </w:r>
          </w:p>
        </w:tc>
        <w:tc>
          <w:tcPr>
            <w:tcW w:w="2882"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В связи с отсутствием предоставленных Организацией обоснований, объемы приняты ЛенРТК в размере  показателей производственной программы в сфере водоотведения, утвержденной на 2017 год для ООО «</w:t>
            </w:r>
            <w:proofErr w:type="spellStart"/>
            <w:r>
              <w:t>Экотех</w:t>
            </w:r>
            <w:proofErr w:type="spellEnd"/>
            <w:r>
              <w:t>» (организации, ранее оказывающий услуги в сфере водоотведения)</w:t>
            </w:r>
          </w:p>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1.1</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от собственного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1.2</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1655,28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1573,11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-82,17</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2.</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Пропущено сточных вод через очистные сооружения,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1665,28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1583,11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-82,17</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2.1</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в том числе на полную биологическую очистку</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1665,28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1583,11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-82,17</w:t>
            </w: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3.</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225,97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225,97</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3.1</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proofErr w:type="spellStart"/>
            <w:r>
              <w:t>тыс</w:t>
            </w:r>
            <w:proofErr w:type="gramStart"/>
            <w:r>
              <w:t>.к</w:t>
            </w:r>
            <w:proofErr w:type="gramEnd"/>
            <w:r>
              <w:t>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189,97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189,97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3.1.2</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 xml:space="preserve">Удельный расход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proofErr w:type="spellStart"/>
            <w:r>
              <w:t>кВтч</w:t>
            </w:r>
            <w:proofErr w:type="spellEnd"/>
            <w:r>
              <w:t>/м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r>
      <w:tr w:rsidR="009B3D87" w:rsidTr="009B3D87">
        <w:tc>
          <w:tcPr>
            <w:tcW w:w="656"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3.1.3</w:t>
            </w:r>
          </w:p>
        </w:tc>
        <w:tc>
          <w:tcPr>
            <w:tcW w:w="2713"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both"/>
            </w:pPr>
            <w:r>
              <w:t>Расход электроэнергии 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proofErr w:type="spellStart"/>
            <w:r>
              <w:t>тыс</w:t>
            </w:r>
            <w:proofErr w:type="gramStart"/>
            <w:r>
              <w:t>.к</w:t>
            </w:r>
            <w:proofErr w:type="gramEnd"/>
            <w:r>
              <w:t>Втч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rPr>
                <w:i/>
              </w:rPr>
            </w:pPr>
            <w:r>
              <w:rPr>
                <w:i/>
              </w:rPr>
              <w:t>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w:t>
            </w:r>
          </w:p>
        </w:tc>
      </w:tr>
    </w:tbl>
    <w:p w:rsidR="009B3D87" w:rsidRDefault="009B3D87" w:rsidP="009B3D87">
      <w:pPr>
        <w:ind w:firstLine="567"/>
        <w:jc w:val="both"/>
        <w:rPr>
          <w:b/>
          <w:sz w:val="26"/>
          <w:szCs w:val="26"/>
        </w:rPr>
      </w:pPr>
    </w:p>
    <w:p w:rsidR="009B3D87" w:rsidRDefault="009B3D87" w:rsidP="009B3D87">
      <w:pPr>
        <w:ind w:firstLine="567"/>
        <w:jc w:val="both"/>
        <w:rPr>
          <w:sz w:val="24"/>
          <w:szCs w:val="24"/>
        </w:rPr>
      </w:pPr>
      <w:r>
        <w:rPr>
          <w:sz w:val="24"/>
          <w:szCs w:val="24"/>
        </w:rPr>
        <w:t>2. Результаты экономической экспертизы материалов по определению себестоимости услуг в сфере водоотведения, планируемых на 2017 год.</w:t>
      </w:r>
    </w:p>
    <w:p w:rsidR="009B3D87" w:rsidRDefault="009B3D87" w:rsidP="009B3D87">
      <w:pPr>
        <w:ind w:right="44" w:firstLine="567"/>
        <w:jc w:val="both"/>
        <w:rPr>
          <w:sz w:val="24"/>
          <w:szCs w:val="24"/>
        </w:rPr>
      </w:pPr>
      <w:r>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в сфере водоотведения, оказываемые ООО «ОСК» со дня вступления в силу приказа ЛенРТК по 31.12.2017 г.</w:t>
      </w:r>
    </w:p>
    <w:p w:rsidR="009B3D87" w:rsidRDefault="009B3D87" w:rsidP="009B3D87">
      <w:pPr>
        <w:tabs>
          <w:tab w:val="left" w:pos="993"/>
        </w:tabs>
        <w:ind w:firstLine="567"/>
        <w:jc w:val="both"/>
        <w:rPr>
          <w:sz w:val="24"/>
          <w:szCs w:val="24"/>
        </w:rPr>
      </w:pPr>
      <w:r>
        <w:rPr>
          <w:sz w:val="24"/>
          <w:szCs w:val="24"/>
        </w:rPr>
        <w:t>Тарифы на услуги водоотведения, оказываемые ООО «ОСК», предлагаемые ЛенРТК к утверждению на 2017 год, определены с учетом финансовых потребностей по реализации утвержденной ЛенРТК производственной программы по обеспечению услугой в сфере водоотведения потребителей «Шлиссельбургское городское поселение» Кировского муниципального района Ленинградской области.</w:t>
      </w:r>
    </w:p>
    <w:p w:rsidR="009B3D87" w:rsidRDefault="009B3D87" w:rsidP="009B3D87">
      <w:pPr>
        <w:ind w:firstLine="567"/>
        <w:jc w:val="both"/>
        <w:rPr>
          <w:sz w:val="24"/>
          <w:szCs w:val="24"/>
        </w:rPr>
      </w:pPr>
      <w:r>
        <w:rPr>
          <w:sz w:val="24"/>
          <w:szCs w:val="24"/>
        </w:rPr>
        <w:t>ЛенРТК провел экономическую экспертизу плановой себестоимости услуги водоотведения, представленной предприятием, и её результаты отражены в таблицах:</w:t>
      </w:r>
    </w:p>
    <w:p w:rsidR="009B3D87" w:rsidRDefault="009B3D87" w:rsidP="009B3D87">
      <w:pPr>
        <w:ind w:left="567" w:right="-52"/>
        <w:jc w:val="center"/>
        <w:rPr>
          <w:b/>
          <w:i/>
          <w:sz w:val="24"/>
          <w:szCs w:val="24"/>
          <w:u w:val="single"/>
        </w:rPr>
      </w:pPr>
      <w:r>
        <w:rPr>
          <w:b/>
          <w:i/>
          <w:sz w:val="24"/>
          <w:szCs w:val="24"/>
          <w:u w:val="single"/>
        </w:rPr>
        <w:t>Водоотведение</w:t>
      </w:r>
    </w:p>
    <w:tbl>
      <w:tblPr>
        <w:tblW w:w="10485" w:type="dxa"/>
        <w:tblInd w:w="-176" w:type="dxa"/>
        <w:tblLayout w:type="fixed"/>
        <w:tblLook w:val="04A0" w:firstRow="1" w:lastRow="0" w:firstColumn="1" w:lastColumn="0" w:noHBand="0" w:noVBand="1"/>
      </w:tblPr>
      <w:tblGrid>
        <w:gridCol w:w="569"/>
        <w:gridCol w:w="1700"/>
        <w:gridCol w:w="1133"/>
        <w:gridCol w:w="1133"/>
        <w:gridCol w:w="992"/>
        <w:gridCol w:w="1275"/>
        <w:gridCol w:w="3683"/>
      </w:tblGrid>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 xml:space="preserve">№ </w:t>
            </w:r>
            <w:proofErr w:type="gramStart"/>
            <w:r>
              <w:t>п</w:t>
            </w:r>
            <w:proofErr w:type="gramEnd"/>
            <w:r>
              <w:t>/п</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Ед</w:t>
            </w:r>
            <w:proofErr w:type="gramStart"/>
            <w:r>
              <w:t>.и</w:t>
            </w:r>
            <w:proofErr w:type="gramEnd"/>
            <w:r>
              <w:t>зм</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ind w:right="-52"/>
              <w:jc w:val="both"/>
            </w:pPr>
            <w:r>
              <w:t>План Организации</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ind w:right="-52"/>
              <w:jc w:val="both"/>
            </w:pPr>
            <w:r>
              <w:t xml:space="preserve">Принято ЛенРТК </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ind w:right="-52"/>
              <w:jc w:val="both"/>
            </w:pPr>
            <w:r>
              <w:t>Отклонение</w:t>
            </w:r>
          </w:p>
        </w:tc>
        <w:tc>
          <w:tcPr>
            <w:tcW w:w="3685" w:type="dxa"/>
            <w:tcBorders>
              <w:top w:val="single" w:sz="4" w:space="0" w:color="000000"/>
              <w:left w:val="single" w:sz="4" w:space="0" w:color="000000"/>
              <w:bottom w:val="single" w:sz="4" w:space="0" w:color="000000"/>
              <w:right w:val="single" w:sz="4" w:space="0" w:color="000000"/>
            </w:tcBorders>
            <w:hideMark/>
          </w:tcPr>
          <w:p w:rsidR="009B3D87" w:rsidRDefault="009B3D87">
            <w:pPr>
              <w:ind w:right="-52"/>
              <w:jc w:val="both"/>
            </w:pPr>
            <w:r>
              <w:t xml:space="preserve">Причины отклонения </w:t>
            </w:r>
          </w:p>
        </w:tc>
      </w:tr>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1454,32</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1454,32</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jc w:val="center"/>
            </w:pPr>
            <w: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B3D87" w:rsidRDefault="009B3D87">
            <w:pPr>
              <w:ind w:right="-52"/>
              <w:jc w:val="center"/>
            </w:pPr>
            <w:r>
              <w:t>-</w:t>
            </w:r>
          </w:p>
        </w:tc>
      </w:tr>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2.</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Электрическая энергия</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1077,87</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1077,88</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jc w:val="center"/>
            </w:pPr>
            <w: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9B3D87" w:rsidRDefault="009B3D87">
            <w:pPr>
              <w:jc w:val="center"/>
            </w:pPr>
          </w:p>
        </w:tc>
      </w:tr>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3.</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 xml:space="preserve">Ремонтные расходы – </w:t>
            </w:r>
          </w:p>
          <w:p w:rsidR="009B3D87" w:rsidRDefault="009B3D87">
            <w:pPr>
              <w:jc w:val="both"/>
            </w:pPr>
            <w:r>
              <w:t>всего</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29879,14</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1865,31</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jc w:val="center"/>
            </w:pPr>
            <w:r>
              <w:t>-28013,83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B3D87" w:rsidRDefault="009B3D87">
            <w:pPr>
              <w:jc w:val="both"/>
            </w:pPr>
            <w:r>
              <w:t xml:space="preserve">Исключены расходы на проведение ремонтных работ подрядным способом, т.к. предприятие не подтвердило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 с нарушением </w:t>
            </w:r>
          </w:p>
          <w:p w:rsidR="009B3D87" w:rsidRDefault="009B3D87">
            <w:pPr>
              <w:jc w:val="both"/>
            </w:pPr>
            <w:r>
              <w:t xml:space="preserve">Федерального закона от 18.07.2011 № 223-ФЗ. «О закупках товаров, работ, услуг отдельными видами юридических лиц» </w:t>
            </w:r>
          </w:p>
        </w:tc>
      </w:tr>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4.</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Расходы на арендную плату</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4200,00</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4200,0</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jc w:val="center"/>
            </w:pPr>
            <w: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9B3D87" w:rsidRDefault="009B3D87">
            <w:pPr>
              <w:ind w:right="-52"/>
              <w:jc w:val="center"/>
            </w:pPr>
            <w:r>
              <w:t>-</w:t>
            </w:r>
          </w:p>
          <w:p w:rsidR="009B3D87" w:rsidRDefault="009B3D87">
            <w:pPr>
              <w:ind w:right="-52"/>
              <w:jc w:val="center"/>
            </w:pPr>
          </w:p>
        </w:tc>
      </w:tr>
      <w:tr w:rsidR="009B3D87" w:rsidTr="009B3D87">
        <w:tc>
          <w:tcPr>
            <w:tcW w:w="568" w:type="dxa"/>
            <w:tcBorders>
              <w:top w:val="nil"/>
              <w:left w:val="single" w:sz="4" w:space="0" w:color="000000"/>
              <w:bottom w:val="single" w:sz="4" w:space="0" w:color="000000"/>
              <w:right w:val="nil"/>
            </w:tcBorders>
            <w:vAlign w:val="center"/>
            <w:hideMark/>
          </w:tcPr>
          <w:p w:rsidR="009B3D87" w:rsidRDefault="009B3D87">
            <w:pPr>
              <w:jc w:val="both"/>
            </w:pPr>
            <w:r>
              <w:t>5.</w:t>
            </w:r>
          </w:p>
        </w:tc>
        <w:tc>
          <w:tcPr>
            <w:tcW w:w="1701" w:type="dxa"/>
            <w:tcBorders>
              <w:top w:val="nil"/>
              <w:left w:val="single" w:sz="4" w:space="0" w:color="000000"/>
              <w:bottom w:val="single" w:sz="4" w:space="0" w:color="000000"/>
              <w:right w:val="nil"/>
            </w:tcBorders>
            <w:vAlign w:val="center"/>
            <w:hideMark/>
          </w:tcPr>
          <w:p w:rsidR="009B3D87" w:rsidRDefault="009B3D87">
            <w:pPr>
              <w:jc w:val="both"/>
            </w:pPr>
            <w:r>
              <w:t>Расходы на оплату труда основного производственного персонала</w:t>
            </w:r>
          </w:p>
        </w:tc>
        <w:tc>
          <w:tcPr>
            <w:tcW w:w="1134" w:type="dxa"/>
            <w:tcBorders>
              <w:top w:val="nil"/>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nil"/>
              <w:left w:val="single" w:sz="4" w:space="0" w:color="000000"/>
              <w:bottom w:val="single" w:sz="4" w:space="0" w:color="000000"/>
              <w:right w:val="nil"/>
            </w:tcBorders>
            <w:vAlign w:val="center"/>
            <w:hideMark/>
          </w:tcPr>
          <w:p w:rsidR="009B3D87" w:rsidRDefault="009B3D87">
            <w:pPr>
              <w:jc w:val="both"/>
            </w:pPr>
            <w:r>
              <w:t>3024,00</w:t>
            </w:r>
          </w:p>
        </w:tc>
        <w:tc>
          <w:tcPr>
            <w:tcW w:w="992" w:type="dxa"/>
            <w:tcBorders>
              <w:top w:val="nil"/>
              <w:left w:val="single" w:sz="4" w:space="0" w:color="000000"/>
              <w:bottom w:val="single" w:sz="4" w:space="0" w:color="000000"/>
              <w:right w:val="nil"/>
            </w:tcBorders>
            <w:vAlign w:val="center"/>
            <w:hideMark/>
          </w:tcPr>
          <w:p w:rsidR="009B3D87" w:rsidRDefault="009B3D87">
            <w:pPr>
              <w:jc w:val="both"/>
            </w:pPr>
            <w:r>
              <w:t>3024,00</w:t>
            </w:r>
          </w:p>
        </w:tc>
        <w:tc>
          <w:tcPr>
            <w:tcW w:w="1276" w:type="dxa"/>
            <w:tcBorders>
              <w:top w:val="nil"/>
              <w:left w:val="single" w:sz="4" w:space="0" w:color="000000"/>
              <w:bottom w:val="single" w:sz="4" w:space="0" w:color="000000"/>
              <w:right w:val="nil"/>
            </w:tcBorders>
            <w:vAlign w:val="center"/>
            <w:hideMark/>
          </w:tcPr>
          <w:p w:rsidR="009B3D87" w:rsidRDefault="009B3D87">
            <w:pPr>
              <w:jc w:val="center"/>
            </w:pPr>
            <w:r>
              <w:t>-</w:t>
            </w:r>
          </w:p>
        </w:tc>
        <w:tc>
          <w:tcPr>
            <w:tcW w:w="3685" w:type="dxa"/>
            <w:tcBorders>
              <w:top w:val="nil"/>
              <w:left w:val="single" w:sz="4" w:space="0" w:color="000000"/>
              <w:bottom w:val="single" w:sz="4" w:space="0" w:color="000000"/>
              <w:right w:val="single" w:sz="4" w:space="0" w:color="000000"/>
            </w:tcBorders>
            <w:vAlign w:val="center"/>
            <w:hideMark/>
          </w:tcPr>
          <w:p w:rsidR="009B3D87" w:rsidRDefault="009B3D87">
            <w:pPr>
              <w:ind w:right="-52"/>
              <w:jc w:val="center"/>
            </w:pPr>
            <w:r>
              <w:t>-</w:t>
            </w:r>
          </w:p>
        </w:tc>
      </w:tr>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6.</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Отчисления на социальное страхование</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913,25</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913,25</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jc w:val="center"/>
            </w:pPr>
            <w: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B3D87" w:rsidRDefault="009B3D87">
            <w:pPr>
              <w:ind w:right="-52"/>
              <w:jc w:val="center"/>
            </w:pPr>
            <w:r>
              <w:t>-</w:t>
            </w:r>
          </w:p>
        </w:tc>
      </w:tr>
      <w:tr w:rsidR="009B3D87" w:rsidTr="009B3D87">
        <w:tc>
          <w:tcPr>
            <w:tcW w:w="568"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7.</w:t>
            </w:r>
          </w:p>
        </w:tc>
        <w:tc>
          <w:tcPr>
            <w:tcW w:w="1701"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1760,00</w:t>
            </w:r>
          </w:p>
        </w:tc>
        <w:tc>
          <w:tcPr>
            <w:tcW w:w="992"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260,00</w:t>
            </w:r>
          </w:p>
        </w:tc>
        <w:tc>
          <w:tcPr>
            <w:tcW w:w="1276" w:type="dxa"/>
            <w:tcBorders>
              <w:top w:val="single" w:sz="4" w:space="0" w:color="000000"/>
              <w:left w:val="single" w:sz="4" w:space="0" w:color="000000"/>
              <w:bottom w:val="single" w:sz="4" w:space="0" w:color="000000"/>
              <w:right w:val="nil"/>
            </w:tcBorders>
            <w:vAlign w:val="center"/>
            <w:hideMark/>
          </w:tcPr>
          <w:p w:rsidR="009B3D87" w:rsidRDefault="009B3D87">
            <w:pPr>
              <w:jc w:val="both"/>
            </w:pPr>
            <w:r>
              <w:t>-1500,00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B3D87" w:rsidRDefault="009B3D87">
            <w:pPr>
              <w:ind w:right="-52"/>
              <w:jc w:val="both"/>
            </w:pPr>
            <w:r>
              <w:t>Расходы исключены, т.к. Организация не подтвердила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9B3D87" w:rsidTr="009B3D87">
        <w:tc>
          <w:tcPr>
            <w:tcW w:w="568" w:type="dxa"/>
            <w:tcBorders>
              <w:top w:val="single" w:sz="4" w:space="0" w:color="000000"/>
              <w:left w:val="single" w:sz="4" w:space="0" w:color="000000"/>
              <w:bottom w:val="single" w:sz="4" w:space="0" w:color="auto"/>
              <w:right w:val="nil"/>
            </w:tcBorders>
            <w:vAlign w:val="center"/>
            <w:hideMark/>
          </w:tcPr>
          <w:p w:rsidR="009B3D87" w:rsidRDefault="009B3D87">
            <w:pPr>
              <w:jc w:val="both"/>
            </w:pPr>
            <w:r>
              <w:t>8.</w:t>
            </w:r>
          </w:p>
        </w:tc>
        <w:tc>
          <w:tcPr>
            <w:tcW w:w="1701" w:type="dxa"/>
            <w:tcBorders>
              <w:top w:val="single" w:sz="4" w:space="0" w:color="000000"/>
              <w:left w:val="single" w:sz="4" w:space="0" w:color="000000"/>
              <w:bottom w:val="single" w:sz="4" w:space="0" w:color="auto"/>
              <w:right w:val="nil"/>
            </w:tcBorders>
            <w:vAlign w:val="center"/>
            <w:hideMark/>
          </w:tcPr>
          <w:p w:rsidR="009B3D87" w:rsidRDefault="009B3D87">
            <w:pPr>
              <w:jc w:val="both"/>
            </w:pPr>
            <w:r>
              <w:t>Цеховые расходы</w:t>
            </w:r>
          </w:p>
        </w:tc>
        <w:tc>
          <w:tcPr>
            <w:tcW w:w="1134" w:type="dxa"/>
            <w:tcBorders>
              <w:top w:val="single" w:sz="4" w:space="0" w:color="000000"/>
              <w:left w:val="single" w:sz="4" w:space="0" w:color="000000"/>
              <w:bottom w:val="single" w:sz="4" w:space="0" w:color="auto"/>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000000"/>
              <w:left w:val="single" w:sz="4" w:space="0" w:color="000000"/>
              <w:bottom w:val="single" w:sz="4" w:space="0" w:color="auto"/>
              <w:right w:val="nil"/>
            </w:tcBorders>
            <w:vAlign w:val="center"/>
            <w:hideMark/>
          </w:tcPr>
          <w:p w:rsidR="009B3D87" w:rsidRDefault="009B3D87">
            <w:pPr>
              <w:jc w:val="both"/>
            </w:pPr>
            <w:r>
              <w:t>5380,25</w:t>
            </w:r>
          </w:p>
        </w:tc>
        <w:tc>
          <w:tcPr>
            <w:tcW w:w="992" w:type="dxa"/>
            <w:tcBorders>
              <w:top w:val="single" w:sz="4" w:space="0" w:color="000000"/>
              <w:left w:val="single" w:sz="4" w:space="0" w:color="000000"/>
              <w:bottom w:val="single" w:sz="4" w:space="0" w:color="auto"/>
              <w:right w:val="nil"/>
            </w:tcBorders>
            <w:vAlign w:val="center"/>
            <w:hideMark/>
          </w:tcPr>
          <w:p w:rsidR="009B3D87" w:rsidRDefault="009B3D87">
            <w:pPr>
              <w:jc w:val="both"/>
            </w:pPr>
            <w:r>
              <w:t>3026,02</w:t>
            </w:r>
          </w:p>
        </w:tc>
        <w:tc>
          <w:tcPr>
            <w:tcW w:w="1276" w:type="dxa"/>
            <w:tcBorders>
              <w:top w:val="single" w:sz="4" w:space="0" w:color="000000"/>
              <w:left w:val="single" w:sz="4" w:space="0" w:color="000000"/>
              <w:bottom w:val="single" w:sz="4" w:space="0" w:color="auto"/>
              <w:right w:val="nil"/>
            </w:tcBorders>
            <w:vAlign w:val="center"/>
            <w:hideMark/>
          </w:tcPr>
          <w:p w:rsidR="009B3D87" w:rsidRDefault="009B3D87">
            <w:pPr>
              <w:jc w:val="both"/>
            </w:pPr>
            <w:r>
              <w:t>-2354,23</w:t>
            </w:r>
          </w:p>
        </w:tc>
        <w:tc>
          <w:tcPr>
            <w:tcW w:w="3685" w:type="dxa"/>
            <w:tcBorders>
              <w:top w:val="single" w:sz="4" w:space="0" w:color="000000"/>
              <w:left w:val="single" w:sz="4" w:space="0" w:color="000000"/>
              <w:bottom w:val="single" w:sz="4" w:space="0" w:color="auto"/>
              <w:right w:val="single" w:sz="4" w:space="0" w:color="000000"/>
            </w:tcBorders>
            <w:vAlign w:val="center"/>
            <w:hideMark/>
          </w:tcPr>
          <w:p w:rsidR="009B3D87" w:rsidRDefault="009B3D87">
            <w:pPr>
              <w:ind w:right="-52"/>
              <w:jc w:val="both"/>
            </w:pPr>
            <w:r>
              <w:t>Расходы определены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 а также на основании представленного штатного расписания</w:t>
            </w:r>
          </w:p>
        </w:tc>
      </w:tr>
      <w:tr w:rsidR="009B3D87" w:rsidTr="009B3D87">
        <w:tc>
          <w:tcPr>
            <w:tcW w:w="568" w:type="dxa"/>
            <w:tcBorders>
              <w:top w:val="single" w:sz="4" w:space="0" w:color="auto"/>
              <w:left w:val="single" w:sz="4" w:space="0" w:color="auto"/>
              <w:bottom w:val="single" w:sz="4" w:space="0" w:color="auto"/>
              <w:right w:val="nil"/>
            </w:tcBorders>
            <w:vAlign w:val="center"/>
            <w:hideMark/>
          </w:tcPr>
          <w:p w:rsidR="009B3D87" w:rsidRDefault="009B3D87">
            <w:pPr>
              <w:jc w:val="both"/>
            </w:pPr>
            <w:r>
              <w:t>9.</w:t>
            </w:r>
          </w:p>
        </w:tc>
        <w:tc>
          <w:tcPr>
            <w:tcW w:w="1701" w:type="dxa"/>
            <w:tcBorders>
              <w:top w:val="single" w:sz="4" w:space="0" w:color="auto"/>
              <w:left w:val="single" w:sz="4" w:space="0" w:color="000000"/>
              <w:bottom w:val="single" w:sz="4" w:space="0" w:color="auto"/>
              <w:right w:val="nil"/>
            </w:tcBorders>
            <w:vAlign w:val="center"/>
            <w:hideMark/>
          </w:tcPr>
          <w:p w:rsidR="009B3D87" w:rsidRDefault="009B3D87">
            <w:pPr>
              <w:jc w:val="both"/>
            </w:pPr>
            <w:r>
              <w:t>Общехозяйственные расходы, отнесенные на товарные стоки</w:t>
            </w:r>
          </w:p>
        </w:tc>
        <w:tc>
          <w:tcPr>
            <w:tcW w:w="1134" w:type="dxa"/>
            <w:tcBorders>
              <w:top w:val="single" w:sz="4" w:space="0" w:color="auto"/>
              <w:left w:val="single" w:sz="4" w:space="0" w:color="000000"/>
              <w:bottom w:val="single" w:sz="4" w:space="0" w:color="auto"/>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auto"/>
              <w:left w:val="single" w:sz="4" w:space="0" w:color="000000"/>
              <w:bottom w:val="single" w:sz="4" w:space="0" w:color="auto"/>
              <w:right w:val="nil"/>
            </w:tcBorders>
            <w:vAlign w:val="center"/>
            <w:hideMark/>
          </w:tcPr>
          <w:p w:rsidR="009B3D87" w:rsidRDefault="009B3D87">
            <w:pPr>
              <w:jc w:val="both"/>
            </w:pPr>
            <w:r>
              <w:t>3112,32</w:t>
            </w:r>
          </w:p>
        </w:tc>
        <w:tc>
          <w:tcPr>
            <w:tcW w:w="992" w:type="dxa"/>
            <w:tcBorders>
              <w:top w:val="single" w:sz="4" w:space="0" w:color="auto"/>
              <w:left w:val="single" w:sz="4" w:space="0" w:color="000000"/>
              <w:bottom w:val="single" w:sz="4" w:space="0" w:color="auto"/>
              <w:right w:val="nil"/>
            </w:tcBorders>
            <w:vAlign w:val="center"/>
            <w:hideMark/>
          </w:tcPr>
          <w:p w:rsidR="009B3D87" w:rsidRDefault="009B3D87">
            <w:pPr>
              <w:jc w:val="both"/>
            </w:pPr>
            <w:r>
              <w:t>4163,03</w:t>
            </w:r>
          </w:p>
        </w:tc>
        <w:tc>
          <w:tcPr>
            <w:tcW w:w="1276" w:type="dxa"/>
            <w:tcBorders>
              <w:top w:val="single" w:sz="4" w:space="0" w:color="auto"/>
              <w:left w:val="single" w:sz="4" w:space="0" w:color="000000"/>
              <w:bottom w:val="single" w:sz="4" w:space="0" w:color="auto"/>
              <w:right w:val="nil"/>
            </w:tcBorders>
            <w:vAlign w:val="center"/>
            <w:hideMark/>
          </w:tcPr>
          <w:p w:rsidR="009B3D87" w:rsidRDefault="009B3D87">
            <w:pPr>
              <w:jc w:val="both"/>
            </w:pPr>
            <w:r>
              <w:t>-1050,73</w:t>
            </w:r>
          </w:p>
        </w:tc>
        <w:tc>
          <w:tcPr>
            <w:tcW w:w="3685" w:type="dxa"/>
            <w:tcBorders>
              <w:top w:val="single" w:sz="4" w:space="0" w:color="auto"/>
              <w:left w:val="single" w:sz="4" w:space="0" w:color="000000"/>
              <w:bottom w:val="single" w:sz="4" w:space="0" w:color="auto"/>
              <w:right w:val="single" w:sz="4" w:space="0" w:color="auto"/>
            </w:tcBorders>
            <w:vAlign w:val="center"/>
            <w:hideMark/>
          </w:tcPr>
          <w:p w:rsidR="009B3D87" w:rsidRDefault="009B3D87">
            <w:pPr>
              <w:ind w:right="-52"/>
              <w:jc w:val="both"/>
            </w:pPr>
            <w:r>
              <w:t>Расходы определены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 а также на основании представленного штатного расписания</w:t>
            </w:r>
          </w:p>
        </w:tc>
      </w:tr>
      <w:tr w:rsidR="009B3D87" w:rsidTr="009B3D87">
        <w:tc>
          <w:tcPr>
            <w:tcW w:w="568" w:type="dxa"/>
            <w:tcBorders>
              <w:top w:val="single" w:sz="4" w:space="0" w:color="auto"/>
              <w:left w:val="single" w:sz="4" w:space="0" w:color="auto"/>
              <w:bottom w:val="single" w:sz="4" w:space="0" w:color="auto"/>
              <w:right w:val="nil"/>
            </w:tcBorders>
            <w:vAlign w:val="center"/>
            <w:hideMark/>
          </w:tcPr>
          <w:p w:rsidR="009B3D87" w:rsidRDefault="009B3D87">
            <w:pPr>
              <w:jc w:val="both"/>
            </w:pPr>
            <w:r>
              <w:t>10.</w:t>
            </w:r>
          </w:p>
        </w:tc>
        <w:tc>
          <w:tcPr>
            <w:tcW w:w="1701" w:type="dxa"/>
            <w:tcBorders>
              <w:top w:val="single" w:sz="4" w:space="0" w:color="auto"/>
              <w:left w:val="single" w:sz="4" w:space="0" w:color="000000"/>
              <w:bottom w:val="single" w:sz="4" w:space="0" w:color="auto"/>
              <w:right w:val="nil"/>
            </w:tcBorders>
            <w:vAlign w:val="center"/>
            <w:hideMark/>
          </w:tcPr>
          <w:p w:rsidR="009B3D87" w:rsidRDefault="009B3D87">
            <w:pPr>
              <w:jc w:val="both"/>
            </w:pPr>
            <w:r>
              <w:t>Расходы связаны с уплатой и сборов</w:t>
            </w:r>
          </w:p>
        </w:tc>
        <w:tc>
          <w:tcPr>
            <w:tcW w:w="1134" w:type="dxa"/>
            <w:tcBorders>
              <w:top w:val="single" w:sz="4" w:space="0" w:color="auto"/>
              <w:left w:val="single" w:sz="4" w:space="0" w:color="000000"/>
              <w:bottom w:val="single" w:sz="4" w:space="0" w:color="auto"/>
              <w:right w:val="nil"/>
            </w:tcBorders>
            <w:vAlign w:val="center"/>
            <w:hideMark/>
          </w:tcPr>
          <w:p w:rsidR="009B3D87" w:rsidRDefault="009B3D87">
            <w:pPr>
              <w:jc w:val="both"/>
            </w:pPr>
            <w:proofErr w:type="spellStart"/>
            <w:r>
              <w:t>тыс</w:t>
            </w:r>
            <w:proofErr w:type="gramStart"/>
            <w:r>
              <w:t>.р</w:t>
            </w:r>
            <w:proofErr w:type="gramEnd"/>
            <w:r>
              <w:t>уб</w:t>
            </w:r>
            <w:proofErr w:type="spellEnd"/>
            <w:r>
              <w:t>.</w:t>
            </w:r>
          </w:p>
        </w:tc>
        <w:tc>
          <w:tcPr>
            <w:tcW w:w="1134" w:type="dxa"/>
            <w:tcBorders>
              <w:top w:val="single" w:sz="4" w:space="0" w:color="auto"/>
              <w:left w:val="single" w:sz="4" w:space="0" w:color="000000"/>
              <w:bottom w:val="single" w:sz="4" w:space="0" w:color="auto"/>
              <w:right w:val="nil"/>
            </w:tcBorders>
            <w:vAlign w:val="center"/>
            <w:hideMark/>
          </w:tcPr>
          <w:p w:rsidR="009B3D87" w:rsidRDefault="009B3D87">
            <w:pPr>
              <w:jc w:val="both"/>
            </w:pPr>
            <w:r>
              <w:t>2774,68</w:t>
            </w:r>
          </w:p>
        </w:tc>
        <w:tc>
          <w:tcPr>
            <w:tcW w:w="992" w:type="dxa"/>
            <w:tcBorders>
              <w:top w:val="single" w:sz="4" w:space="0" w:color="auto"/>
              <w:left w:val="single" w:sz="4" w:space="0" w:color="000000"/>
              <w:bottom w:val="single" w:sz="4" w:space="0" w:color="auto"/>
              <w:right w:val="nil"/>
            </w:tcBorders>
            <w:vAlign w:val="center"/>
            <w:hideMark/>
          </w:tcPr>
          <w:p w:rsidR="009B3D87" w:rsidRDefault="009B3D87">
            <w:pPr>
              <w:jc w:val="both"/>
            </w:pPr>
            <w:r>
              <w:t>1316,69</w:t>
            </w:r>
          </w:p>
        </w:tc>
        <w:tc>
          <w:tcPr>
            <w:tcW w:w="1276" w:type="dxa"/>
            <w:tcBorders>
              <w:top w:val="single" w:sz="4" w:space="0" w:color="auto"/>
              <w:left w:val="single" w:sz="4" w:space="0" w:color="000000"/>
              <w:bottom w:val="single" w:sz="4" w:space="0" w:color="auto"/>
              <w:right w:val="nil"/>
            </w:tcBorders>
            <w:vAlign w:val="center"/>
            <w:hideMark/>
          </w:tcPr>
          <w:p w:rsidR="009B3D87" w:rsidRDefault="009B3D87">
            <w:pPr>
              <w:jc w:val="both"/>
            </w:pPr>
            <w:r>
              <w:t>-1457,99</w:t>
            </w:r>
          </w:p>
        </w:tc>
        <w:tc>
          <w:tcPr>
            <w:tcW w:w="3685" w:type="dxa"/>
            <w:tcBorders>
              <w:top w:val="single" w:sz="4" w:space="0" w:color="auto"/>
              <w:left w:val="single" w:sz="4" w:space="0" w:color="000000"/>
              <w:bottom w:val="single" w:sz="4" w:space="0" w:color="auto"/>
              <w:right w:val="single" w:sz="4" w:space="0" w:color="auto"/>
            </w:tcBorders>
            <w:vAlign w:val="center"/>
            <w:hideMark/>
          </w:tcPr>
          <w:p w:rsidR="009B3D87" w:rsidRDefault="009B3D87">
            <w:pPr>
              <w:ind w:right="-52"/>
              <w:jc w:val="both"/>
            </w:pPr>
            <w:r>
              <w:t>Расходы налога определены с учетом НВВ, и налоговой ставки Организации</w:t>
            </w:r>
          </w:p>
        </w:tc>
      </w:tr>
    </w:tbl>
    <w:p w:rsidR="009B3D87" w:rsidRDefault="009B3D87" w:rsidP="009B3D87">
      <w:pPr>
        <w:ind w:right="-52"/>
        <w:rPr>
          <w:b/>
          <w:i/>
          <w:sz w:val="27"/>
          <w:szCs w:val="27"/>
          <w:u w:val="single"/>
        </w:rPr>
      </w:pPr>
    </w:p>
    <w:p w:rsidR="009B3D87" w:rsidRDefault="009B3D87" w:rsidP="009B3D87">
      <w:pPr>
        <w:ind w:firstLine="567"/>
        <w:jc w:val="both"/>
        <w:rPr>
          <w:sz w:val="24"/>
          <w:szCs w:val="24"/>
        </w:rPr>
      </w:pPr>
      <w:r>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 год по этапам установления тарифов по услуге:</w:t>
      </w:r>
    </w:p>
    <w:p w:rsidR="009B3D87" w:rsidRDefault="009B3D87" w:rsidP="009B3D87">
      <w:pPr>
        <w:jc w:val="both"/>
        <w:rPr>
          <w:sz w:val="28"/>
          <w:szCs w:val="28"/>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19"/>
        <w:gridCol w:w="1134"/>
        <w:gridCol w:w="1984"/>
        <w:gridCol w:w="1985"/>
        <w:gridCol w:w="1559"/>
      </w:tblGrid>
      <w:tr w:rsidR="009B3D87" w:rsidTr="009B3D87">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pPr>
            <w:r>
              <w:t xml:space="preserve">№ </w:t>
            </w:r>
            <w:proofErr w:type="gramStart"/>
            <w:r>
              <w:t>п</w:t>
            </w:r>
            <w:proofErr w:type="gramEnd"/>
            <w: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pPr>
            <w: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right="-77" w:hanging="108"/>
              <w:jc w:val="center"/>
            </w:pPr>
            <w:r>
              <w:t>Ед.</w:t>
            </w:r>
          </w:p>
          <w:p w:rsidR="009B3D87" w:rsidRDefault="009B3D87">
            <w:pPr>
              <w:spacing w:after="120"/>
              <w:ind w:right="-77" w:hanging="108"/>
              <w:jc w:val="center"/>
            </w:pPr>
            <w:r>
              <w:t>изм.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pPr>
            <w:r>
              <w:t>План предприятия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pPr>
            <w:r>
              <w:t>Предложение ЛенРТК</w:t>
            </w:r>
          </w:p>
        </w:tc>
        <w:tc>
          <w:tcPr>
            <w:tcW w:w="1559" w:type="dxa"/>
            <w:tcBorders>
              <w:top w:val="single" w:sz="4" w:space="0" w:color="auto"/>
              <w:left w:val="single" w:sz="4" w:space="0" w:color="auto"/>
              <w:bottom w:val="single" w:sz="4" w:space="0" w:color="auto"/>
              <w:right w:val="single" w:sz="4" w:space="0" w:color="auto"/>
            </w:tcBorders>
            <w:hideMark/>
          </w:tcPr>
          <w:p w:rsidR="009B3D87" w:rsidRDefault="009B3D87">
            <w:pPr>
              <w:spacing w:after="120"/>
              <w:ind w:firstLine="37"/>
              <w:jc w:val="center"/>
            </w:pPr>
            <w:r>
              <w:t>Отклонение</w:t>
            </w:r>
          </w:p>
        </w:tc>
      </w:tr>
      <w:tr w:rsidR="009B3D87" w:rsidTr="009B3D87">
        <w:trPr>
          <w:trHeight w:val="7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3D87" w:rsidRDefault="009B3D87"/>
        </w:tc>
        <w:tc>
          <w:tcPr>
            <w:tcW w:w="198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pPr>
            <w:r>
              <w:t>2017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pPr>
            <w:r>
              <w:t>2017 год</w:t>
            </w:r>
          </w:p>
        </w:tc>
        <w:tc>
          <w:tcPr>
            <w:tcW w:w="1559" w:type="dxa"/>
            <w:tcBorders>
              <w:top w:val="single" w:sz="4" w:space="0" w:color="auto"/>
              <w:left w:val="single" w:sz="4" w:space="0" w:color="auto"/>
              <w:bottom w:val="single" w:sz="4" w:space="0" w:color="auto"/>
              <w:right w:val="single" w:sz="4" w:space="0" w:color="auto"/>
            </w:tcBorders>
          </w:tcPr>
          <w:p w:rsidR="009B3D87" w:rsidRDefault="009B3D87">
            <w:pPr>
              <w:spacing w:after="120"/>
              <w:ind w:firstLine="37"/>
              <w:jc w:val="center"/>
            </w:pPr>
          </w:p>
        </w:tc>
      </w:tr>
      <w:tr w:rsidR="009B3D87" w:rsidTr="009B3D87">
        <w:trPr>
          <w:trHeight w:val="60"/>
        </w:trPr>
        <w:tc>
          <w:tcPr>
            <w:tcW w:w="56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jc w:val="center"/>
              <w:rPr>
                <w:b/>
              </w:rPr>
            </w:pPr>
            <w:r>
              <w:rPr>
                <w:b/>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rPr>
                <w:b/>
              </w:rPr>
            </w:pPr>
            <w:r>
              <w:rPr>
                <w:b/>
              </w:rPr>
              <w:t>Водоотведение</w:t>
            </w:r>
          </w:p>
        </w:tc>
        <w:tc>
          <w:tcPr>
            <w:tcW w:w="1134" w:type="dxa"/>
            <w:tcBorders>
              <w:top w:val="single" w:sz="4" w:space="0" w:color="auto"/>
              <w:left w:val="single" w:sz="4" w:space="0" w:color="auto"/>
              <w:bottom w:val="single" w:sz="4" w:space="0" w:color="auto"/>
              <w:right w:val="single" w:sz="4" w:space="0" w:color="auto"/>
            </w:tcBorders>
          </w:tcPr>
          <w:p w:rsidR="009B3D87" w:rsidRDefault="009B3D87">
            <w:pPr>
              <w:spacing w:after="120"/>
              <w:ind w:hanging="10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B3D87" w:rsidRDefault="009B3D87">
            <w:pPr>
              <w:spacing w:after="120"/>
              <w:ind w:firstLine="37"/>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9B3D87" w:rsidRDefault="009B3D87">
            <w:pPr>
              <w:spacing w:after="120"/>
              <w:ind w:firstLine="37"/>
              <w:jc w:val="center"/>
            </w:pPr>
          </w:p>
        </w:tc>
        <w:tc>
          <w:tcPr>
            <w:tcW w:w="1559" w:type="dxa"/>
            <w:tcBorders>
              <w:top w:val="single" w:sz="4" w:space="0" w:color="auto"/>
              <w:left w:val="single" w:sz="4" w:space="0" w:color="auto"/>
              <w:bottom w:val="single" w:sz="4" w:space="0" w:color="auto"/>
              <w:right w:val="single" w:sz="4" w:space="0" w:color="auto"/>
            </w:tcBorders>
          </w:tcPr>
          <w:p w:rsidR="009B3D87" w:rsidRDefault="009B3D87">
            <w:pPr>
              <w:spacing w:after="120"/>
              <w:ind w:firstLine="37"/>
              <w:jc w:val="center"/>
            </w:pPr>
          </w:p>
        </w:tc>
      </w:tr>
      <w:tr w:rsidR="009B3D87" w:rsidTr="009B3D87">
        <w:trPr>
          <w:trHeight w:val="382"/>
        </w:trPr>
        <w:tc>
          <w:tcPr>
            <w:tcW w:w="568" w:type="dxa"/>
            <w:tcBorders>
              <w:top w:val="single" w:sz="4" w:space="0" w:color="auto"/>
              <w:left w:val="single" w:sz="4" w:space="0" w:color="auto"/>
              <w:bottom w:val="single" w:sz="4" w:space="0" w:color="auto"/>
              <w:right w:val="single" w:sz="4" w:space="0" w:color="auto"/>
            </w:tcBorders>
          </w:tcPr>
          <w:p w:rsidR="009B3D87" w:rsidRDefault="009B3D87">
            <w:pPr>
              <w:spacing w:after="120"/>
              <w:ind w:firstLine="37"/>
              <w:jc w:val="center"/>
            </w:pPr>
          </w:p>
        </w:tc>
        <w:tc>
          <w:tcPr>
            <w:tcW w:w="3119" w:type="dxa"/>
            <w:tcBorders>
              <w:top w:val="single" w:sz="4" w:space="0" w:color="auto"/>
              <w:left w:val="single" w:sz="4" w:space="0" w:color="auto"/>
              <w:bottom w:val="single" w:sz="4" w:space="0" w:color="auto"/>
              <w:right w:val="single" w:sz="4" w:space="0" w:color="auto"/>
            </w:tcBorders>
            <w:hideMark/>
          </w:tcPr>
          <w:p w:rsidR="009B3D87" w:rsidRDefault="009B3D87">
            <w:pPr>
              <w:spacing w:after="120"/>
              <w:ind w:right="-93" w:firstLine="37"/>
            </w:pPr>
            <w:r>
              <w:t>Производственная себестоимость товарных стоков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right="-164" w:hanging="108"/>
              <w:jc w:val="center"/>
            </w:pPr>
            <w:proofErr w:type="spellStart"/>
            <w:r>
              <w:t>т</w:t>
            </w:r>
            <w:proofErr w:type="gramStart"/>
            <w:r>
              <w:t>.р</w:t>
            </w:r>
            <w:proofErr w:type="gramEnd"/>
            <w:r>
              <w:t>уб</w:t>
            </w:r>
            <w:proofErr w:type="spellEnd"/>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jc w:val="center"/>
            </w:pPr>
            <w:r>
              <w:t>53176,61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right="-54" w:firstLine="37"/>
              <w:jc w:val="center"/>
            </w:pPr>
            <w:r>
              <w:t>21642,25</w:t>
            </w:r>
          </w:p>
        </w:tc>
        <w:tc>
          <w:tcPr>
            <w:tcW w:w="1559" w:type="dxa"/>
            <w:tcBorders>
              <w:top w:val="single" w:sz="4" w:space="0" w:color="auto"/>
              <w:left w:val="single" w:sz="4" w:space="0" w:color="auto"/>
              <w:bottom w:val="single" w:sz="4" w:space="0" w:color="auto"/>
              <w:right w:val="single" w:sz="4" w:space="0" w:color="auto"/>
            </w:tcBorders>
            <w:hideMark/>
          </w:tcPr>
          <w:p w:rsidR="009B3D87" w:rsidRDefault="009B3D87">
            <w:pPr>
              <w:spacing w:after="120"/>
              <w:ind w:right="-54" w:firstLine="37"/>
              <w:jc w:val="center"/>
            </w:pPr>
            <w:r>
              <w:t>-31534,36</w:t>
            </w:r>
          </w:p>
        </w:tc>
      </w:tr>
      <w:tr w:rsidR="009B3D87" w:rsidTr="009B3D87">
        <w:trPr>
          <w:trHeight w:val="60"/>
        </w:trPr>
        <w:tc>
          <w:tcPr>
            <w:tcW w:w="568" w:type="dxa"/>
            <w:tcBorders>
              <w:top w:val="single" w:sz="4" w:space="0" w:color="auto"/>
              <w:left w:val="single" w:sz="4" w:space="0" w:color="auto"/>
              <w:bottom w:val="single" w:sz="4" w:space="0" w:color="auto"/>
              <w:right w:val="single" w:sz="4" w:space="0" w:color="auto"/>
            </w:tcBorders>
          </w:tcPr>
          <w:p w:rsidR="009B3D87" w:rsidRDefault="009B3D87">
            <w:pPr>
              <w:spacing w:after="120"/>
              <w:ind w:firstLine="37"/>
              <w:jc w:val="cente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firstLine="37"/>
            </w:pPr>
            <w:r>
              <w:t>НВВ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right="-164" w:hanging="108"/>
              <w:jc w:val="center"/>
            </w:pPr>
            <w:proofErr w:type="spellStart"/>
            <w:r>
              <w:t>т</w:t>
            </w:r>
            <w:proofErr w:type="gramStart"/>
            <w:r>
              <w:t>.р</w:t>
            </w:r>
            <w:proofErr w:type="gramEnd"/>
            <w:r>
              <w:t>уб</w:t>
            </w:r>
            <w:proofErr w:type="spellEnd"/>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right="-54" w:hanging="52"/>
              <w:jc w:val="center"/>
            </w:pPr>
            <w:r>
              <w:t>54676,61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D87" w:rsidRDefault="009B3D87">
            <w:pPr>
              <w:spacing w:after="120"/>
              <w:ind w:right="-54" w:hanging="99"/>
              <w:jc w:val="center"/>
            </w:pPr>
            <w:r>
              <w:t>21942,25</w:t>
            </w:r>
          </w:p>
        </w:tc>
        <w:tc>
          <w:tcPr>
            <w:tcW w:w="1559" w:type="dxa"/>
            <w:tcBorders>
              <w:top w:val="single" w:sz="4" w:space="0" w:color="auto"/>
              <w:left w:val="single" w:sz="4" w:space="0" w:color="auto"/>
              <w:bottom w:val="single" w:sz="4" w:space="0" w:color="auto"/>
              <w:right w:val="single" w:sz="4" w:space="0" w:color="auto"/>
            </w:tcBorders>
            <w:hideMark/>
          </w:tcPr>
          <w:p w:rsidR="009B3D87" w:rsidRDefault="009B3D87">
            <w:pPr>
              <w:spacing w:after="120"/>
              <w:ind w:right="-54" w:hanging="99"/>
              <w:jc w:val="center"/>
            </w:pPr>
            <w:r>
              <w:t>-32734,36</w:t>
            </w:r>
          </w:p>
        </w:tc>
      </w:tr>
    </w:tbl>
    <w:p w:rsidR="009B3D87" w:rsidRDefault="009B3D87" w:rsidP="009B3D87">
      <w:pPr>
        <w:ind w:right="-52" w:firstLine="567"/>
        <w:jc w:val="both"/>
        <w:rPr>
          <w:b/>
          <w:sz w:val="27"/>
          <w:szCs w:val="27"/>
        </w:rPr>
      </w:pPr>
    </w:p>
    <w:p w:rsidR="009B3D87" w:rsidRDefault="009B3D87" w:rsidP="009B3D87">
      <w:pPr>
        <w:numPr>
          <w:ilvl w:val="0"/>
          <w:numId w:val="13"/>
        </w:numPr>
        <w:ind w:left="0" w:right="-52" w:firstLine="360"/>
        <w:jc w:val="both"/>
        <w:rPr>
          <w:sz w:val="24"/>
          <w:szCs w:val="24"/>
        </w:rPr>
      </w:pPr>
      <w:r>
        <w:rPr>
          <w:sz w:val="24"/>
          <w:szCs w:val="24"/>
        </w:rPr>
        <w:t>Исходя из обоснованных объемов необходимой валовой выручки, тарифы в сфере водоотведения, оказываемые ООО «ОСК» в 2017 году, составят:</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48"/>
        <w:gridCol w:w="3248"/>
        <w:gridCol w:w="3668"/>
      </w:tblGrid>
      <w:tr w:rsidR="009B3D87" w:rsidTr="009B3D87">
        <w:trPr>
          <w:trHeight w:val="267"/>
        </w:trPr>
        <w:tc>
          <w:tcPr>
            <w:tcW w:w="70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widowControl w:val="0"/>
              <w:autoSpaceDE w:val="0"/>
              <w:autoSpaceDN w:val="0"/>
              <w:adjustRightInd w:val="0"/>
              <w:jc w:val="center"/>
            </w:pPr>
            <w:r>
              <w:t xml:space="preserve">№ </w:t>
            </w:r>
            <w:proofErr w:type="gramStart"/>
            <w:r>
              <w:t>п</w:t>
            </w:r>
            <w:proofErr w:type="gramEnd"/>
            <w:r>
              <w:t>/п</w:t>
            </w:r>
          </w:p>
        </w:tc>
        <w:tc>
          <w:tcPr>
            <w:tcW w:w="254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Наименование потребителей, регулируемого вида деятельности</w:t>
            </w:r>
          </w:p>
        </w:tc>
        <w:tc>
          <w:tcPr>
            <w:tcW w:w="324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 xml:space="preserve">Год с календарной разбивкой </w:t>
            </w:r>
          </w:p>
        </w:tc>
        <w:tc>
          <w:tcPr>
            <w:tcW w:w="366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Тарифы, руб./м3 *</w:t>
            </w:r>
          </w:p>
        </w:tc>
      </w:tr>
      <w:tr w:rsidR="009B3D87" w:rsidTr="009B3D87">
        <w:trPr>
          <w:trHeight w:val="467"/>
        </w:trPr>
        <w:tc>
          <w:tcPr>
            <w:tcW w:w="10172" w:type="dxa"/>
            <w:gridSpan w:val="4"/>
            <w:tcBorders>
              <w:top w:val="single" w:sz="4" w:space="0" w:color="auto"/>
              <w:left w:val="single" w:sz="4" w:space="0" w:color="auto"/>
              <w:bottom w:val="single" w:sz="4" w:space="0" w:color="auto"/>
              <w:right w:val="single" w:sz="4" w:space="0" w:color="auto"/>
            </w:tcBorders>
            <w:vAlign w:val="center"/>
            <w:hideMark/>
          </w:tcPr>
          <w:p w:rsidR="009B3D87" w:rsidRDefault="009B3D87">
            <w:pPr>
              <w:jc w:val="center"/>
            </w:pPr>
            <w:r>
              <w:t xml:space="preserve">Для потребителей муниципального образования «Шлиссельбургское городское поселение» </w:t>
            </w:r>
          </w:p>
          <w:p w:rsidR="009B3D87" w:rsidRDefault="009B3D87">
            <w:pPr>
              <w:jc w:val="center"/>
            </w:pPr>
            <w:r>
              <w:t>Кировского муниципального района Ленинградской области</w:t>
            </w:r>
          </w:p>
        </w:tc>
      </w:tr>
      <w:tr w:rsidR="009B3D87" w:rsidTr="009B3D87">
        <w:trPr>
          <w:trHeight w:val="60"/>
        </w:trPr>
        <w:tc>
          <w:tcPr>
            <w:tcW w:w="70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widowControl w:val="0"/>
              <w:autoSpaceDE w:val="0"/>
              <w:autoSpaceDN w:val="0"/>
              <w:adjustRightInd w:val="0"/>
              <w:jc w:val="center"/>
            </w:pPr>
            <w: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widowControl w:val="0"/>
              <w:autoSpaceDE w:val="0"/>
              <w:autoSpaceDN w:val="0"/>
              <w:adjustRightInd w:val="0"/>
              <w:jc w:val="center"/>
            </w:pPr>
            <w:r>
              <w:t>Водоотведение</w:t>
            </w:r>
          </w:p>
        </w:tc>
        <w:tc>
          <w:tcPr>
            <w:tcW w:w="324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widowControl w:val="0"/>
              <w:autoSpaceDE w:val="0"/>
              <w:autoSpaceDN w:val="0"/>
              <w:adjustRightInd w:val="0"/>
              <w:jc w:val="center"/>
            </w:pPr>
            <w:r>
              <w:t>со дня вступления в силу настоящего приказа по  31.12.2017</w:t>
            </w:r>
          </w:p>
        </w:tc>
        <w:tc>
          <w:tcPr>
            <w:tcW w:w="3668" w:type="dxa"/>
            <w:tcBorders>
              <w:top w:val="single" w:sz="4" w:space="0" w:color="auto"/>
              <w:left w:val="single" w:sz="4" w:space="0" w:color="auto"/>
              <w:bottom w:val="single" w:sz="4" w:space="0" w:color="auto"/>
              <w:right w:val="single" w:sz="4" w:space="0" w:color="auto"/>
            </w:tcBorders>
            <w:vAlign w:val="center"/>
            <w:hideMark/>
          </w:tcPr>
          <w:p w:rsidR="009B3D87" w:rsidRDefault="009B3D87">
            <w:pPr>
              <w:widowControl w:val="0"/>
              <w:autoSpaceDE w:val="0"/>
              <w:autoSpaceDN w:val="0"/>
              <w:adjustRightInd w:val="0"/>
              <w:jc w:val="center"/>
            </w:pPr>
            <w:r>
              <w:t>13,95</w:t>
            </w:r>
          </w:p>
        </w:tc>
      </w:tr>
    </w:tbl>
    <w:p w:rsidR="009B3D87" w:rsidRDefault="009B3D87" w:rsidP="009B3D87">
      <w:pPr>
        <w:jc w:val="both"/>
      </w:pPr>
      <w:r>
        <w:t xml:space="preserve">Примечание: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Pr>
          <w:lang w:val="en-US"/>
        </w:rPr>
        <w:t>II</w:t>
      </w:r>
      <w:r>
        <w:t xml:space="preserve"> Налогового кодекса Российской Федерации). </w:t>
      </w:r>
    </w:p>
    <w:p w:rsidR="009B3D87" w:rsidRDefault="009B3D87" w:rsidP="009B3D87">
      <w:pPr>
        <w:ind w:right="-144" w:firstLine="720"/>
        <w:jc w:val="both"/>
        <w:rPr>
          <w:b/>
          <w:sz w:val="24"/>
          <w:szCs w:val="24"/>
        </w:rPr>
      </w:pPr>
    </w:p>
    <w:p w:rsidR="009B3D87" w:rsidRDefault="009B3D87" w:rsidP="009B3D87">
      <w:pPr>
        <w:ind w:right="-144" w:firstLine="720"/>
        <w:jc w:val="center"/>
        <w:rPr>
          <w:b/>
          <w:sz w:val="24"/>
          <w:szCs w:val="24"/>
        </w:rPr>
      </w:pPr>
    </w:p>
    <w:p w:rsidR="009B3D87" w:rsidRDefault="009B3D87" w:rsidP="009B3D87">
      <w:pPr>
        <w:ind w:right="-144" w:firstLine="720"/>
        <w:jc w:val="center"/>
        <w:rPr>
          <w:b/>
          <w:sz w:val="24"/>
          <w:szCs w:val="24"/>
        </w:rPr>
      </w:pPr>
      <w:r>
        <w:rPr>
          <w:b/>
          <w:sz w:val="24"/>
          <w:szCs w:val="24"/>
        </w:rPr>
        <w:t>Результаты голосования: за – 4 человек, против – нет, воздержались – нет.</w:t>
      </w:r>
    </w:p>
    <w:p w:rsidR="00DC0F85" w:rsidRDefault="00DC0F85"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С.Д. Черепанова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bookmarkStart w:id="13" w:name="_GoBack"/>
      <w:bookmarkEnd w:id="13"/>
      <w:r>
        <w:rPr>
          <w:sz w:val="24"/>
          <w:szCs w:val="24"/>
        </w:rPr>
        <w:t xml:space="preserve">          А.И. Тулупова</w:t>
      </w:r>
    </w:p>
    <w:sectPr w:rsidR="00BD37E4" w:rsidSect="00DC0F85">
      <w:headerReference w:type="default" r:id="rId10"/>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85" w:rsidRDefault="00DC0F85" w:rsidP="00DC0F85">
      <w:r>
        <w:separator/>
      </w:r>
    </w:p>
  </w:endnote>
  <w:endnote w:type="continuationSeparator" w:id="0">
    <w:p w:rsidR="00DC0F85" w:rsidRDefault="00DC0F85" w:rsidP="00D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85" w:rsidRDefault="00DC0F85" w:rsidP="00DC0F85">
      <w:r>
        <w:separator/>
      </w:r>
    </w:p>
  </w:footnote>
  <w:footnote w:type="continuationSeparator" w:id="0">
    <w:p w:rsidR="00DC0F85" w:rsidRDefault="00DC0F85" w:rsidP="00DC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85" w:rsidRDefault="00DC0F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90349"/>
      <w:docPartObj>
        <w:docPartGallery w:val="Page Numbers (Top of Page)"/>
        <w:docPartUnique/>
      </w:docPartObj>
    </w:sdtPr>
    <w:sdtContent>
      <w:p w:rsidR="00DC0F85" w:rsidRDefault="00DC0F85">
        <w:pPr>
          <w:pStyle w:val="a5"/>
          <w:jc w:val="center"/>
        </w:pPr>
        <w:r>
          <w:fldChar w:fldCharType="begin"/>
        </w:r>
        <w:r>
          <w:instrText>PAGE   \* MERGEFORMAT</w:instrText>
        </w:r>
        <w:r>
          <w:fldChar w:fldCharType="separate"/>
        </w:r>
        <w:r w:rsidR="00CA4E43">
          <w:rPr>
            <w:noProof/>
          </w:rPr>
          <w:t>26</w:t>
        </w:r>
        <w:r>
          <w:fldChar w:fldCharType="end"/>
        </w:r>
      </w:p>
    </w:sdtContent>
  </w:sdt>
  <w:p w:rsidR="00DC0F85" w:rsidRDefault="00DC0F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78"/>
    <w:multiLevelType w:val="hybridMultilevel"/>
    <w:tmpl w:val="106E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72096"/>
    <w:multiLevelType w:val="multilevel"/>
    <w:tmpl w:val="9DBCA4AC"/>
    <w:lvl w:ilvl="0">
      <w:start w:val="1"/>
      <w:numFmt w:val="decimal"/>
      <w:lvlText w:val="%1."/>
      <w:lvlJc w:val="left"/>
      <w:pPr>
        <w:ind w:left="1759" w:hanging="105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5E9311C"/>
    <w:multiLevelType w:val="hybridMultilevel"/>
    <w:tmpl w:val="85A239E0"/>
    <w:lvl w:ilvl="0" w:tplc="69CAF8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3CB5416"/>
    <w:multiLevelType w:val="hybridMultilevel"/>
    <w:tmpl w:val="AEAC93A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D12564"/>
    <w:multiLevelType w:val="hybridMultilevel"/>
    <w:tmpl w:val="AF46A444"/>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8A83A51"/>
    <w:multiLevelType w:val="multilevel"/>
    <w:tmpl w:val="FFC004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AB501C4"/>
    <w:multiLevelType w:val="hybridMultilevel"/>
    <w:tmpl w:val="B6F2F82C"/>
    <w:lvl w:ilvl="0" w:tplc="9A32D8BC">
      <w:start w:val="4"/>
      <w:numFmt w:val="decimal"/>
      <w:lvlText w:val="%1."/>
      <w:lvlJc w:val="left"/>
      <w:pPr>
        <w:ind w:left="1860" w:hanging="360"/>
      </w:pPr>
      <w:rPr>
        <w:rFonts w:hint="default"/>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6257621"/>
    <w:multiLevelType w:val="multilevel"/>
    <w:tmpl w:val="5512E50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719C34D2"/>
    <w:multiLevelType w:val="hybridMultilevel"/>
    <w:tmpl w:val="AF46A444"/>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70E366B"/>
    <w:multiLevelType w:val="hybridMultilevel"/>
    <w:tmpl w:val="927059CA"/>
    <w:lvl w:ilvl="0" w:tplc="ECBA603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A6C8C"/>
    <w:multiLevelType w:val="hybridMultilevel"/>
    <w:tmpl w:val="61EA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3B6B87"/>
    <w:rsid w:val="005A40CD"/>
    <w:rsid w:val="007057F1"/>
    <w:rsid w:val="007753ED"/>
    <w:rsid w:val="0084613E"/>
    <w:rsid w:val="00894DB5"/>
    <w:rsid w:val="00932E36"/>
    <w:rsid w:val="009A63CA"/>
    <w:rsid w:val="009B3D87"/>
    <w:rsid w:val="00A34C6B"/>
    <w:rsid w:val="00AB1D5A"/>
    <w:rsid w:val="00BD37E4"/>
    <w:rsid w:val="00CA4E43"/>
    <w:rsid w:val="00D7468C"/>
    <w:rsid w:val="00DC0F85"/>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DC0F85"/>
    <w:pPr>
      <w:tabs>
        <w:tab w:val="center" w:pos="4677"/>
        <w:tab w:val="right" w:pos="9355"/>
      </w:tabs>
    </w:pPr>
  </w:style>
  <w:style w:type="character" w:customStyle="1" w:styleId="a6">
    <w:name w:val="Верхний колонтитул Знак"/>
    <w:basedOn w:val="a0"/>
    <w:link w:val="a5"/>
    <w:uiPriority w:val="99"/>
    <w:rsid w:val="00DC0F8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C0F85"/>
    <w:pPr>
      <w:tabs>
        <w:tab w:val="center" w:pos="4677"/>
        <w:tab w:val="right" w:pos="9355"/>
      </w:tabs>
    </w:pPr>
  </w:style>
  <w:style w:type="character" w:customStyle="1" w:styleId="a8">
    <w:name w:val="Нижний колонтитул Знак"/>
    <w:basedOn w:val="a0"/>
    <w:link w:val="a7"/>
    <w:uiPriority w:val="99"/>
    <w:rsid w:val="00DC0F85"/>
    <w:rPr>
      <w:rFonts w:ascii="Times New Roman" w:eastAsia="Times New Roman" w:hAnsi="Times New Roman" w:cs="Times New Roman"/>
      <w:sz w:val="20"/>
      <w:szCs w:val="20"/>
      <w:lang w:eastAsia="ru-RU"/>
    </w:rPr>
  </w:style>
  <w:style w:type="paragraph" w:styleId="a9">
    <w:name w:val="List Paragraph"/>
    <w:basedOn w:val="a"/>
    <w:uiPriority w:val="34"/>
    <w:qFormat/>
    <w:rsid w:val="00DC0F85"/>
    <w:pPr>
      <w:ind w:left="720"/>
      <w:contextualSpacing/>
    </w:pPr>
  </w:style>
  <w:style w:type="paragraph" w:styleId="aa">
    <w:name w:val="Body Text"/>
    <w:basedOn w:val="a"/>
    <w:link w:val="ab"/>
    <w:semiHidden/>
    <w:unhideWhenUsed/>
    <w:rsid w:val="009B3D87"/>
    <w:pPr>
      <w:jc w:val="both"/>
    </w:pPr>
    <w:rPr>
      <w:sz w:val="32"/>
      <w:lang w:val="x-none" w:eastAsia="x-none"/>
    </w:rPr>
  </w:style>
  <w:style w:type="character" w:customStyle="1" w:styleId="ab">
    <w:name w:val="Основной текст Знак"/>
    <w:basedOn w:val="a0"/>
    <w:link w:val="aa"/>
    <w:semiHidden/>
    <w:rsid w:val="009B3D87"/>
    <w:rPr>
      <w:rFonts w:ascii="Times New Roman" w:eastAsia="Times New Roman" w:hAnsi="Times New Roman" w:cs="Times New Roman"/>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DC0F85"/>
    <w:pPr>
      <w:tabs>
        <w:tab w:val="center" w:pos="4677"/>
        <w:tab w:val="right" w:pos="9355"/>
      </w:tabs>
    </w:pPr>
  </w:style>
  <w:style w:type="character" w:customStyle="1" w:styleId="a6">
    <w:name w:val="Верхний колонтитул Знак"/>
    <w:basedOn w:val="a0"/>
    <w:link w:val="a5"/>
    <w:uiPriority w:val="99"/>
    <w:rsid w:val="00DC0F8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C0F85"/>
    <w:pPr>
      <w:tabs>
        <w:tab w:val="center" w:pos="4677"/>
        <w:tab w:val="right" w:pos="9355"/>
      </w:tabs>
    </w:pPr>
  </w:style>
  <w:style w:type="character" w:customStyle="1" w:styleId="a8">
    <w:name w:val="Нижний колонтитул Знак"/>
    <w:basedOn w:val="a0"/>
    <w:link w:val="a7"/>
    <w:uiPriority w:val="99"/>
    <w:rsid w:val="00DC0F85"/>
    <w:rPr>
      <w:rFonts w:ascii="Times New Roman" w:eastAsia="Times New Roman" w:hAnsi="Times New Roman" w:cs="Times New Roman"/>
      <w:sz w:val="20"/>
      <w:szCs w:val="20"/>
      <w:lang w:eastAsia="ru-RU"/>
    </w:rPr>
  </w:style>
  <w:style w:type="paragraph" w:styleId="a9">
    <w:name w:val="List Paragraph"/>
    <w:basedOn w:val="a"/>
    <w:uiPriority w:val="34"/>
    <w:qFormat/>
    <w:rsid w:val="00DC0F85"/>
    <w:pPr>
      <w:ind w:left="720"/>
      <w:contextualSpacing/>
    </w:pPr>
  </w:style>
  <w:style w:type="paragraph" w:styleId="aa">
    <w:name w:val="Body Text"/>
    <w:basedOn w:val="a"/>
    <w:link w:val="ab"/>
    <w:semiHidden/>
    <w:unhideWhenUsed/>
    <w:rsid w:val="009B3D87"/>
    <w:pPr>
      <w:jc w:val="both"/>
    </w:pPr>
    <w:rPr>
      <w:sz w:val="32"/>
      <w:lang w:val="x-none" w:eastAsia="x-none"/>
    </w:rPr>
  </w:style>
  <w:style w:type="character" w:customStyle="1" w:styleId="ab">
    <w:name w:val="Основной текст Знак"/>
    <w:basedOn w:val="a0"/>
    <w:link w:val="aa"/>
    <w:semiHidden/>
    <w:rsid w:val="009B3D87"/>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10522647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39264781">
      <w:bodyDiv w:val="1"/>
      <w:marLeft w:val="0"/>
      <w:marRight w:val="0"/>
      <w:marTop w:val="0"/>
      <w:marBottom w:val="0"/>
      <w:divBdr>
        <w:top w:val="none" w:sz="0" w:space="0" w:color="auto"/>
        <w:left w:val="none" w:sz="0" w:space="0" w:color="auto"/>
        <w:bottom w:val="none" w:sz="0" w:space="0" w:color="auto"/>
        <w:right w:val="none" w:sz="0" w:space="0" w:color="auto"/>
      </w:divBdr>
    </w:div>
    <w:div w:id="1703240155">
      <w:bodyDiv w:val="1"/>
      <w:marLeft w:val="0"/>
      <w:marRight w:val="0"/>
      <w:marTop w:val="0"/>
      <w:marBottom w:val="0"/>
      <w:divBdr>
        <w:top w:val="none" w:sz="0" w:space="0" w:color="auto"/>
        <w:left w:val="none" w:sz="0" w:space="0" w:color="auto"/>
        <w:bottom w:val="none" w:sz="0" w:space="0" w:color="auto"/>
        <w:right w:val="none" w:sz="0" w:space="0" w:color="auto"/>
      </w:divBdr>
    </w:div>
    <w:div w:id="19040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2EC5-C210-4DA3-AEA0-5B39F493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11771</Words>
  <Characters>67097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19</cp:revision>
  <cp:lastPrinted>2014-10-27T07:52:00Z</cp:lastPrinted>
  <dcterms:created xsi:type="dcterms:W3CDTF">2014-10-27T07:45:00Z</dcterms:created>
  <dcterms:modified xsi:type="dcterms:W3CDTF">2017-08-09T11:54:00Z</dcterms:modified>
</cp:coreProperties>
</file>