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323AA">
        <w:rPr>
          <w:b/>
          <w:color w:val="000000"/>
          <w:sz w:val="24"/>
          <w:szCs w:val="24"/>
        </w:rPr>
        <w:t>27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323AA" w:rsidP="007057F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057F1">
        <w:rPr>
          <w:sz w:val="24"/>
          <w:szCs w:val="24"/>
        </w:rPr>
        <w:t xml:space="preserve"> </w:t>
      </w:r>
      <w:r w:rsidR="00663658">
        <w:rPr>
          <w:sz w:val="24"/>
          <w:szCs w:val="24"/>
        </w:rPr>
        <w:t>августа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</w:t>
      </w:r>
      <w:r w:rsidR="006437BD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</w:t>
      </w:r>
      <w:r w:rsidR="00663658"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63658" w:rsidRDefault="002627EB" w:rsidP="009323A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3AA" w:rsidRPr="001C4519">
        <w:rPr>
          <w:sz w:val="24"/>
          <w:szCs w:val="24"/>
        </w:rPr>
        <w:t>Чащихина Светлана Георгиевна,</w:t>
      </w:r>
      <w:r w:rsidR="009323AA">
        <w:rPr>
          <w:b/>
          <w:sz w:val="24"/>
          <w:szCs w:val="24"/>
        </w:rPr>
        <w:t xml:space="preserve"> </w:t>
      </w:r>
      <w:proofErr w:type="spellStart"/>
      <w:r w:rsidR="009323AA">
        <w:rPr>
          <w:sz w:val="24"/>
          <w:szCs w:val="24"/>
        </w:rPr>
        <w:t>Синюкова</w:t>
      </w:r>
      <w:proofErr w:type="spellEnd"/>
      <w:r w:rsidR="009323AA">
        <w:rPr>
          <w:sz w:val="24"/>
          <w:szCs w:val="24"/>
        </w:rPr>
        <w:t xml:space="preserve"> Ирина Васильевна, Кремнева Наталья Николаевна, </w:t>
      </w:r>
      <w:r w:rsidR="009323AA" w:rsidRPr="00B92F69">
        <w:rPr>
          <w:sz w:val="24"/>
          <w:szCs w:val="24"/>
        </w:rPr>
        <w:t>Курылко Светлана Анатольевна</w:t>
      </w:r>
      <w:r w:rsidR="009323AA">
        <w:rPr>
          <w:sz w:val="24"/>
          <w:szCs w:val="24"/>
        </w:rPr>
        <w:t>, Кириенко Мария Георгиевна.</w:t>
      </w:r>
    </w:p>
    <w:p w:rsidR="009323AA" w:rsidRDefault="009323AA" w:rsidP="009323A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>
        <w:rPr>
          <w:sz w:val="24"/>
          <w:szCs w:val="24"/>
        </w:rPr>
        <w:t>Абейдуллин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Анверович</w:t>
      </w:r>
      <w:proofErr w:type="spellEnd"/>
      <w:r>
        <w:rPr>
          <w:sz w:val="24"/>
          <w:szCs w:val="24"/>
        </w:rPr>
        <w:t>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9323AA" w:rsidRPr="009323AA" w:rsidRDefault="009323AA" w:rsidP="009323AA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9323AA">
        <w:rPr>
          <w:sz w:val="24"/>
          <w:szCs w:val="24"/>
        </w:rPr>
        <w:t xml:space="preserve">Об установлении платы за технологическое присоединение к электрическим сетям публичного акционерного общества энергетики и электрификации «Ленэнерго» </w:t>
      </w:r>
      <w:proofErr w:type="spellStart"/>
      <w:r w:rsidRPr="009323AA">
        <w:rPr>
          <w:sz w:val="24"/>
          <w:szCs w:val="24"/>
        </w:rPr>
        <w:t>энергопринимающих</w:t>
      </w:r>
      <w:proofErr w:type="spellEnd"/>
      <w:r w:rsidRPr="009323AA">
        <w:rPr>
          <w:sz w:val="24"/>
          <w:szCs w:val="24"/>
        </w:rPr>
        <w:t xml:space="preserve"> устройств по заявке публичного акционерного общества «Газпром» (объект присоединения - КС </w:t>
      </w:r>
      <w:proofErr w:type="spellStart"/>
      <w:r w:rsidRPr="009323AA">
        <w:rPr>
          <w:sz w:val="24"/>
          <w:szCs w:val="24"/>
        </w:rPr>
        <w:t>Тосненская</w:t>
      </w:r>
      <w:proofErr w:type="spellEnd"/>
      <w:r w:rsidRPr="009323AA">
        <w:rPr>
          <w:sz w:val="24"/>
          <w:szCs w:val="24"/>
        </w:rPr>
        <w:t xml:space="preserve"> объекта «Развитие газотранспортных мощностей ЕСГ Северо-Западного региона»), расположенных на земельном участке 5 км северо-восточнее населенного пункта </w:t>
      </w:r>
      <w:proofErr w:type="spellStart"/>
      <w:r w:rsidRPr="009323AA">
        <w:rPr>
          <w:sz w:val="24"/>
          <w:szCs w:val="24"/>
        </w:rPr>
        <w:t>Радофинниково</w:t>
      </w:r>
      <w:proofErr w:type="spellEnd"/>
      <w:r w:rsidRPr="009323AA">
        <w:rPr>
          <w:sz w:val="24"/>
          <w:szCs w:val="24"/>
        </w:rPr>
        <w:t xml:space="preserve"> </w:t>
      </w:r>
      <w:proofErr w:type="spellStart"/>
      <w:r w:rsidRPr="009323AA">
        <w:rPr>
          <w:sz w:val="24"/>
          <w:szCs w:val="24"/>
        </w:rPr>
        <w:t>Лисинского</w:t>
      </w:r>
      <w:proofErr w:type="spellEnd"/>
      <w:r w:rsidRPr="009323AA">
        <w:rPr>
          <w:sz w:val="24"/>
          <w:szCs w:val="24"/>
        </w:rPr>
        <w:t xml:space="preserve"> сельского поселения муниципального образования  «</w:t>
      </w:r>
      <w:proofErr w:type="spellStart"/>
      <w:r w:rsidRPr="009323AA">
        <w:rPr>
          <w:sz w:val="24"/>
          <w:szCs w:val="24"/>
        </w:rPr>
        <w:t>Тосненский</w:t>
      </w:r>
      <w:proofErr w:type="spellEnd"/>
      <w:r w:rsidRPr="009323AA">
        <w:rPr>
          <w:sz w:val="24"/>
          <w:szCs w:val="24"/>
        </w:rPr>
        <w:t xml:space="preserve">  муниципальный район» Ленинградской области (кадастровый номер земельного участка 47:26:0000000:280).</w:t>
      </w:r>
    </w:p>
    <w:p w:rsidR="009323AA" w:rsidRPr="009323AA" w:rsidRDefault="009323AA" w:rsidP="009323AA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proofErr w:type="gramStart"/>
      <w:r w:rsidRPr="009323AA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19 декабря 2016 года № 477-п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«Бис </w:t>
      </w:r>
      <w:proofErr w:type="spellStart"/>
      <w:r w:rsidRPr="009323AA">
        <w:rPr>
          <w:sz w:val="24"/>
          <w:szCs w:val="24"/>
        </w:rPr>
        <w:t>Мелиор</w:t>
      </w:r>
      <w:proofErr w:type="spellEnd"/>
      <w:r w:rsidRPr="009323AA">
        <w:rPr>
          <w:sz w:val="24"/>
          <w:szCs w:val="24"/>
        </w:rPr>
        <w:t xml:space="preserve"> Трейд» потребителям на территории Ленинградской области, на долгосрочный период регулирования 2017-2019 годов».</w:t>
      </w:r>
      <w:proofErr w:type="gramEnd"/>
    </w:p>
    <w:p w:rsidR="009323AA" w:rsidRPr="009323AA" w:rsidRDefault="009323AA" w:rsidP="009323AA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9323AA">
        <w:rPr>
          <w:sz w:val="24"/>
          <w:szCs w:val="24"/>
        </w:rPr>
        <w:t>Об установлении тарифов на тепловую энергию и горячую воду, поставляемые федеральным государственным бюджетным учреждением «Центральное жилищно-коммунальное управление» Министерства обороны Российской Федерации потребителям на территории Ленинградской области в 2017 году.</w:t>
      </w:r>
    </w:p>
    <w:p w:rsidR="009323AA" w:rsidRPr="009323AA" w:rsidRDefault="009323AA" w:rsidP="009323AA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proofErr w:type="gramStart"/>
      <w:r w:rsidRPr="009323AA">
        <w:rPr>
          <w:sz w:val="24"/>
          <w:szCs w:val="24"/>
        </w:rPr>
        <w:t>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потребителям на территории Ленинградской области в 2017 году.</w:t>
      </w:r>
      <w:proofErr w:type="gramEnd"/>
    </w:p>
    <w:p w:rsidR="009323AA" w:rsidRPr="009323AA" w:rsidRDefault="009323AA" w:rsidP="009323AA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9323AA">
        <w:rPr>
          <w:sz w:val="24"/>
          <w:szCs w:val="24"/>
        </w:rPr>
        <w:t xml:space="preserve">О признании утратившим силу приказа комитета по тарифам и ценовой политике Ленинградской области от 16 декабря 2016 года № 329-п «Об установлении долгосрочных параметров регулирования деятельности, тарифов на тепловую энергию и горячую воду, поставляемые акционерным обществом «Главное управление жилищно-коммунального хозяйства» потребителям на территории Ленинградской области, на долгосрочный период регулирования </w:t>
      </w:r>
      <w:r w:rsidRPr="009323AA">
        <w:rPr>
          <w:sz w:val="24"/>
          <w:szCs w:val="24"/>
        </w:rPr>
        <w:br/>
        <w:t>2017-2019 годов».</w:t>
      </w:r>
    </w:p>
    <w:p w:rsidR="009323AA" w:rsidRPr="009323AA" w:rsidRDefault="009323AA" w:rsidP="009323AA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proofErr w:type="gramStart"/>
      <w:r w:rsidRPr="009323AA">
        <w:rPr>
          <w:sz w:val="24"/>
          <w:szCs w:val="24"/>
        </w:rPr>
        <w:t>О признании утратившим силу приказа комитета по тарифам и ценовой политике Ленинградской области от 19 декабря 2016 года № 467-п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акционерного общества «Главное управление жилищно-коммунального хозяйства» потребителям на территории Ленинградской области в 2017</w:t>
      </w:r>
      <w:proofErr w:type="gramEnd"/>
      <w:r w:rsidRPr="009323AA">
        <w:rPr>
          <w:sz w:val="24"/>
          <w:szCs w:val="24"/>
        </w:rPr>
        <w:t xml:space="preserve"> году».</w:t>
      </w:r>
    </w:p>
    <w:p w:rsidR="009323AA" w:rsidRPr="009323AA" w:rsidRDefault="009323AA" w:rsidP="009323AA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9323AA">
        <w:rPr>
          <w:sz w:val="24"/>
          <w:szCs w:val="24"/>
        </w:rPr>
        <w:t xml:space="preserve">Об установлении тарифов на питьевую воду и водоотведение Государственного унитарного предприятия «Водоканал Ленинградской области» на 2017 год </w:t>
      </w:r>
      <w:r w:rsidRPr="009323AA">
        <w:rPr>
          <w:i/>
          <w:sz w:val="24"/>
          <w:szCs w:val="24"/>
        </w:rPr>
        <w:t>(</w:t>
      </w:r>
      <w:proofErr w:type="spellStart"/>
      <w:r w:rsidRPr="009323AA">
        <w:rPr>
          <w:i/>
          <w:sz w:val="24"/>
          <w:szCs w:val="24"/>
        </w:rPr>
        <w:t>Волховский</w:t>
      </w:r>
      <w:proofErr w:type="spellEnd"/>
      <w:r w:rsidRPr="009323AA">
        <w:rPr>
          <w:i/>
          <w:sz w:val="24"/>
          <w:szCs w:val="24"/>
        </w:rPr>
        <w:t xml:space="preserve"> район)</w:t>
      </w:r>
      <w:r w:rsidRPr="009323AA">
        <w:rPr>
          <w:sz w:val="24"/>
          <w:szCs w:val="24"/>
        </w:rPr>
        <w:t xml:space="preserve">. </w:t>
      </w:r>
    </w:p>
    <w:p w:rsidR="009323AA" w:rsidRPr="009323AA" w:rsidRDefault="009323AA" w:rsidP="009323AA">
      <w:pPr>
        <w:numPr>
          <w:ilvl w:val="0"/>
          <w:numId w:val="3"/>
        </w:numPr>
        <w:ind w:left="0" w:firstLine="360"/>
        <w:jc w:val="both"/>
        <w:rPr>
          <w:i/>
          <w:sz w:val="24"/>
          <w:szCs w:val="24"/>
        </w:rPr>
      </w:pPr>
      <w:r w:rsidRPr="009323AA">
        <w:rPr>
          <w:sz w:val="24"/>
          <w:szCs w:val="24"/>
        </w:rPr>
        <w:t xml:space="preserve">Об установлении тарифов на питьевую воду и водоотведение Государственного унитарного предприятия «Водоканал Ленинградской области» на 2017 год </w:t>
      </w:r>
      <w:r w:rsidRPr="009323AA">
        <w:rPr>
          <w:i/>
          <w:sz w:val="24"/>
          <w:szCs w:val="24"/>
        </w:rPr>
        <w:t>(Тихвинский район).</w:t>
      </w:r>
    </w:p>
    <w:p w:rsidR="009323AA" w:rsidRPr="009323AA" w:rsidRDefault="006437BD" w:rsidP="009323A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lang w:eastAsia="x-none"/>
        </w:rPr>
        <w:lastRenderedPageBreak/>
        <w:t xml:space="preserve">1. </w:t>
      </w:r>
      <w:r w:rsidR="00633D8E" w:rsidRPr="00633D8E">
        <w:rPr>
          <w:b/>
          <w:sz w:val="24"/>
          <w:szCs w:val="24"/>
          <w:lang w:val="x-none" w:eastAsia="x-none"/>
        </w:rPr>
        <w:t>По вопросу повестки</w:t>
      </w:r>
      <w:r w:rsidR="00633D8E" w:rsidRPr="00633D8E">
        <w:rPr>
          <w:b/>
          <w:sz w:val="24"/>
          <w:szCs w:val="24"/>
          <w:lang w:eastAsia="x-none"/>
        </w:rPr>
        <w:t xml:space="preserve"> «</w:t>
      </w:r>
      <w:r w:rsidR="009323AA" w:rsidRPr="009323AA">
        <w:rPr>
          <w:b/>
          <w:sz w:val="24"/>
          <w:szCs w:val="24"/>
          <w:lang w:eastAsia="x-none"/>
        </w:rPr>
        <w:t xml:space="preserve">Об установлении платы за технологическое присоединение к электрическим сетям публичного акционерного общества энергетики и электрификации «Ленэнерго» </w:t>
      </w:r>
      <w:proofErr w:type="spellStart"/>
      <w:r w:rsidR="009323AA" w:rsidRPr="009323AA">
        <w:rPr>
          <w:b/>
          <w:sz w:val="24"/>
          <w:szCs w:val="24"/>
          <w:lang w:eastAsia="x-none"/>
        </w:rPr>
        <w:t>энергопринимающих</w:t>
      </w:r>
      <w:proofErr w:type="spellEnd"/>
      <w:r w:rsidR="009323AA" w:rsidRPr="009323AA">
        <w:rPr>
          <w:b/>
          <w:sz w:val="24"/>
          <w:szCs w:val="24"/>
          <w:lang w:eastAsia="x-none"/>
        </w:rPr>
        <w:t xml:space="preserve"> устройств по заявке публичного акционерного общества «Газпром» (объект присоединения - КС </w:t>
      </w:r>
      <w:proofErr w:type="spellStart"/>
      <w:r w:rsidR="009323AA" w:rsidRPr="009323AA">
        <w:rPr>
          <w:b/>
          <w:sz w:val="24"/>
          <w:szCs w:val="24"/>
          <w:lang w:eastAsia="x-none"/>
        </w:rPr>
        <w:t>Тосненская</w:t>
      </w:r>
      <w:proofErr w:type="spellEnd"/>
      <w:r w:rsidR="009323AA" w:rsidRPr="009323AA">
        <w:rPr>
          <w:b/>
          <w:sz w:val="24"/>
          <w:szCs w:val="24"/>
          <w:lang w:eastAsia="x-none"/>
        </w:rPr>
        <w:t xml:space="preserve"> объекта «Развитие газотранспортных мощностей ЕСГ Северо-Западного региона»), расположенных на земельном участке 5 км северо-восточнее населенного пункта </w:t>
      </w:r>
      <w:proofErr w:type="spellStart"/>
      <w:r w:rsidR="009323AA" w:rsidRPr="009323AA">
        <w:rPr>
          <w:b/>
          <w:sz w:val="24"/>
          <w:szCs w:val="24"/>
          <w:lang w:eastAsia="x-none"/>
        </w:rPr>
        <w:t>Радофинниково</w:t>
      </w:r>
      <w:proofErr w:type="spellEnd"/>
      <w:r w:rsidR="009323AA" w:rsidRPr="009323AA">
        <w:rPr>
          <w:b/>
          <w:sz w:val="24"/>
          <w:szCs w:val="24"/>
          <w:lang w:eastAsia="x-none"/>
        </w:rPr>
        <w:t xml:space="preserve"> </w:t>
      </w:r>
      <w:proofErr w:type="spellStart"/>
      <w:r w:rsidR="009323AA" w:rsidRPr="009323AA">
        <w:rPr>
          <w:b/>
          <w:sz w:val="24"/>
          <w:szCs w:val="24"/>
          <w:lang w:eastAsia="x-none"/>
        </w:rPr>
        <w:t>Лисинского</w:t>
      </w:r>
      <w:proofErr w:type="spellEnd"/>
      <w:r w:rsidR="009323AA" w:rsidRPr="009323AA">
        <w:rPr>
          <w:b/>
          <w:sz w:val="24"/>
          <w:szCs w:val="24"/>
          <w:lang w:eastAsia="x-none"/>
        </w:rPr>
        <w:t xml:space="preserve"> сельского поселения муниципального образования  «</w:t>
      </w:r>
      <w:proofErr w:type="spellStart"/>
      <w:r w:rsidR="009323AA" w:rsidRPr="009323AA">
        <w:rPr>
          <w:b/>
          <w:sz w:val="24"/>
          <w:szCs w:val="24"/>
          <w:lang w:eastAsia="x-none"/>
        </w:rPr>
        <w:t>Тосненский</w:t>
      </w:r>
      <w:proofErr w:type="spellEnd"/>
      <w:r w:rsidR="009323AA" w:rsidRPr="009323AA">
        <w:rPr>
          <w:b/>
          <w:sz w:val="24"/>
          <w:szCs w:val="24"/>
          <w:lang w:eastAsia="x-none"/>
        </w:rPr>
        <w:t xml:space="preserve">  муниципальный район» Ленинградской области (кадастровый номер земельного участка 47:26:0000000:280)</w:t>
      </w:r>
      <w:r w:rsidR="00633D8E" w:rsidRPr="00633D8E">
        <w:rPr>
          <w:b/>
          <w:sz w:val="24"/>
          <w:szCs w:val="24"/>
          <w:lang w:val="x-none" w:eastAsia="x-none"/>
        </w:rPr>
        <w:t>»</w:t>
      </w:r>
      <w:r w:rsidR="00633D8E" w:rsidRPr="00633D8E">
        <w:rPr>
          <w:b/>
          <w:sz w:val="24"/>
          <w:szCs w:val="24"/>
          <w:lang w:eastAsia="x-none"/>
        </w:rPr>
        <w:t xml:space="preserve"> </w:t>
      </w:r>
      <w:r w:rsidR="009323AA" w:rsidRPr="009323AA">
        <w:rPr>
          <w:bCs/>
          <w:sz w:val="24"/>
          <w:szCs w:val="24"/>
        </w:rPr>
        <w:t>выступил</w:t>
      </w:r>
      <w:r w:rsidR="009323AA" w:rsidRPr="009323AA">
        <w:rPr>
          <w:b/>
          <w:sz w:val="24"/>
          <w:szCs w:val="24"/>
        </w:rPr>
        <w:t xml:space="preserve"> </w:t>
      </w:r>
      <w:r w:rsidR="009323AA" w:rsidRPr="009323AA">
        <w:rPr>
          <w:sz w:val="24"/>
          <w:szCs w:val="24"/>
        </w:rPr>
        <w:t>заместитель начальника отдела технологической экспертизы</w:t>
      </w:r>
      <w:r w:rsidR="009323AA" w:rsidRPr="009323AA">
        <w:rPr>
          <w:b/>
          <w:sz w:val="24"/>
          <w:szCs w:val="24"/>
        </w:rPr>
        <w:t xml:space="preserve"> </w:t>
      </w:r>
      <w:r w:rsidR="009323AA" w:rsidRPr="009323AA">
        <w:rPr>
          <w:bCs/>
          <w:color w:val="000000"/>
          <w:sz w:val="24"/>
          <w:szCs w:val="24"/>
        </w:rPr>
        <w:t xml:space="preserve">комитета по тарифам </w:t>
      </w:r>
      <w:r w:rsidR="009323AA" w:rsidRPr="009323AA">
        <w:rPr>
          <w:bCs/>
          <w:sz w:val="24"/>
          <w:szCs w:val="24"/>
        </w:rPr>
        <w:t>и ценовой политике</w:t>
      </w:r>
      <w:r w:rsidR="009323AA" w:rsidRPr="009323AA">
        <w:rPr>
          <w:bCs/>
          <w:color w:val="000000"/>
          <w:sz w:val="24"/>
          <w:szCs w:val="24"/>
        </w:rPr>
        <w:t xml:space="preserve"> Ленинградской области Кузнецов А.В.</w:t>
      </w:r>
      <w:r w:rsidR="009323AA" w:rsidRPr="009323AA">
        <w:rPr>
          <w:sz w:val="24"/>
          <w:szCs w:val="24"/>
        </w:rPr>
        <w:t xml:space="preserve">, изложив основные положения </w:t>
      </w:r>
      <w:r w:rsidR="009323AA" w:rsidRPr="009323AA">
        <w:rPr>
          <w:snapToGrid w:val="0"/>
          <w:sz w:val="24"/>
          <w:szCs w:val="24"/>
        </w:rPr>
        <w:t xml:space="preserve">заключения ЛенРТК по экономическому обоснованию размера платы за </w:t>
      </w:r>
      <w:r w:rsidR="009323AA" w:rsidRPr="009323AA">
        <w:rPr>
          <w:sz w:val="24"/>
          <w:szCs w:val="24"/>
        </w:rPr>
        <w:t xml:space="preserve">технологическое присоединение к электрическим сетям публичного акционерного общества энергетики и электрификации «Ленэнерго» </w:t>
      </w:r>
      <w:proofErr w:type="spellStart"/>
      <w:r w:rsidR="009323AA" w:rsidRPr="009323AA">
        <w:rPr>
          <w:sz w:val="24"/>
          <w:szCs w:val="24"/>
        </w:rPr>
        <w:t>энергопринимающих</w:t>
      </w:r>
      <w:proofErr w:type="spellEnd"/>
      <w:r w:rsidR="009323AA" w:rsidRPr="009323AA">
        <w:rPr>
          <w:sz w:val="24"/>
          <w:szCs w:val="24"/>
        </w:rPr>
        <w:t xml:space="preserve"> устройств по заявке публичного акционерного общества «Газпром» (объект присоединения - КС </w:t>
      </w:r>
      <w:proofErr w:type="spellStart"/>
      <w:r w:rsidR="009323AA" w:rsidRPr="009323AA">
        <w:rPr>
          <w:sz w:val="24"/>
          <w:szCs w:val="24"/>
        </w:rPr>
        <w:t>Тосненская</w:t>
      </w:r>
      <w:proofErr w:type="spellEnd"/>
      <w:r w:rsidR="009323AA" w:rsidRPr="009323AA">
        <w:rPr>
          <w:sz w:val="24"/>
          <w:szCs w:val="24"/>
        </w:rPr>
        <w:t xml:space="preserve"> объекта «Развитие газотранспортных мощностей ЕСГ Северо-Западного региона»), расположенных на земельном участке 5 км северо-восточнее населенного пункта </w:t>
      </w:r>
      <w:proofErr w:type="spellStart"/>
      <w:r w:rsidR="009323AA" w:rsidRPr="009323AA">
        <w:rPr>
          <w:sz w:val="24"/>
          <w:szCs w:val="24"/>
        </w:rPr>
        <w:t>Радофинниково</w:t>
      </w:r>
      <w:proofErr w:type="spellEnd"/>
      <w:r w:rsidR="009323AA" w:rsidRPr="009323AA">
        <w:rPr>
          <w:sz w:val="24"/>
          <w:szCs w:val="24"/>
        </w:rPr>
        <w:t xml:space="preserve"> </w:t>
      </w:r>
      <w:proofErr w:type="spellStart"/>
      <w:r w:rsidR="009323AA" w:rsidRPr="009323AA">
        <w:rPr>
          <w:sz w:val="24"/>
          <w:szCs w:val="24"/>
        </w:rPr>
        <w:t>Лисинского</w:t>
      </w:r>
      <w:proofErr w:type="spellEnd"/>
      <w:r w:rsidR="009323AA" w:rsidRPr="009323AA">
        <w:rPr>
          <w:sz w:val="24"/>
          <w:szCs w:val="24"/>
        </w:rPr>
        <w:t xml:space="preserve"> сельского поселения муниципального образования  «</w:t>
      </w:r>
      <w:proofErr w:type="spellStart"/>
      <w:r w:rsidR="009323AA" w:rsidRPr="009323AA">
        <w:rPr>
          <w:sz w:val="24"/>
          <w:szCs w:val="24"/>
        </w:rPr>
        <w:t>Тосненский</w:t>
      </w:r>
      <w:proofErr w:type="spellEnd"/>
      <w:r w:rsidR="009323AA" w:rsidRPr="009323AA">
        <w:rPr>
          <w:sz w:val="24"/>
          <w:szCs w:val="24"/>
        </w:rPr>
        <w:t xml:space="preserve">  муниципальный район» Ленинградской области (кадастровый номер земельного участка 47:26:0000000:280)</w:t>
      </w:r>
      <w:r w:rsidR="009323AA" w:rsidRPr="009323AA">
        <w:rPr>
          <w:snapToGrid w:val="0"/>
          <w:sz w:val="24"/>
          <w:szCs w:val="24"/>
        </w:rPr>
        <w:t xml:space="preserve">, </w:t>
      </w:r>
      <w:r w:rsidR="009323AA" w:rsidRPr="009323AA">
        <w:rPr>
          <w:sz w:val="24"/>
          <w:szCs w:val="24"/>
        </w:rPr>
        <w:t xml:space="preserve">в соответствии с обращением от 28.06.2017 исх. № ЛЭ/16-02/3526 — </w:t>
      </w:r>
      <w:proofErr w:type="spellStart"/>
      <w:r w:rsidR="009323AA" w:rsidRPr="009323AA">
        <w:rPr>
          <w:sz w:val="24"/>
          <w:szCs w:val="24"/>
        </w:rPr>
        <w:t>вх</w:t>
      </w:r>
      <w:proofErr w:type="spellEnd"/>
      <w:r w:rsidR="009323AA" w:rsidRPr="009323AA">
        <w:rPr>
          <w:sz w:val="24"/>
          <w:szCs w:val="24"/>
        </w:rPr>
        <w:t>. ЛенРТК № КТ-1-3784/17-0-0 от 28.06.2017</w:t>
      </w:r>
      <w:r w:rsidR="009323AA" w:rsidRPr="009323AA">
        <w:rPr>
          <w:bCs/>
          <w:color w:val="000000"/>
          <w:sz w:val="24"/>
          <w:szCs w:val="24"/>
        </w:rPr>
        <w:t>.</w:t>
      </w:r>
    </w:p>
    <w:p w:rsidR="009323AA" w:rsidRPr="009323AA" w:rsidRDefault="009323AA" w:rsidP="009323A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9323AA">
        <w:rPr>
          <w:snapToGrid w:val="0"/>
          <w:sz w:val="24"/>
          <w:szCs w:val="24"/>
        </w:rPr>
        <w:t>ПАО «Ленэнерго» в своем письме от 10.08.2017 г. № ЛЭ/16-02/4348 выразило согласие с предлагаемой ЛенРТК величиной платы, выступило с просьбой рассмотреть вопрос об установлении платы на заседании Правления ЛенРТК в отсутствие своего представителя (</w:t>
      </w:r>
      <w:proofErr w:type="spellStart"/>
      <w:r w:rsidRPr="009323AA">
        <w:rPr>
          <w:snapToGrid w:val="0"/>
          <w:sz w:val="24"/>
          <w:szCs w:val="24"/>
        </w:rPr>
        <w:t>вх</w:t>
      </w:r>
      <w:proofErr w:type="spellEnd"/>
      <w:r w:rsidRPr="009323AA">
        <w:rPr>
          <w:snapToGrid w:val="0"/>
          <w:sz w:val="24"/>
          <w:szCs w:val="24"/>
        </w:rPr>
        <w:t>.</w:t>
      </w:r>
      <w:proofErr w:type="gramEnd"/>
      <w:r w:rsidRPr="009323AA">
        <w:rPr>
          <w:snapToGrid w:val="0"/>
          <w:sz w:val="24"/>
          <w:szCs w:val="24"/>
        </w:rPr>
        <w:t xml:space="preserve"> ЛенРТК № КТ-1-222/2017 от 10.08.2017). </w:t>
      </w:r>
    </w:p>
    <w:p w:rsidR="009323AA" w:rsidRPr="009323AA" w:rsidRDefault="009323AA" w:rsidP="009323AA">
      <w:pPr>
        <w:ind w:firstLine="709"/>
        <w:jc w:val="both"/>
        <w:rPr>
          <w:snapToGrid w:val="0"/>
          <w:sz w:val="24"/>
          <w:szCs w:val="24"/>
        </w:rPr>
      </w:pPr>
      <w:r w:rsidRPr="009323AA">
        <w:rPr>
          <w:snapToGrid w:val="0"/>
          <w:sz w:val="24"/>
          <w:szCs w:val="24"/>
        </w:rPr>
        <w:t>Представитель НП «Совет Рынка» - М.Г. Кириенко проголосовал «против» по вышеуказанному вопросу, т.к.:</w:t>
      </w:r>
    </w:p>
    <w:p w:rsidR="009323AA" w:rsidRPr="009323AA" w:rsidRDefault="009323AA" w:rsidP="009323A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9323AA">
        <w:rPr>
          <w:snapToGrid w:val="0"/>
          <w:sz w:val="24"/>
          <w:szCs w:val="24"/>
        </w:rPr>
        <w:t>- в соответствии с п. 13 Методических указаний по определению размера платы за технологическое присоединение к электрическим сетям, утвержденных Приказом ФСТ России №209-э/1 от 11.09.2012 (далее – Методические указания), плата за технологическое подключение по индивидуальному проекту, включает в себя стоимость мероприятий, перечисленных в пункте 16 (за исключением подпунктов «б» и «в») Методических указаний и не предусматривает возможность расчета с использованием ставки</w:t>
      </w:r>
      <w:proofErr w:type="gramEnd"/>
      <w:r w:rsidRPr="009323AA">
        <w:rPr>
          <w:snapToGrid w:val="0"/>
          <w:sz w:val="24"/>
          <w:szCs w:val="24"/>
        </w:rPr>
        <w:t xml:space="preserve"> С</w:t>
      </w:r>
      <w:proofErr w:type="gramStart"/>
      <w:r w:rsidRPr="009323AA">
        <w:rPr>
          <w:snapToGrid w:val="0"/>
          <w:sz w:val="24"/>
          <w:szCs w:val="24"/>
        </w:rPr>
        <w:t>1</w:t>
      </w:r>
      <w:proofErr w:type="gramEnd"/>
    </w:p>
    <w:p w:rsidR="009323AA" w:rsidRPr="009323AA" w:rsidRDefault="009323AA" w:rsidP="009323AA">
      <w:pPr>
        <w:ind w:firstLine="709"/>
        <w:jc w:val="both"/>
        <w:rPr>
          <w:snapToGrid w:val="0"/>
          <w:sz w:val="24"/>
          <w:szCs w:val="24"/>
        </w:rPr>
      </w:pPr>
      <w:r w:rsidRPr="009323AA">
        <w:rPr>
          <w:snapToGrid w:val="0"/>
          <w:sz w:val="24"/>
          <w:szCs w:val="24"/>
        </w:rPr>
        <w:t>- в плату включены расходы на выполнение мероприятий, указанных в подпункте «б» пункта 16 Методических указаний (разработка сетевой организацией проектной документации).</w:t>
      </w:r>
    </w:p>
    <w:p w:rsidR="009323AA" w:rsidRPr="009323AA" w:rsidRDefault="009323AA" w:rsidP="009323AA">
      <w:pPr>
        <w:ind w:firstLine="709"/>
        <w:jc w:val="both"/>
        <w:rPr>
          <w:snapToGrid w:val="0"/>
          <w:sz w:val="24"/>
          <w:szCs w:val="24"/>
        </w:rPr>
      </w:pPr>
    </w:p>
    <w:p w:rsidR="009323AA" w:rsidRPr="009323AA" w:rsidRDefault="009323AA" w:rsidP="009323AA">
      <w:pPr>
        <w:ind w:firstLine="709"/>
        <w:jc w:val="both"/>
        <w:rPr>
          <w:snapToGrid w:val="0"/>
          <w:sz w:val="24"/>
          <w:szCs w:val="24"/>
        </w:rPr>
      </w:pPr>
      <w:r w:rsidRPr="009323AA">
        <w:rPr>
          <w:b/>
          <w:snapToGrid w:val="0"/>
          <w:sz w:val="24"/>
          <w:szCs w:val="24"/>
        </w:rPr>
        <w:t>Правление приняло решение:</w:t>
      </w:r>
      <w:r w:rsidRPr="009323AA">
        <w:rPr>
          <w:snapToGrid w:val="0"/>
          <w:sz w:val="24"/>
          <w:szCs w:val="24"/>
        </w:rPr>
        <w:t xml:space="preserve"> </w:t>
      </w:r>
    </w:p>
    <w:p w:rsidR="009323AA" w:rsidRPr="009323AA" w:rsidRDefault="009323AA" w:rsidP="009323AA">
      <w:pPr>
        <w:ind w:firstLine="709"/>
        <w:jc w:val="both"/>
        <w:rPr>
          <w:snapToGrid w:val="0"/>
          <w:sz w:val="24"/>
          <w:szCs w:val="24"/>
        </w:rPr>
      </w:pPr>
    </w:p>
    <w:p w:rsidR="009323AA" w:rsidRPr="009323AA" w:rsidRDefault="009323AA" w:rsidP="009323AA">
      <w:pPr>
        <w:ind w:firstLine="709"/>
        <w:jc w:val="both"/>
        <w:rPr>
          <w:sz w:val="24"/>
          <w:szCs w:val="24"/>
        </w:rPr>
      </w:pPr>
      <w:r w:rsidRPr="009323AA">
        <w:rPr>
          <w:sz w:val="24"/>
          <w:szCs w:val="24"/>
        </w:rPr>
        <w:t>1.</w:t>
      </w:r>
      <w:r>
        <w:rPr>
          <w:sz w:val="24"/>
          <w:szCs w:val="24"/>
        </w:rPr>
        <w:t>1</w:t>
      </w:r>
      <w:proofErr w:type="gramStart"/>
      <w:r w:rsidRPr="009323AA">
        <w:rPr>
          <w:sz w:val="24"/>
          <w:szCs w:val="24"/>
        </w:rPr>
        <w:t xml:space="preserve"> У</w:t>
      </w:r>
      <w:proofErr w:type="gramEnd"/>
      <w:r w:rsidRPr="009323AA">
        <w:rPr>
          <w:sz w:val="24"/>
          <w:szCs w:val="24"/>
        </w:rPr>
        <w:t xml:space="preserve">становить плату за технологическое присоединение к электрическим сетям публичного акционерного общества энергетики и электрификации «Ленэнерго» на уровне напряжения 10 </w:t>
      </w:r>
      <w:proofErr w:type="spellStart"/>
      <w:r w:rsidRPr="009323AA">
        <w:rPr>
          <w:sz w:val="24"/>
          <w:szCs w:val="24"/>
        </w:rPr>
        <w:t>кВ</w:t>
      </w:r>
      <w:proofErr w:type="spellEnd"/>
      <w:r w:rsidRPr="009323AA">
        <w:rPr>
          <w:sz w:val="24"/>
          <w:szCs w:val="24"/>
        </w:rPr>
        <w:t xml:space="preserve"> </w:t>
      </w:r>
      <w:proofErr w:type="spellStart"/>
      <w:r w:rsidRPr="009323AA">
        <w:rPr>
          <w:sz w:val="24"/>
          <w:szCs w:val="24"/>
        </w:rPr>
        <w:t>энергопринимающих</w:t>
      </w:r>
      <w:proofErr w:type="spellEnd"/>
      <w:r w:rsidRPr="009323AA">
        <w:rPr>
          <w:sz w:val="24"/>
          <w:szCs w:val="24"/>
        </w:rPr>
        <w:t xml:space="preserve"> устройств по заявке публичного акционерного общества «Газпром» (объект присоединения - КС </w:t>
      </w:r>
      <w:proofErr w:type="spellStart"/>
      <w:r w:rsidRPr="009323AA">
        <w:rPr>
          <w:sz w:val="24"/>
          <w:szCs w:val="24"/>
        </w:rPr>
        <w:t>Тосненская</w:t>
      </w:r>
      <w:proofErr w:type="spellEnd"/>
      <w:r w:rsidRPr="009323AA">
        <w:rPr>
          <w:sz w:val="24"/>
          <w:szCs w:val="24"/>
        </w:rPr>
        <w:t xml:space="preserve"> объекта «Развитие газотранспортных мощностей ЕСГ Северо-Западного региона»), расположенных на земельном участке 5 км северо-восточнее населенного пункта </w:t>
      </w:r>
      <w:proofErr w:type="spellStart"/>
      <w:r w:rsidRPr="009323AA">
        <w:rPr>
          <w:sz w:val="24"/>
          <w:szCs w:val="24"/>
        </w:rPr>
        <w:t>Радофинниково</w:t>
      </w:r>
      <w:proofErr w:type="spellEnd"/>
      <w:r w:rsidRPr="009323AA">
        <w:rPr>
          <w:sz w:val="24"/>
          <w:szCs w:val="24"/>
        </w:rPr>
        <w:t xml:space="preserve"> </w:t>
      </w:r>
      <w:proofErr w:type="spellStart"/>
      <w:r w:rsidRPr="009323AA">
        <w:rPr>
          <w:sz w:val="24"/>
          <w:szCs w:val="24"/>
        </w:rPr>
        <w:t>Лисинского</w:t>
      </w:r>
      <w:proofErr w:type="spellEnd"/>
      <w:r w:rsidRPr="009323AA">
        <w:rPr>
          <w:sz w:val="24"/>
          <w:szCs w:val="24"/>
        </w:rPr>
        <w:t xml:space="preserve"> сельского поселения муниципального образования  «</w:t>
      </w:r>
      <w:proofErr w:type="spellStart"/>
      <w:r w:rsidRPr="009323AA">
        <w:rPr>
          <w:sz w:val="24"/>
          <w:szCs w:val="24"/>
        </w:rPr>
        <w:t>Тосненский</w:t>
      </w:r>
      <w:proofErr w:type="spellEnd"/>
      <w:r w:rsidRPr="009323AA">
        <w:rPr>
          <w:sz w:val="24"/>
          <w:szCs w:val="24"/>
        </w:rPr>
        <w:t xml:space="preserve">  муниципальный район» Ленинградской области (кадастровый номер земельного участка 47:26:0000000:280), по </w:t>
      </w:r>
      <w:proofErr w:type="gramStart"/>
      <w:r w:rsidRPr="009323AA">
        <w:rPr>
          <w:sz w:val="24"/>
          <w:szCs w:val="24"/>
        </w:rPr>
        <w:t>индивидуальному проекту</w:t>
      </w:r>
      <w:proofErr w:type="gramEnd"/>
      <w:r w:rsidRPr="009323AA">
        <w:rPr>
          <w:sz w:val="24"/>
          <w:szCs w:val="24"/>
        </w:rPr>
        <w:t>, в размере 1 378 532 682,53 руб. (без учета НДС)</w:t>
      </w:r>
    </w:p>
    <w:tbl>
      <w:tblPr>
        <w:tblW w:w="9828" w:type="dxa"/>
        <w:tblInd w:w="392" w:type="dxa"/>
        <w:tblLook w:val="0000" w:firstRow="0" w:lastRow="0" w:firstColumn="0" w:lastColumn="0" w:noHBand="0" w:noVBand="0"/>
      </w:tblPr>
      <w:tblGrid>
        <w:gridCol w:w="850"/>
        <w:gridCol w:w="6804"/>
        <w:gridCol w:w="2174"/>
      </w:tblGrid>
      <w:tr w:rsidR="009323AA" w:rsidRPr="009323AA" w:rsidTr="009323AA">
        <w:trPr>
          <w:trHeight w:val="628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/>
              </w:rPr>
            </w:pPr>
            <w:r w:rsidRPr="009323AA">
              <w:rPr>
                <w:b/>
              </w:rPr>
              <w:t xml:space="preserve">№ </w:t>
            </w:r>
            <w:proofErr w:type="gramStart"/>
            <w:r w:rsidRPr="009323AA">
              <w:rPr>
                <w:b/>
              </w:rPr>
              <w:t>п</w:t>
            </w:r>
            <w:proofErr w:type="gramEnd"/>
            <w:r w:rsidRPr="009323AA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Стоимость мероприятий, осуществляемых при технологическом присоединении, руб. (без НДС)</w:t>
            </w:r>
          </w:p>
        </w:tc>
      </w:tr>
      <w:tr w:rsidR="009323AA" w:rsidRPr="009323AA" w:rsidTr="009323AA">
        <w:trPr>
          <w:trHeight w:val="596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23AA" w:rsidRPr="009323AA" w:rsidRDefault="009323AA" w:rsidP="009323AA"/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23AA" w:rsidRPr="009323AA" w:rsidRDefault="009323AA" w:rsidP="009323AA">
            <w:pPr>
              <w:rPr>
                <w:b/>
                <w:bCs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23AA" w:rsidRPr="009323AA" w:rsidRDefault="009323AA" w:rsidP="009323AA">
            <w:pPr>
              <w:rPr>
                <w:b/>
                <w:bCs/>
              </w:rPr>
            </w:pPr>
          </w:p>
        </w:tc>
      </w:tr>
      <w:tr w:rsidR="009323AA" w:rsidRPr="009323AA" w:rsidTr="009323AA">
        <w:trPr>
          <w:trHeight w:val="4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  <w:rPr>
                <w:b/>
              </w:rPr>
            </w:pPr>
            <w:r w:rsidRPr="009323AA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2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3</w:t>
            </w:r>
          </w:p>
        </w:tc>
      </w:tr>
      <w:tr w:rsidR="009323AA" w:rsidRPr="009323AA" w:rsidTr="009323AA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both"/>
              <w:rPr>
                <w:b/>
                <w:bCs/>
              </w:rPr>
            </w:pPr>
            <w:r w:rsidRPr="009323AA"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1 378 532 682,53</w:t>
            </w:r>
          </w:p>
        </w:tc>
      </w:tr>
      <w:tr w:rsidR="009323AA" w:rsidRPr="009323AA" w:rsidTr="009323AA">
        <w:trPr>
          <w:trHeight w:val="11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both"/>
            </w:pPr>
            <w:r w:rsidRPr="009323AA">
              <w:rPr>
                <w:color w:val="000000"/>
              </w:rPr>
              <w:t xml:space="preserve">Подготовка и выдача сетевой организацией технических условий Заявителю </w:t>
            </w:r>
            <w:r w:rsidRPr="009323AA">
              <w:rPr>
                <w:color w:val="000000"/>
              </w:rPr>
              <w:lastRenderedPageBreak/>
              <w:t>(ТУ)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Cs/>
              </w:rPr>
            </w:pPr>
            <w:r w:rsidRPr="009323AA">
              <w:rPr>
                <w:bCs/>
              </w:rPr>
              <w:lastRenderedPageBreak/>
              <w:t>1 866 844,80</w:t>
            </w:r>
          </w:p>
        </w:tc>
      </w:tr>
      <w:tr w:rsidR="009323AA" w:rsidRPr="009323AA" w:rsidTr="009323AA"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both"/>
            </w:pPr>
            <w:r w:rsidRPr="009323AA"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Cs/>
              </w:rPr>
            </w:pPr>
            <w:r w:rsidRPr="009323AA">
              <w:rPr>
                <w:bCs/>
              </w:rPr>
              <w:t>100 847 254,59</w:t>
            </w:r>
          </w:p>
        </w:tc>
      </w:tr>
      <w:tr w:rsidR="009323AA" w:rsidRPr="009323AA" w:rsidTr="009323AA">
        <w:trPr>
          <w:trHeight w:val="5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both"/>
            </w:pPr>
            <w:r w:rsidRPr="009323AA">
              <w:t>Выполнение сетевой организацией мероприятий, связанных</w:t>
            </w:r>
          </w:p>
          <w:p w:rsidR="009323AA" w:rsidRPr="009323AA" w:rsidRDefault="009323AA" w:rsidP="009323AA">
            <w:pPr>
              <w:jc w:val="both"/>
            </w:pPr>
            <w:r w:rsidRPr="009323AA">
              <w:t>со строительством «последней мили», в том числе: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Cs/>
              </w:rPr>
            </w:pPr>
            <w:r w:rsidRPr="009323AA">
              <w:rPr>
                <w:bCs/>
              </w:rPr>
              <w:t>1 274 189 466,35</w:t>
            </w:r>
          </w:p>
        </w:tc>
      </w:tr>
      <w:tr w:rsidR="009323AA" w:rsidRPr="009323AA" w:rsidTr="009323AA">
        <w:trPr>
          <w:trHeight w:val="5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both"/>
            </w:pPr>
            <w:r w:rsidRPr="009323AA">
              <w:t xml:space="preserve">Строительство центров питания подстанций уровнем напряжения 35 </w:t>
            </w:r>
            <w:proofErr w:type="spellStart"/>
            <w:r w:rsidRPr="009323AA">
              <w:t>кВ</w:t>
            </w:r>
            <w:proofErr w:type="spellEnd"/>
            <w:r w:rsidRPr="009323AA">
              <w:t xml:space="preserve"> и выше (ПС)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Cs/>
              </w:rPr>
            </w:pPr>
            <w:r w:rsidRPr="009323AA">
              <w:rPr>
                <w:bCs/>
              </w:rPr>
              <w:t>269 115 388,59</w:t>
            </w:r>
          </w:p>
        </w:tc>
      </w:tr>
      <w:tr w:rsidR="009323AA" w:rsidRPr="009323AA" w:rsidTr="009323AA">
        <w:trPr>
          <w:trHeight w:val="5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3.2.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both"/>
            </w:pPr>
            <w:r w:rsidRPr="009323AA">
              <w:t>Строительство воздушных и (или) кабельных линий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Cs/>
              </w:rPr>
            </w:pPr>
            <w:r w:rsidRPr="009323AA">
              <w:rPr>
                <w:bCs/>
              </w:rPr>
              <w:t>1 005 074 077,76</w:t>
            </w:r>
          </w:p>
        </w:tc>
      </w:tr>
      <w:tr w:rsidR="009323AA" w:rsidRPr="009323AA" w:rsidTr="009323AA"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both"/>
            </w:pPr>
            <w:r w:rsidRPr="009323AA">
              <w:rPr>
                <w:color w:val="000000"/>
              </w:rPr>
              <w:t>Проверка сетевой организацией выполнения Заявителем ТУ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Cs/>
              </w:rPr>
            </w:pPr>
            <w:r w:rsidRPr="009323AA">
              <w:rPr>
                <w:bCs/>
              </w:rPr>
              <w:t>522 892,80</w:t>
            </w:r>
          </w:p>
        </w:tc>
      </w:tr>
      <w:tr w:rsidR="009323AA" w:rsidRPr="009323AA" w:rsidTr="009323AA"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both"/>
            </w:pPr>
            <w:r w:rsidRPr="009323AA">
              <w:rPr>
                <w:color w:val="000000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Cs/>
              </w:rPr>
            </w:pPr>
            <w:r w:rsidRPr="009323AA">
              <w:rPr>
                <w:bCs/>
              </w:rPr>
              <w:t>323 625,60</w:t>
            </w:r>
          </w:p>
        </w:tc>
      </w:tr>
      <w:tr w:rsidR="009323AA" w:rsidRPr="009323AA" w:rsidTr="009323AA">
        <w:trPr>
          <w:trHeight w:val="5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both"/>
            </w:pPr>
            <w:r w:rsidRPr="009323AA">
              <w:rPr>
                <w:color w:val="000000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Cs/>
              </w:rPr>
            </w:pPr>
            <w:r w:rsidRPr="009323AA">
              <w:rPr>
                <w:bCs/>
              </w:rPr>
              <w:t>782 598,40</w:t>
            </w:r>
          </w:p>
        </w:tc>
      </w:tr>
    </w:tbl>
    <w:p w:rsidR="009323AA" w:rsidRPr="009323AA" w:rsidRDefault="009323AA" w:rsidP="009323AA">
      <w:pPr>
        <w:ind w:left="720"/>
        <w:rPr>
          <w:b/>
          <w:sz w:val="24"/>
          <w:szCs w:val="24"/>
        </w:rPr>
      </w:pPr>
    </w:p>
    <w:p w:rsidR="009323AA" w:rsidRPr="009323AA" w:rsidRDefault="009323AA" w:rsidP="009323AA">
      <w:pPr>
        <w:ind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1.</w:t>
      </w:r>
      <w:r w:rsidR="00694EAF">
        <w:rPr>
          <w:sz w:val="24"/>
          <w:szCs w:val="24"/>
        </w:rPr>
        <w:t>2</w:t>
      </w:r>
      <w:r w:rsidR="00316837">
        <w:rPr>
          <w:sz w:val="24"/>
          <w:szCs w:val="24"/>
        </w:rPr>
        <w:t>.</w:t>
      </w:r>
      <w:r w:rsidRPr="009323AA">
        <w:rPr>
          <w:sz w:val="24"/>
          <w:szCs w:val="24"/>
        </w:rPr>
        <w:t xml:space="preserve"> </w:t>
      </w:r>
      <w:proofErr w:type="gramStart"/>
      <w:r w:rsidRPr="009323AA">
        <w:rPr>
          <w:sz w:val="24"/>
          <w:szCs w:val="24"/>
        </w:rPr>
        <w:t>О</w:t>
      </w:r>
      <w:proofErr w:type="gramEnd"/>
      <w:r w:rsidRPr="009323AA">
        <w:rPr>
          <w:sz w:val="24"/>
          <w:szCs w:val="24"/>
        </w:rPr>
        <w:t xml:space="preserve">пределить, что максимальная мощность присоединяемых </w:t>
      </w:r>
      <w:proofErr w:type="spellStart"/>
      <w:r w:rsidRPr="009323AA">
        <w:rPr>
          <w:sz w:val="24"/>
          <w:szCs w:val="24"/>
        </w:rPr>
        <w:t>энергопринимающих</w:t>
      </w:r>
      <w:proofErr w:type="spellEnd"/>
      <w:r w:rsidRPr="009323AA">
        <w:rPr>
          <w:sz w:val="24"/>
          <w:szCs w:val="24"/>
        </w:rPr>
        <w:t xml:space="preserve"> устройств публичного акционерного общества «Газпром» (объект присоединения - КС </w:t>
      </w:r>
      <w:proofErr w:type="spellStart"/>
      <w:r w:rsidRPr="009323AA">
        <w:rPr>
          <w:sz w:val="24"/>
          <w:szCs w:val="24"/>
        </w:rPr>
        <w:t>Тосненская</w:t>
      </w:r>
      <w:proofErr w:type="spellEnd"/>
      <w:r w:rsidRPr="009323AA">
        <w:rPr>
          <w:sz w:val="24"/>
          <w:szCs w:val="24"/>
        </w:rPr>
        <w:t xml:space="preserve"> объекта «Развитие газотранспортных мощностей ЕСГ Северо-Западного региона»), расположенных на земельном участке 5 км северо-восточнее населенного пункта </w:t>
      </w:r>
      <w:proofErr w:type="spellStart"/>
      <w:r w:rsidRPr="009323AA">
        <w:rPr>
          <w:sz w:val="24"/>
          <w:szCs w:val="24"/>
        </w:rPr>
        <w:t>Радофинниково</w:t>
      </w:r>
      <w:proofErr w:type="spellEnd"/>
      <w:r w:rsidRPr="009323AA">
        <w:rPr>
          <w:sz w:val="24"/>
          <w:szCs w:val="24"/>
        </w:rPr>
        <w:t xml:space="preserve"> </w:t>
      </w:r>
      <w:proofErr w:type="spellStart"/>
      <w:r w:rsidRPr="009323AA">
        <w:rPr>
          <w:sz w:val="24"/>
          <w:szCs w:val="24"/>
        </w:rPr>
        <w:t>Лисинского</w:t>
      </w:r>
      <w:proofErr w:type="spellEnd"/>
      <w:r w:rsidRPr="009323AA">
        <w:rPr>
          <w:sz w:val="24"/>
          <w:szCs w:val="24"/>
        </w:rPr>
        <w:t xml:space="preserve"> сельского  поселения муниципального образования  «</w:t>
      </w:r>
      <w:proofErr w:type="spellStart"/>
      <w:r w:rsidRPr="009323AA">
        <w:rPr>
          <w:sz w:val="24"/>
          <w:szCs w:val="24"/>
        </w:rPr>
        <w:t>Тосненский</w:t>
      </w:r>
      <w:proofErr w:type="spellEnd"/>
      <w:r w:rsidRPr="009323AA">
        <w:rPr>
          <w:sz w:val="24"/>
          <w:szCs w:val="24"/>
        </w:rPr>
        <w:t xml:space="preserve">  муниципальный район» Ленинградской области (кадастровый номер земельного участка 47:26:0000000:280), составляет 5 440,00 кВт, в том числе 3 800,00 кВт</w:t>
      </w:r>
      <w:r w:rsidRPr="009323AA">
        <w:t xml:space="preserve"> </w:t>
      </w:r>
      <w:r w:rsidRPr="009323AA">
        <w:rPr>
          <w:sz w:val="24"/>
          <w:szCs w:val="24"/>
        </w:rPr>
        <w:t>по первой, 1 080,00 кВт – по второй и 560,00 кВт – по третьей категории надежности электроснабжения.</w:t>
      </w:r>
    </w:p>
    <w:p w:rsidR="009323AA" w:rsidRPr="009323AA" w:rsidRDefault="009323AA" w:rsidP="009323AA">
      <w:pPr>
        <w:ind w:firstLine="709"/>
        <w:jc w:val="both"/>
        <w:rPr>
          <w:b/>
          <w:snapToGrid w:val="0"/>
          <w:sz w:val="24"/>
          <w:szCs w:val="24"/>
        </w:rPr>
      </w:pPr>
    </w:p>
    <w:p w:rsidR="00633D8E" w:rsidRPr="00633D8E" w:rsidRDefault="009323AA" w:rsidP="009323AA">
      <w:pPr>
        <w:ind w:right="-144"/>
        <w:jc w:val="center"/>
        <w:rPr>
          <w:b/>
          <w:sz w:val="24"/>
          <w:szCs w:val="24"/>
        </w:rPr>
      </w:pPr>
      <w:r w:rsidRPr="009323AA">
        <w:rPr>
          <w:b/>
          <w:sz w:val="24"/>
          <w:szCs w:val="24"/>
        </w:rPr>
        <w:t>Результаты голосования: за – 5 человека, против – 1 человек, воздержались – 0.</w:t>
      </w:r>
    </w:p>
    <w:p w:rsidR="00633D8E" w:rsidRDefault="00633D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323AA" w:rsidRPr="009323AA" w:rsidRDefault="006437BD" w:rsidP="009323AA">
      <w:pPr>
        <w:ind w:left="-14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gramStart"/>
      <w:r w:rsidR="00633D8E" w:rsidRPr="00633D8E">
        <w:rPr>
          <w:b/>
          <w:bCs/>
          <w:sz w:val="24"/>
          <w:szCs w:val="24"/>
        </w:rPr>
        <w:t>По вопросу повестки</w:t>
      </w:r>
      <w:r w:rsidR="00633D8E" w:rsidRPr="00633D8E">
        <w:rPr>
          <w:bCs/>
          <w:sz w:val="24"/>
          <w:szCs w:val="24"/>
        </w:rPr>
        <w:t xml:space="preserve"> </w:t>
      </w:r>
      <w:r w:rsidR="00633D8E" w:rsidRPr="00633D8E">
        <w:rPr>
          <w:b/>
          <w:bCs/>
          <w:sz w:val="24"/>
          <w:szCs w:val="24"/>
        </w:rPr>
        <w:t>«</w:t>
      </w:r>
      <w:r w:rsidR="009323AA" w:rsidRPr="009323AA">
        <w:rPr>
          <w:b/>
          <w:bCs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19 декабря 2016 года № 477-п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«Бис </w:t>
      </w:r>
      <w:proofErr w:type="spellStart"/>
      <w:r w:rsidR="009323AA" w:rsidRPr="009323AA">
        <w:rPr>
          <w:b/>
          <w:bCs/>
          <w:sz w:val="24"/>
          <w:szCs w:val="24"/>
        </w:rPr>
        <w:t>Мелиор</w:t>
      </w:r>
      <w:proofErr w:type="spellEnd"/>
      <w:r w:rsidR="009323AA" w:rsidRPr="009323AA">
        <w:rPr>
          <w:b/>
          <w:bCs/>
          <w:sz w:val="24"/>
          <w:szCs w:val="24"/>
        </w:rPr>
        <w:t xml:space="preserve"> Трейд» потребителям на территории Ленинградской области, на долгосрочный период регулирования 2017-2019 годов»</w:t>
      </w:r>
      <w:r w:rsidR="00633D8E" w:rsidRPr="00633D8E">
        <w:rPr>
          <w:b/>
          <w:bCs/>
          <w:sz w:val="24"/>
          <w:szCs w:val="24"/>
        </w:rPr>
        <w:t xml:space="preserve">» </w:t>
      </w:r>
      <w:r w:rsidR="009323AA" w:rsidRPr="009323AA">
        <w:rPr>
          <w:sz w:val="24"/>
          <w:szCs w:val="24"/>
        </w:rPr>
        <w:t>выступила начальник отдела регулирования тарифов (цен</w:t>
      </w:r>
      <w:proofErr w:type="gramEnd"/>
      <w:r w:rsidR="009323AA" w:rsidRPr="009323AA">
        <w:rPr>
          <w:sz w:val="24"/>
          <w:szCs w:val="24"/>
        </w:rPr>
        <w:t xml:space="preserve">) </w:t>
      </w:r>
      <w:proofErr w:type="gramStart"/>
      <w:r w:rsidR="009323AA" w:rsidRPr="009323AA">
        <w:rPr>
          <w:sz w:val="24"/>
          <w:szCs w:val="24"/>
        </w:rPr>
        <w:t xml:space="preserve">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корректировке уровней тарифов на тепловую энергию поставляемую Обществом с ограниченной ответственностью «Бис </w:t>
      </w:r>
      <w:proofErr w:type="spellStart"/>
      <w:r w:rsidR="009323AA" w:rsidRPr="009323AA">
        <w:rPr>
          <w:sz w:val="24"/>
          <w:szCs w:val="24"/>
        </w:rPr>
        <w:t>Мелиор</w:t>
      </w:r>
      <w:proofErr w:type="spellEnd"/>
      <w:r w:rsidR="009323AA" w:rsidRPr="009323AA">
        <w:rPr>
          <w:sz w:val="24"/>
          <w:szCs w:val="24"/>
        </w:rPr>
        <w:t xml:space="preserve"> Трейд» (далее - ООО «Бис </w:t>
      </w:r>
      <w:proofErr w:type="spellStart"/>
      <w:r w:rsidR="009323AA" w:rsidRPr="009323AA">
        <w:rPr>
          <w:sz w:val="24"/>
          <w:szCs w:val="24"/>
        </w:rPr>
        <w:t>Мелиор</w:t>
      </w:r>
      <w:proofErr w:type="spellEnd"/>
      <w:r w:rsidR="009323AA" w:rsidRPr="009323AA">
        <w:rPr>
          <w:sz w:val="24"/>
          <w:szCs w:val="24"/>
        </w:rPr>
        <w:t xml:space="preserve"> Трейд») на территории Ленинградской области на период с 01.01.2017 по 31.12.2019 в соответствии с Решением ФАС России о частичном удовлетворении</w:t>
      </w:r>
      <w:proofErr w:type="gramEnd"/>
      <w:r w:rsidR="009323AA" w:rsidRPr="009323AA">
        <w:rPr>
          <w:sz w:val="24"/>
          <w:szCs w:val="24"/>
        </w:rPr>
        <w:t xml:space="preserve"> требований, указанных в заявлен</w:t>
      </w:r>
      <w:proofErr w:type="gramStart"/>
      <w:r w:rsidR="009323AA" w:rsidRPr="009323AA">
        <w:rPr>
          <w:sz w:val="24"/>
          <w:szCs w:val="24"/>
        </w:rPr>
        <w:t>ии ООО</w:t>
      </w:r>
      <w:proofErr w:type="gramEnd"/>
      <w:r w:rsidR="009323AA" w:rsidRPr="009323AA">
        <w:rPr>
          <w:sz w:val="24"/>
          <w:szCs w:val="24"/>
        </w:rPr>
        <w:t xml:space="preserve"> «Бис </w:t>
      </w:r>
      <w:proofErr w:type="spellStart"/>
      <w:r w:rsidR="009323AA" w:rsidRPr="009323AA">
        <w:rPr>
          <w:sz w:val="24"/>
          <w:szCs w:val="24"/>
        </w:rPr>
        <w:t>Мелиор</w:t>
      </w:r>
      <w:proofErr w:type="spellEnd"/>
      <w:r w:rsidR="009323AA" w:rsidRPr="009323AA">
        <w:rPr>
          <w:sz w:val="24"/>
          <w:szCs w:val="24"/>
        </w:rPr>
        <w:t xml:space="preserve"> Трейд» о досудебном рассмотрении спора, связанного с установлением и применением тарифов в сфере теплоснабжения, с комитетом по тарифам и ценовой политике Ленинградской области.</w:t>
      </w:r>
    </w:p>
    <w:p w:rsidR="009323AA" w:rsidRPr="009323AA" w:rsidRDefault="009323AA" w:rsidP="00316837">
      <w:pPr>
        <w:ind w:firstLine="568"/>
        <w:jc w:val="both"/>
        <w:rPr>
          <w:sz w:val="24"/>
          <w:szCs w:val="24"/>
        </w:rPr>
      </w:pPr>
      <w:proofErr w:type="gramStart"/>
      <w:r w:rsidRPr="009323AA">
        <w:rPr>
          <w:sz w:val="24"/>
          <w:szCs w:val="24"/>
        </w:rPr>
        <w:t>В соответствии с Решением ФАС России (</w:t>
      </w:r>
      <w:proofErr w:type="spellStart"/>
      <w:r w:rsidRPr="009323AA">
        <w:rPr>
          <w:sz w:val="24"/>
          <w:szCs w:val="24"/>
        </w:rPr>
        <w:t>вх</w:t>
      </w:r>
      <w:proofErr w:type="spellEnd"/>
      <w:r w:rsidRPr="009323AA">
        <w:rPr>
          <w:sz w:val="24"/>
          <w:szCs w:val="24"/>
        </w:rPr>
        <w:t>.</w:t>
      </w:r>
      <w:proofErr w:type="gramEnd"/>
      <w:r w:rsidRPr="009323AA">
        <w:rPr>
          <w:sz w:val="24"/>
          <w:szCs w:val="24"/>
        </w:rPr>
        <w:t xml:space="preserve"> № </w:t>
      </w:r>
      <w:proofErr w:type="gramStart"/>
      <w:r w:rsidRPr="009323AA">
        <w:rPr>
          <w:sz w:val="24"/>
          <w:szCs w:val="24"/>
        </w:rPr>
        <w:t xml:space="preserve">ЦА/51788/17 от 28.07.2017) о частичном удовлетворении требований, указанных в заявлении ООО «Бис </w:t>
      </w:r>
      <w:proofErr w:type="spellStart"/>
      <w:r w:rsidRPr="009323AA">
        <w:rPr>
          <w:sz w:val="24"/>
          <w:szCs w:val="24"/>
        </w:rPr>
        <w:t>Мелиор</w:t>
      </w:r>
      <w:proofErr w:type="spellEnd"/>
      <w:r w:rsidRPr="009323AA">
        <w:rPr>
          <w:sz w:val="24"/>
          <w:szCs w:val="24"/>
        </w:rPr>
        <w:t xml:space="preserve"> Трейд» о досудебном рассмотрении спора, связанного с установлением и применением тарифов в сфере теплоснабжения, с комитетом по тарифам и ценовой политике Ленинградской области (ЛенРТК) надлежало:</w:t>
      </w:r>
      <w:proofErr w:type="gramEnd"/>
    </w:p>
    <w:p w:rsidR="009323AA" w:rsidRPr="009323AA" w:rsidRDefault="009323AA" w:rsidP="009323AA">
      <w:pPr>
        <w:ind w:left="-142" w:firstLine="568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>- пересмотреть установленную для предприятия на 2017 год необходимую валовую выручку в части расходов на арендную плату в соответствии с п. 45 Основ ценообразования в сфере теплоснабжения, утвержденных постановлением Правительства Российской Федерации от 22 октября 2012 г. № 1075 «О ценообразовании в сфере теплоснабжения»;</w:t>
      </w:r>
    </w:p>
    <w:p w:rsidR="009323AA" w:rsidRPr="009323AA" w:rsidRDefault="009323AA" w:rsidP="009323AA">
      <w:pPr>
        <w:ind w:left="-142" w:firstLine="568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>- дополнительно учесть в необходимой валовой выручке средства на оплату труда с отчислениями в размере 1687,98 тыс. руб.</w:t>
      </w:r>
    </w:p>
    <w:p w:rsidR="009323AA" w:rsidRPr="009323AA" w:rsidRDefault="009323AA" w:rsidP="009323AA">
      <w:pPr>
        <w:ind w:left="-142" w:firstLine="568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>При этом:</w:t>
      </w:r>
    </w:p>
    <w:p w:rsidR="009323AA" w:rsidRPr="009323AA" w:rsidRDefault="009323AA" w:rsidP="009323AA">
      <w:pPr>
        <w:ind w:left="-142" w:firstLine="568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 xml:space="preserve">- ООО «Бис </w:t>
      </w:r>
      <w:proofErr w:type="spellStart"/>
      <w:r w:rsidRPr="009323AA">
        <w:rPr>
          <w:sz w:val="24"/>
          <w:szCs w:val="24"/>
        </w:rPr>
        <w:t>Мелиор</w:t>
      </w:r>
      <w:proofErr w:type="spellEnd"/>
      <w:r w:rsidRPr="009323AA">
        <w:rPr>
          <w:sz w:val="24"/>
          <w:szCs w:val="24"/>
        </w:rPr>
        <w:t xml:space="preserve"> Трейд»  является получателем бюджетных субсидий на возмещение части затрат </w:t>
      </w:r>
      <w:proofErr w:type="spellStart"/>
      <w:r w:rsidRPr="009323AA">
        <w:rPr>
          <w:sz w:val="24"/>
          <w:szCs w:val="24"/>
        </w:rPr>
        <w:t>ресурсоснабжающим</w:t>
      </w:r>
      <w:proofErr w:type="spellEnd"/>
      <w:r w:rsidRPr="009323AA">
        <w:rPr>
          <w:sz w:val="24"/>
          <w:szCs w:val="24"/>
        </w:rPr>
        <w:t xml:space="preserve"> организациям в связи с предоставлением коммунальных ресурсов (услуг) на территории Ленинградской области.</w:t>
      </w:r>
    </w:p>
    <w:p w:rsidR="009323AA" w:rsidRPr="009323AA" w:rsidRDefault="009323AA" w:rsidP="009323AA">
      <w:pPr>
        <w:ind w:left="-142" w:firstLine="568"/>
        <w:jc w:val="both"/>
        <w:rPr>
          <w:sz w:val="24"/>
          <w:szCs w:val="24"/>
        </w:rPr>
      </w:pPr>
      <w:r w:rsidRPr="009323AA">
        <w:rPr>
          <w:sz w:val="24"/>
          <w:szCs w:val="24"/>
        </w:rPr>
        <w:lastRenderedPageBreak/>
        <w:t xml:space="preserve">- с учетом скорректированных уровней тарифов планируемый на </w:t>
      </w:r>
      <w:r w:rsidRPr="009323AA">
        <w:rPr>
          <w:sz w:val="24"/>
          <w:szCs w:val="24"/>
          <w:lang w:val="en-US"/>
        </w:rPr>
        <w:t>II</w:t>
      </w:r>
      <w:r w:rsidRPr="009323AA">
        <w:rPr>
          <w:sz w:val="24"/>
          <w:szCs w:val="24"/>
        </w:rPr>
        <w:t xml:space="preserve"> полугодие 2017 года объем субсидии на компенсацию </w:t>
      </w:r>
      <w:proofErr w:type="spellStart"/>
      <w:r w:rsidRPr="009323AA">
        <w:rPr>
          <w:sz w:val="24"/>
          <w:szCs w:val="24"/>
        </w:rPr>
        <w:t>межтарифной</w:t>
      </w:r>
      <w:proofErr w:type="spellEnd"/>
      <w:r w:rsidRPr="009323AA">
        <w:rPr>
          <w:sz w:val="24"/>
          <w:szCs w:val="24"/>
        </w:rPr>
        <w:t xml:space="preserve"> разницы составит 1 321 659,75 руб.</w:t>
      </w:r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 xml:space="preserve">Присутствующий на заседании Правления ЛенРТК генеральный директор ООО «Бис </w:t>
      </w:r>
      <w:proofErr w:type="spellStart"/>
      <w:r w:rsidRPr="009323AA">
        <w:rPr>
          <w:sz w:val="24"/>
          <w:szCs w:val="24"/>
        </w:rPr>
        <w:t>Мелиор</w:t>
      </w:r>
      <w:proofErr w:type="spellEnd"/>
      <w:r w:rsidRPr="009323AA">
        <w:rPr>
          <w:sz w:val="24"/>
          <w:szCs w:val="24"/>
        </w:rPr>
        <w:t xml:space="preserve"> Трейд» Архипов Даниил Вячеславович выразили несогласие с пересмотром тарифа на тепловую энергию только для </w:t>
      </w:r>
      <w:proofErr w:type="spellStart"/>
      <w:r w:rsidRPr="009323AA">
        <w:rPr>
          <w:sz w:val="24"/>
          <w:szCs w:val="24"/>
        </w:rPr>
        <w:t>ресурсоснабжающей</w:t>
      </w:r>
      <w:proofErr w:type="spellEnd"/>
      <w:r w:rsidRPr="009323AA">
        <w:rPr>
          <w:sz w:val="24"/>
          <w:szCs w:val="24"/>
        </w:rPr>
        <w:t xml:space="preserve"> организац</w:t>
      </w:r>
      <w:proofErr w:type="gramStart"/>
      <w:r w:rsidRPr="009323AA">
        <w:rPr>
          <w:sz w:val="24"/>
          <w:szCs w:val="24"/>
        </w:rPr>
        <w:t>ии ООО</w:t>
      </w:r>
      <w:proofErr w:type="gramEnd"/>
      <w:r w:rsidRPr="009323AA">
        <w:rPr>
          <w:sz w:val="24"/>
          <w:szCs w:val="24"/>
        </w:rPr>
        <w:t xml:space="preserve"> «Бис </w:t>
      </w:r>
      <w:proofErr w:type="spellStart"/>
      <w:r w:rsidRPr="009323AA">
        <w:rPr>
          <w:sz w:val="24"/>
          <w:szCs w:val="24"/>
        </w:rPr>
        <w:t>Мелиор</w:t>
      </w:r>
      <w:proofErr w:type="spellEnd"/>
      <w:r w:rsidRPr="009323AA">
        <w:rPr>
          <w:sz w:val="24"/>
          <w:szCs w:val="24"/>
        </w:rPr>
        <w:t xml:space="preserve"> Трейд», выдвигал требования по пересмотру тарифов для льготной категории потребителей «население».</w:t>
      </w:r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 xml:space="preserve">Представителем ООО «Бис </w:t>
      </w:r>
      <w:proofErr w:type="spellStart"/>
      <w:r w:rsidRPr="009323AA">
        <w:rPr>
          <w:sz w:val="24"/>
          <w:szCs w:val="24"/>
        </w:rPr>
        <w:t>Мелиор</w:t>
      </w:r>
      <w:proofErr w:type="spellEnd"/>
      <w:r w:rsidRPr="009323AA">
        <w:rPr>
          <w:sz w:val="24"/>
          <w:szCs w:val="24"/>
        </w:rPr>
        <w:t xml:space="preserve"> Трейд» велась видеосъемка без уведомления и без разрешения председателя Правления ЛенРТК и членов Правления ЛенРТК.</w:t>
      </w:r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 xml:space="preserve">Представителю ООО «Бис </w:t>
      </w:r>
      <w:proofErr w:type="spellStart"/>
      <w:r w:rsidRPr="009323AA">
        <w:rPr>
          <w:sz w:val="24"/>
          <w:szCs w:val="24"/>
        </w:rPr>
        <w:t>Мелиор</w:t>
      </w:r>
      <w:proofErr w:type="spellEnd"/>
      <w:r w:rsidRPr="009323AA">
        <w:rPr>
          <w:sz w:val="24"/>
          <w:szCs w:val="24"/>
        </w:rPr>
        <w:t xml:space="preserve"> Трейд» членами правления даны пояснения о невозможности пересмотра тарифов в сторону увеличения для льготной категории потребителей «население» в течение действующего календарного периода по следующим причинам. </w:t>
      </w:r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proofErr w:type="gramStart"/>
      <w:r w:rsidRPr="009323AA">
        <w:rPr>
          <w:sz w:val="24"/>
          <w:szCs w:val="24"/>
        </w:rPr>
        <w:t xml:space="preserve">Частью 1 статьи 157.1 Жилищного кодекса Российской предусмотрено, что не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(далее - предельные индексы),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</w:t>
      </w:r>
      <w:proofErr w:type="gramEnd"/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>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Федерации, утвержденных Правительством Российской Федерации.</w:t>
      </w:r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>Распоряжением Правительства Российской Федерации от 19.11.2016 № 2464-р утверждены индексы изменения размера вносимой гражданами платы за коммунальные услуги в среднем по субъектам Российской Федерации на 2017 год, составляющие для Ленинградской области с 1 января по 30 июня - 0%, с 1 июля по 31 декабря - 3,8%.</w:t>
      </w:r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r w:rsidRPr="009323AA">
        <w:rPr>
          <w:sz w:val="24"/>
          <w:szCs w:val="24"/>
        </w:rPr>
        <w:t>Распоряжением Правительства Российской Федерации от 01.11.2014 № 2222-р утверждены предельно допустимые отклонения по отдельным муниципальным образованиям от величины указанных индексов на 2015-2018 годы, составляющие для Ленинградской области в 2017 году с 1 января по 30 июня - 0%, с 1 июля по 31 декабря - 2,3%.</w:t>
      </w:r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proofErr w:type="gramStart"/>
      <w:r w:rsidRPr="009323AA">
        <w:rPr>
          <w:sz w:val="24"/>
          <w:szCs w:val="24"/>
        </w:rPr>
        <w:t>Постановлением Правительства Ленинградской области от 08.05.2014 № 174 «Об утверждении предельных (максимальных) индексов изменения размера вносимой гражданами платы за коммунальные услуги в муниципальных образованиях  Ленинградской области с 1 июля 2014 года по 2018 год» (в редакции от 16.05.2017) установлены предельные (максимальные) индексы изменения размера  платы за коммунальные услуги на 2017 год, составляющие с 1 января по 30 июня – 0%, с 1</w:t>
      </w:r>
      <w:proofErr w:type="gramEnd"/>
      <w:r w:rsidRPr="009323AA">
        <w:rPr>
          <w:sz w:val="24"/>
          <w:szCs w:val="24"/>
        </w:rPr>
        <w:t xml:space="preserve"> июля по 31 декабря – 6,1%.</w:t>
      </w:r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proofErr w:type="gramStart"/>
      <w:r w:rsidRPr="009323AA">
        <w:rPr>
          <w:sz w:val="24"/>
          <w:szCs w:val="24"/>
        </w:rPr>
        <w:t>Таким образом, в случае пересмотра тарифов для потребителей «население» в сторону увеличения, изменение размера платы за коммунальные услуги, вносимой гражданином, потребляющим коммунальные услуги, превысит размер установленного для соответствующего муниципального образования предельного индекса.</w:t>
      </w:r>
      <w:proofErr w:type="gramEnd"/>
    </w:p>
    <w:p w:rsidR="009323AA" w:rsidRPr="009323AA" w:rsidRDefault="009323AA" w:rsidP="009323AA">
      <w:pPr>
        <w:ind w:firstLine="426"/>
        <w:contextualSpacing/>
        <w:jc w:val="both"/>
        <w:rPr>
          <w:sz w:val="24"/>
          <w:szCs w:val="24"/>
        </w:rPr>
      </w:pPr>
      <w:proofErr w:type="gramStart"/>
      <w:r w:rsidRPr="009323AA">
        <w:rPr>
          <w:sz w:val="24"/>
          <w:szCs w:val="24"/>
        </w:rPr>
        <w:t xml:space="preserve">Представителям ООО «Бис </w:t>
      </w:r>
      <w:proofErr w:type="spellStart"/>
      <w:r w:rsidRPr="009323AA">
        <w:rPr>
          <w:sz w:val="24"/>
          <w:szCs w:val="24"/>
        </w:rPr>
        <w:t>Мелиор</w:t>
      </w:r>
      <w:proofErr w:type="spellEnd"/>
      <w:r w:rsidRPr="009323AA">
        <w:rPr>
          <w:sz w:val="24"/>
          <w:szCs w:val="24"/>
        </w:rPr>
        <w:t xml:space="preserve"> Трейд» членами правления даны пояснения, что в соответствии с Постановлением Правительства Ленинградской области от 22.01.2015 года № 2 «Об утверждении Порядка предоставления субсидий на возмещение части затрат </w:t>
      </w:r>
      <w:proofErr w:type="spellStart"/>
      <w:r w:rsidRPr="009323AA">
        <w:rPr>
          <w:sz w:val="24"/>
          <w:szCs w:val="24"/>
        </w:rPr>
        <w:t>ресурсоснабжающим</w:t>
      </w:r>
      <w:proofErr w:type="spellEnd"/>
      <w:r w:rsidRPr="009323AA">
        <w:rPr>
          <w:sz w:val="24"/>
          <w:szCs w:val="24"/>
        </w:rPr>
        <w:t xml:space="preserve"> организациям в связи с предоставлением коммунальных ресурсов (услуг) (теплоснабжения и горячего водоснабжения) на территории Ленинградской области», </w:t>
      </w:r>
      <w:proofErr w:type="spellStart"/>
      <w:r w:rsidRPr="009323AA">
        <w:rPr>
          <w:sz w:val="24"/>
          <w:szCs w:val="24"/>
        </w:rPr>
        <w:t>ресурсоснабжающей</w:t>
      </w:r>
      <w:proofErr w:type="spellEnd"/>
      <w:r w:rsidRPr="009323AA">
        <w:rPr>
          <w:sz w:val="24"/>
          <w:szCs w:val="24"/>
        </w:rPr>
        <w:t xml:space="preserve"> организации, осуществляющей на территории Ленинградской области деятельность по предоставлению коммунальных ресурсов (услуг</w:t>
      </w:r>
      <w:proofErr w:type="gramEnd"/>
      <w:r w:rsidRPr="009323AA">
        <w:rPr>
          <w:sz w:val="24"/>
          <w:szCs w:val="24"/>
        </w:rPr>
        <w:t>) (</w:t>
      </w:r>
      <w:proofErr w:type="gramStart"/>
      <w:r w:rsidRPr="009323AA">
        <w:rPr>
          <w:sz w:val="24"/>
          <w:szCs w:val="24"/>
        </w:rPr>
        <w:t xml:space="preserve">теплоснабжения)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9323AA">
        <w:rPr>
          <w:sz w:val="24"/>
          <w:szCs w:val="24"/>
        </w:rPr>
        <w:t>ресурсоснабжающей</w:t>
      </w:r>
      <w:proofErr w:type="spellEnd"/>
      <w:r w:rsidRPr="009323AA">
        <w:rPr>
          <w:sz w:val="24"/>
          <w:szCs w:val="24"/>
        </w:rPr>
        <w:t xml:space="preserve"> организации предоставляются субсидии на компенсацию разницы в тарифах за счет средств областного бюджета Ленинградской области.</w:t>
      </w:r>
      <w:proofErr w:type="gramEnd"/>
    </w:p>
    <w:p w:rsidR="009323AA" w:rsidRPr="009323AA" w:rsidRDefault="009323AA" w:rsidP="009323AA">
      <w:pPr>
        <w:ind w:firstLine="426"/>
        <w:contextualSpacing/>
        <w:jc w:val="both"/>
        <w:rPr>
          <w:color w:val="FF0000"/>
          <w:sz w:val="24"/>
          <w:szCs w:val="24"/>
        </w:rPr>
      </w:pPr>
    </w:p>
    <w:p w:rsidR="009323AA" w:rsidRPr="009323AA" w:rsidRDefault="009323AA" w:rsidP="009323AA">
      <w:pPr>
        <w:ind w:firstLine="426"/>
        <w:contextualSpacing/>
        <w:jc w:val="both"/>
        <w:rPr>
          <w:b/>
          <w:sz w:val="24"/>
          <w:szCs w:val="24"/>
        </w:rPr>
      </w:pPr>
      <w:r w:rsidRPr="009323AA">
        <w:rPr>
          <w:b/>
          <w:sz w:val="24"/>
          <w:szCs w:val="24"/>
        </w:rPr>
        <w:t xml:space="preserve">Правление приняло решение:  </w:t>
      </w:r>
    </w:p>
    <w:p w:rsidR="009323AA" w:rsidRPr="009323AA" w:rsidRDefault="00694EAF" w:rsidP="00F33930">
      <w:pPr>
        <w:spacing w:after="200" w:line="276" w:lineRule="auto"/>
        <w:ind w:left="720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2.1</w:t>
      </w:r>
      <w:r w:rsidR="00F33930">
        <w:rPr>
          <w:rFonts w:eastAsia="Calibri"/>
          <w:sz w:val="24"/>
          <w:szCs w:val="26"/>
          <w:lang w:eastAsia="en-US"/>
        </w:rPr>
        <w:t xml:space="preserve"> </w:t>
      </w:r>
      <w:r w:rsidR="009323AA" w:rsidRPr="009323AA">
        <w:rPr>
          <w:rFonts w:eastAsia="Calibri"/>
          <w:sz w:val="24"/>
          <w:szCs w:val="26"/>
          <w:lang w:eastAsia="en-US"/>
        </w:rPr>
        <w:t>Проанализированы основные технические и натуральные показатели.</w:t>
      </w:r>
    </w:p>
    <w:tbl>
      <w:tblPr>
        <w:tblW w:w="9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1502"/>
        <w:gridCol w:w="2864"/>
      </w:tblGrid>
      <w:tr w:rsidR="009323AA" w:rsidRPr="009323AA" w:rsidTr="009323AA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3AA">
              <w:rPr>
                <w:b/>
                <w:bCs/>
                <w:color w:val="000000"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3AA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3AA">
              <w:rPr>
                <w:b/>
                <w:bCs/>
                <w:color w:val="000000"/>
                <w:sz w:val="18"/>
                <w:szCs w:val="18"/>
              </w:rPr>
              <w:t>2017 г.</w:t>
            </w:r>
          </w:p>
        </w:tc>
      </w:tr>
      <w:tr w:rsidR="009323AA" w:rsidRPr="009323AA" w:rsidTr="009323AA">
        <w:trPr>
          <w:trHeight w:val="2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3AA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3AA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9323AA" w:rsidRPr="009323AA" w:rsidTr="009323AA">
        <w:trPr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23AA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23AA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23AA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323AA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9323A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4 430,40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9323A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323AA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9323AA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323AA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9323AA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9323A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9323AA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4 363,90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9323A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9323AA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130,90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9323A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9323AA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9323A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9323A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9323AA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4 233,00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9323AA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9323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3A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3 230,00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323AA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323AA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0D43CB" w:rsidP="009323AA">
            <w:pPr>
              <w:jc w:val="center"/>
              <w:rPr>
                <w:color w:val="000000"/>
                <w:sz w:val="18"/>
                <w:szCs w:val="18"/>
              </w:rPr>
            </w:pPr>
            <w:hyperlink r:id="rId9" w:anchor="RANGE!AA48" w:tooltip="Нат. показатели'!AA48" w:history="1">
              <w:r w:rsidR="009323AA" w:rsidRPr="009323AA">
                <w:rPr>
                  <w:color w:val="000000"/>
                  <w:sz w:val="18"/>
                  <w:szCs w:val="18"/>
                </w:rPr>
                <w:t>0,00</w:t>
              </w:r>
            </w:hyperlink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323A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323AA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0D43CB" w:rsidP="009323AA">
            <w:pPr>
              <w:jc w:val="center"/>
              <w:rPr>
                <w:color w:val="000000"/>
                <w:sz w:val="18"/>
                <w:szCs w:val="18"/>
              </w:rPr>
            </w:pPr>
            <w:hyperlink r:id="rId10" w:anchor="RANGE!Z48" w:tooltip="Нат. показатели'!Z48" w:history="1">
              <w:r w:rsidR="009323AA" w:rsidRPr="009323AA">
                <w:rPr>
                  <w:color w:val="000000"/>
                  <w:sz w:val="18"/>
                  <w:szCs w:val="18"/>
                </w:rPr>
                <w:t>3461,70</w:t>
              </w:r>
            </w:hyperlink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3AA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9323AA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3AA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3AA">
              <w:rPr>
                <w:b/>
                <w:color w:val="000000"/>
                <w:sz w:val="18"/>
                <w:szCs w:val="18"/>
              </w:rPr>
              <w:t>4 233,00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588,11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9323A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323AA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9323AA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9323A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664,56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9323A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9323A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323A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23AA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323AA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23AA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9323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3AA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9323AA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тыс. м</w:t>
            </w:r>
            <w:r w:rsidRPr="009323AA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9323AA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9323A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323A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23AA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323AA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м</w:t>
            </w:r>
            <w:r w:rsidRPr="009323AA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323AA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323AA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9323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3AA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93,57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right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23AA" w:rsidRPr="009323AA" w:rsidTr="009323AA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323AA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9323AA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9323AA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21,12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8"/>
                <w:szCs w:val="18"/>
              </w:rPr>
            </w:pPr>
            <w:r w:rsidRPr="009323A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323AA" w:rsidRPr="009323AA" w:rsidRDefault="009323AA" w:rsidP="009323AA">
      <w:pPr>
        <w:keepNext/>
        <w:ind w:left="720"/>
        <w:contextualSpacing/>
        <w:jc w:val="both"/>
        <w:rPr>
          <w:rFonts w:eastAsia="Calibri"/>
          <w:sz w:val="24"/>
          <w:szCs w:val="26"/>
          <w:lang w:eastAsia="en-US"/>
        </w:rPr>
      </w:pPr>
    </w:p>
    <w:p w:rsidR="009323AA" w:rsidRPr="009323AA" w:rsidRDefault="00694EAF" w:rsidP="00F33930">
      <w:pPr>
        <w:keepNext/>
        <w:ind w:left="720"/>
        <w:contextualSpacing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2.2</w:t>
      </w:r>
      <w:r w:rsidR="00F33930">
        <w:rPr>
          <w:rFonts w:eastAsia="Calibri"/>
          <w:sz w:val="24"/>
          <w:szCs w:val="26"/>
          <w:lang w:eastAsia="en-US"/>
        </w:rPr>
        <w:t xml:space="preserve"> </w:t>
      </w:r>
      <w:r w:rsidR="009323AA" w:rsidRPr="009323AA">
        <w:rPr>
          <w:rFonts w:eastAsia="Calibri"/>
          <w:sz w:val="24"/>
          <w:szCs w:val="26"/>
          <w:lang w:eastAsia="en-US"/>
        </w:rPr>
        <w:t>Проанализированы основные статьи расходов регулируемой организации.</w:t>
      </w:r>
    </w:p>
    <w:p w:rsidR="009323AA" w:rsidRPr="009323AA" w:rsidRDefault="009323AA" w:rsidP="009323AA">
      <w:pPr>
        <w:jc w:val="both"/>
        <w:rPr>
          <w:sz w:val="24"/>
          <w:szCs w:val="24"/>
        </w:rPr>
      </w:pPr>
    </w:p>
    <w:tbl>
      <w:tblPr>
        <w:tblW w:w="94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8"/>
        <w:gridCol w:w="3780"/>
        <w:gridCol w:w="992"/>
        <w:gridCol w:w="1268"/>
        <w:gridCol w:w="8"/>
        <w:gridCol w:w="2550"/>
      </w:tblGrid>
      <w:tr w:rsidR="009323AA" w:rsidRPr="009323AA" w:rsidTr="009323AA">
        <w:trPr>
          <w:trHeight w:val="300"/>
          <w:tblHeader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</w:rPr>
            </w:pPr>
            <w:r w:rsidRPr="009323AA">
              <w:rPr>
                <w:b/>
              </w:rPr>
              <w:t xml:space="preserve">№ </w:t>
            </w:r>
            <w:proofErr w:type="spellStart"/>
            <w:r w:rsidRPr="009323AA">
              <w:rPr>
                <w:b/>
              </w:rPr>
              <w:t>п.п</w:t>
            </w:r>
            <w:proofErr w:type="spellEnd"/>
            <w:r w:rsidRPr="009323AA">
              <w:rPr>
                <w:b/>
              </w:rPr>
              <w:t>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sz w:val="18"/>
                <w:szCs w:val="18"/>
              </w:rPr>
            </w:pPr>
            <w:r w:rsidRPr="009323A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sz w:val="18"/>
                <w:szCs w:val="18"/>
              </w:rPr>
            </w:pPr>
            <w:r w:rsidRPr="009323A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sz w:val="18"/>
                <w:szCs w:val="18"/>
              </w:rPr>
            </w:pPr>
            <w:r w:rsidRPr="009323AA">
              <w:rPr>
                <w:b/>
                <w:sz w:val="18"/>
                <w:szCs w:val="18"/>
              </w:rPr>
              <w:t>2017 г.</w:t>
            </w:r>
          </w:p>
        </w:tc>
      </w:tr>
      <w:tr w:rsidR="009323AA" w:rsidRPr="009323AA" w:rsidTr="009323AA">
        <w:trPr>
          <w:trHeight w:val="300"/>
          <w:tblHeader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AA" w:rsidRPr="009323AA" w:rsidRDefault="009323AA" w:rsidP="009323AA">
            <w:pPr>
              <w:rPr>
                <w:b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AA" w:rsidRPr="009323AA" w:rsidRDefault="009323AA" w:rsidP="009323A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AA" w:rsidRPr="009323AA" w:rsidRDefault="009323AA" w:rsidP="009323A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  <w:rPr>
                <w:b/>
                <w:sz w:val="18"/>
                <w:szCs w:val="18"/>
              </w:rPr>
            </w:pPr>
            <w:r w:rsidRPr="009323AA">
              <w:rPr>
                <w:b/>
                <w:sz w:val="18"/>
                <w:szCs w:val="18"/>
              </w:rPr>
              <w:t>План ЛенРТК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  <w:rPr>
                <w:b/>
                <w:sz w:val="18"/>
                <w:szCs w:val="18"/>
              </w:rPr>
            </w:pPr>
            <w:r w:rsidRPr="009323AA">
              <w:rPr>
                <w:b/>
                <w:sz w:val="18"/>
                <w:szCs w:val="18"/>
              </w:rPr>
              <w:t>Примечание</w:t>
            </w:r>
          </w:p>
        </w:tc>
      </w:tr>
      <w:tr w:rsidR="009323AA" w:rsidRPr="009323AA" w:rsidTr="009323AA">
        <w:trPr>
          <w:trHeight w:val="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</w:rPr>
            </w:pPr>
            <w:r w:rsidRPr="009323AA"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481,32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Снижена численность персонала с 2 чел. до 1,5 чел, принята средняя заработная плата по заявке предприятия</w:t>
            </w: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 на приобретение сырья и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0,00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Расходы, относящиеся к прочим прямым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386,50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1.4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 xml:space="preserve">Расходы, относящиеся к </w:t>
            </w:r>
            <w:proofErr w:type="gramStart"/>
            <w:r w:rsidRPr="009323AA">
              <w:t>цеховым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91,97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1.5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 xml:space="preserve">Расходы, относящиеся к </w:t>
            </w:r>
            <w:proofErr w:type="gramStart"/>
            <w:r w:rsidRPr="009323AA">
              <w:t>общехозяйственным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1 564,37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 Увеличена численность персонала с 2 чел до 4 чел, принята средняя заработная плата по заявке предприятия</w:t>
            </w:r>
          </w:p>
        </w:tc>
      </w:tr>
      <w:tr w:rsidR="009323AA" w:rsidRPr="009323AA" w:rsidTr="009323AA">
        <w:trPr>
          <w:trHeight w:val="38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</w:rPr>
            </w:pPr>
            <w:r w:rsidRPr="009323AA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2 524,15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23AA" w:rsidRPr="009323AA" w:rsidTr="009323AA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</w:rPr>
            </w:pPr>
            <w:r w:rsidRPr="009323AA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2.1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145,36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Увеличен фонд оплаты труда </w:t>
            </w: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2.2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Расходы, относящиеся к прочим прямым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16,75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2.3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 xml:space="preserve">Расходы, относящиеся к </w:t>
            </w:r>
            <w:proofErr w:type="gramStart"/>
            <w:r w:rsidRPr="009323AA">
              <w:t>цеховым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2 777,75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 xml:space="preserve">Расходы по арендным платежам приняты в соответствии с </w:t>
            </w:r>
            <w:r w:rsidRPr="009323AA">
              <w:rPr>
                <w:color w:val="000000"/>
                <w:sz w:val="16"/>
                <w:szCs w:val="16"/>
              </w:rPr>
              <w:lastRenderedPageBreak/>
              <w:t>п. Основ ценообразования в сфере теплоснабжения</w:t>
            </w:r>
          </w:p>
        </w:tc>
      </w:tr>
      <w:tr w:rsidR="009323AA" w:rsidRPr="009323AA" w:rsidTr="000D43CB">
        <w:trPr>
          <w:trHeight w:val="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lastRenderedPageBreak/>
              <w:t>2.4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 xml:space="preserve">Расходы, относящиеся к </w:t>
            </w:r>
            <w:proofErr w:type="gramStart"/>
            <w:r w:rsidRPr="009323AA">
              <w:t>общехозяйственным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471,08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2.6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12,51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</w:rPr>
            </w:pPr>
            <w:r w:rsidRPr="009323AA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323AA">
              <w:rPr>
                <w:b/>
                <w:bCs/>
              </w:rPr>
              <w:t>тыс</w:t>
            </w:r>
            <w:proofErr w:type="spellEnd"/>
            <w:proofErr w:type="gramEnd"/>
            <w:r w:rsidRPr="009323AA">
              <w:rPr>
                <w:b/>
                <w:bCs/>
              </w:rPr>
              <w:t xml:space="preserve"> </w:t>
            </w:r>
            <w:proofErr w:type="spellStart"/>
            <w:r w:rsidRPr="009323AA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3 423,44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</w:rPr>
            </w:pPr>
            <w:r w:rsidRPr="009323AA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AA" w:rsidRPr="009323AA" w:rsidTr="000D43CB">
        <w:trPr>
          <w:trHeight w:val="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3.1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 на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3 526,56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Исходя из принятых натуральных показателей и цен на топливо (природный газ)</w:t>
            </w: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i/>
                <w:iCs/>
              </w:rPr>
            </w:pPr>
            <w:r w:rsidRPr="009323AA">
              <w:rPr>
                <w:i/>
                <w:iCs/>
              </w:rPr>
              <w:t>3.1.1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i/>
                <w:iCs/>
              </w:rPr>
            </w:pPr>
            <w:r w:rsidRPr="009323AA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i/>
                <w:iCs/>
              </w:rPr>
            </w:pPr>
            <w:proofErr w:type="spellStart"/>
            <w:r w:rsidRPr="009323AA">
              <w:rPr>
                <w:i/>
                <w:iCs/>
              </w:rPr>
              <w:t>руб</w:t>
            </w:r>
            <w:proofErr w:type="spellEnd"/>
            <w:r w:rsidRPr="009323AA">
              <w:rPr>
                <w:i/>
                <w:iCs/>
              </w:rPr>
              <w:t>/Гкал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833,11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</w:p>
        </w:tc>
      </w:tr>
      <w:tr w:rsidR="009323AA" w:rsidRPr="009323AA" w:rsidTr="009323AA">
        <w:trPr>
          <w:trHeight w:val="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3.2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 на электрическую энергию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477,33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Исходя из принятых натуральных показателей и цен на электрическую энергию</w:t>
            </w:r>
          </w:p>
        </w:tc>
      </w:tr>
      <w:tr w:rsidR="009323AA" w:rsidRPr="009323AA" w:rsidTr="009323AA">
        <w:trPr>
          <w:trHeight w:val="32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3.3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 на холодную 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3,59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color w:val="000000"/>
                <w:sz w:val="16"/>
                <w:szCs w:val="16"/>
              </w:rPr>
            </w:pPr>
            <w:r w:rsidRPr="009323AA">
              <w:rPr>
                <w:color w:val="000000"/>
                <w:sz w:val="16"/>
                <w:szCs w:val="16"/>
              </w:rPr>
              <w:t>Исходя из принятых натуральных показателей и цен на услуги водоснабжения и водоотведения</w:t>
            </w:r>
          </w:p>
        </w:tc>
      </w:tr>
      <w:tr w:rsidR="009323AA" w:rsidRPr="009323AA" w:rsidTr="009323AA">
        <w:trPr>
          <w:trHeight w:val="27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3.4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 на 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  <w:tc>
          <w:tcPr>
            <w:tcW w:w="2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3AA" w:rsidRPr="009323AA" w:rsidRDefault="009323AA" w:rsidP="009323AA">
            <w:pPr>
              <w:rPr>
                <w:color w:val="000000"/>
                <w:sz w:val="18"/>
                <w:szCs w:val="18"/>
              </w:rPr>
            </w:pP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3.5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 на покупку т/э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0,00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rFonts w:ascii="Calibri" w:hAnsi="Calibri"/>
              </w:rPr>
            </w:pPr>
            <w:r w:rsidRPr="009323AA">
              <w:rPr>
                <w:rFonts w:ascii="Calibri" w:hAnsi="Calibri"/>
              </w:rPr>
              <w:t> </w:t>
            </w:r>
          </w:p>
        </w:tc>
      </w:tr>
      <w:tr w:rsidR="009323AA" w:rsidRPr="009323AA" w:rsidTr="009323AA">
        <w:trPr>
          <w:trHeight w:val="45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</w:rPr>
            </w:pPr>
            <w:r w:rsidRPr="009323AA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323AA">
              <w:rPr>
                <w:b/>
                <w:bCs/>
              </w:rPr>
              <w:t>тыс</w:t>
            </w:r>
            <w:proofErr w:type="spellEnd"/>
            <w:proofErr w:type="gramEnd"/>
            <w:r w:rsidRPr="009323AA">
              <w:rPr>
                <w:b/>
                <w:bCs/>
              </w:rPr>
              <w:t xml:space="preserve"> </w:t>
            </w:r>
            <w:proofErr w:type="spellStart"/>
            <w:r w:rsidRPr="009323AA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4 007,49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 </w:t>
            </w: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Расходы из прибыли (без налога на прибыль)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50,03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</w:tr>
      <w:tr w:rsidR="009323AA" w:rsidRPr="009323AA" w:rsidTr="009323AA">
        <w:trPr>
          <w:trHeight w:val="7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</w:rPr>
            </w:pPr>
            <w:r w:rsidRPr="009323AA">
              <w:rPr>
                <w:b/>
                <w:bCs/>
              </w:rPr>
              <w:t>Учет результата предыдущих периодов регулирования (выпадающие доходы</w:t>
            </w:r>
            <w:proofErr w:type="gramStart"/>
            <w:r w:rsidRPr="009323AA">
              <w:rPr>
                <w:b/>
                <w:bCs/>
              </w:rPr>
              <w:t xml:space="preserve"> (+) / </w:t>
            </w:r>
            <w:proofErr w:type="gramEnd"/>
            <w:r w:rsidRPr="009323AA">
              <w:rPr>
                <w:b/>
                <w:bCs/>
              </w:rPr>
              <w:t>излишняя тарифная выручка (-))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323AA">
              <w:rPr>
                <w:b/>
                <w:bCs/>
              </w:rPr>
              <w:t>тыс</w:t>
            </w:r>
            <w:proofErr w:type="spellEnd"/>
            <w:proofErr w:type="gramEnd"/>
            <w:r w:rsidRPr="009323AA">
              <w:rPr>
                <w:b/>
                <w:bCs/>
              </w:rPr>
              <w:t xml:space="preserve"> </w:t>
            </w:r>
            <w:proofErr w:type="spellStart"/>
            <w:r w:rsidRPr="009323AA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 </w:t>
            </w: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</w:rPr>
            </w:pPr>
            <w:r w:rsidRPr="009323AA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323AA">
              <w:rPr>
                <w:b/>
                <w:bCs/>
              </w:rPr>
              <w:t>тыс</w:t>
            </w:r>
            <w:proofErr w:type="spellEnd"/>
            <w:proofErr w:type="gramEnd"/>
            <w:r w:rsidRPr="009323AA">
              <w:rPr>
                <w:b/>
                <w:bCs/>
              </w:rPr>
              <w:t xml:space="preserve"> </w:t>
            </w:r>
            <w:proofErr w:type="spellStart"/>
            <w:r w:rsidRPr="009323AA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10 005,10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 </w:t>
            </w:r>
          </w:p>
        </w:tc>
      </w:tr>
      <w:tr w:rsidR="009323AA" w:rsidRPr="009323AA" w:rsidTr="009323AA">
        <w:trPr>
          <w:trHeight w:val="3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r w:rsidRPr="009323AA">
              <w:t>НВВ по теплоносителю на нужды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proofErr w:type="spellStart"/>
            <w:proofErr w:type="gramStart"/>
            <w:r w:rsidRPr="009323AA">
              <w:t>тыс</w:t>
            </w:r>
            <w:proofErr w:type="spellEnd"/>
            <w:proofErr w:type="gramEnd"/>
            <w:r w:rsidRPr="009323AA">
              <w:t xml:space="preserve"> </w:t>
            </w:r>
            <w:proofErr w:type="spellStart"/>
            <w:r w:rsidRPr="009323AA"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0,00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 </w:t>
            </w:r>
          </w:p>
        </w:tc>
      </w:tr>
      <w:tr w:rsidR="009323AA" w:rsidRPr="009323AA" w:rsidTr="009323AA">
        <w:trPr>
          <w:trHeight w:val="5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rPr>
                <w:b/>
                <w:bCs/>
              </w:rPr>
            </w:pPr>
            <w:r w:rsidRPr="009323AA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323AA">
              <w:rPr>
                <w:b/>
                <w:bCs/>
              </w:rPr>
              <w:t>тыс</w:t>
            </w:r>
            <w:proofErr w:type="spellEnd"/>
            <w:proofErr w:type="gramEnd"/>
            <w:r w:rsidRPr="009323AA">
              <w:rPr>
                <w:b/>
                <w:bCs/>
              </w:rPr>
              <w:t xml:space="preserve"> </w:t>
            </w:r>
            <w:proofErr w:type="spellStart"/>
            <w:r w:rsidRPr="009323AA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</w:pPr>
            <w:r w:rsidRPr="009323AA">
              <w:t>10 005,10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AA" w:rsidRPr="009323AA" w:rsidRDefault="009323AA" w:rsidP="009323AA">
            <w:pPr>
              <w:jc w:val="center"/>
              <w:rPr>
                <w:b/>
                <w:bCs/>
              </w:rPr>
            </w:pPr>
            <w:r w:rsidRPr="009323AA">
              <w:rPr>
                <w:b/>
                <w:bCs/>
              </w:rPr>
              <w:t> </w:t>
            </w:r>
          </w:p>
        </w:tc>
      </w:tr>
    </w:tbl>
    <w:p w:rsidR="009323AA" w:rsidRPr="009323AA" w:rsidRDefault="009323AA" w:rsidP="009323AA">
      <w:pPr>
        <w:ind w:left="720"/>
        <w:rPr>
          <w:sz w:val="24"/>
          <w:szCs w:val="26"/>
        </w:rPr>
      </w:pPr>
    </w:p>
    <w:p w:rsidR="009323AA" w:rsidRPr="009323AA" w:rsidRDefault="00F33930" w:rsidP="000D43CB">
      <w:pPr>
        <w:ind w:left="72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9323AA" w:rsidRPr="009323AA">
        <w:rPr>
          <w:sz w:val="24"/>
          <w:szCs w:val="24"/>
        </w:rPr>
        <w:t>Проанализированы основные характеристики технологического оборудования регулируемой организации: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2397"/>
      </w:tblGrid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center"/>
            </w:pPr>
            <w:r w:rsidRPr="009323AA">
              <w:t>Наименование показателя</w:t>
            </w:r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center"/>
            </w:pPr>
            <w:r w:rsidRPr="009323AA">
              <w:t>Значение показателя</w:t>
            </w:r>
          </w:p>
        </w:tc>
      </w:tr>
      <w:tr w:rsidR="009323AA" w:rsidRPr="009323AA" w:rsidTr="009323AA">
        <w:tc>
          <w:tcPr>
            <w:tcW w:w="9464" w:type="dxa"/>
            <w:gridSpan w:val="2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3.1. Источник теплоснабжения</w:t>
            </w:r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Наименование источника</w:t>
            </w:r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Газовая котельная</w:t>
            </w:r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Установленная мощность, Гкал/</w:t>
            </w:r>
            <w:proofErr w:type="gramStart"/>
            <w:r w:rsidRPr="009323AA">
              <w:t>ч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9,03</w:t>
            </w:r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Краткая характеристика основного оборудования (при наличии информации)</w:t>
            </w:r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Котлы: 3 шт. по 3,01 Гкал/</w:t>
            </w:r>
            <w:proofErr w:type="gramStart"/>
            <w:r w:rsidRPr="009323AA">
              <w:t>ч</w:t>
            </w:r>
            <w:proofErr w:type="gramEnd"/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Год ввода в эксплуатацию</w:t>
            </w:r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2016</w:t>
            </w:r>
          </w:p>
        </w:tc>
      </w:tr>
      <w:tr w:rsidR="009323AA" w:rsidRPr="009323AA" w:rsidTr="009323AA">
        <w:tc>
          <w:tcPr>
            <w:tcW w:w="7067" w:type="dxa"/>
            <w:tcBorders>
              <w:bottom w:val="single" w:sz="4" w:space="0" w:color="auto"/>
            </w:tcBorders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Вид топлива (основное, резервное)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газ</w:t>
            </w:r>
          </w:p>
        </w:tc>
      </w:tr>
      <w:tr w:rsidR="009323AA" w:rsidRPr="009323AA" w:rsidTr="009323AA">
        <w:trPr>
          <w:trHeight w:val="608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Основание использования источника теплоснабжения для производства тепловой энергии: договор аренды от 06.04.2016 № А-09/16</w:t>
            </w:r>
          </w:p>
          <w:p w:rsidR="009323AA" w:rsidRPr="009323AA" w:rsidRDefault="009323AA" w:rsidP="009323AA">
            <w:pPr>
              <w:jc w:val="both"/>
            </w:pPr>
          </w:p>
        </w:tc>
      </w:tr>
      <w:tr w:rsidR="009323AA" w:rsidRPr="009323AA" w:rsidTr="009323AA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23AA" w:rsidRPr="009323AA" w:rsidRDefault="009323AA" w:rsidP="009323AA">
            <w:pPr>
              <w:jc w:val="center"/>
            </w:pPr>
            <w:r w:rsidRPr="009323AA">
              <w:t>(указать документ-основание для владения или пользования источником теплоснабжения)</w:t>
            </w:r>
          </w:p>
          <w:p w:rsidR="009323AA" w:rsidRPr="009323AA" w:rsidRDefault="009323AA" w:rsidP="009323AA">
            <w:pPr>
              <w:jc w:val="center"/>
            </w:pPr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center"/>
            </w:pPr>
            <w:r w:rsidRPr="009323AA">
              <w:t>Наименование показателя</w:t>
            </w:r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center"/>
            </w:pPr>
            <w:r w:rsidRPr="009323AA">
              <w:t>Значение показателя</w:t>
            </w:r>
          </w:p>
        </w:tc>
      </w:tr>
      <w:tr w:rsidR="009323AA" w:rsidRPr="009323AA" w:rsidTr="009323AA">
        <w:tc>
          <w:tcPr>
            <w:tcW w:w="9464" w:type="dxa"/>
            <w:gridSpan w:val="2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3.2. Тепловые сети</w:t>
            </w:r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Наименование тепловых сетей (при наличии)</w:t>
            </w:r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 xml:space="preserve">Внутриплощадочные </w:t>
            </w:r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Присоединенная нагрузка, Гкал/</w:t>
            </w:r>
            <w:proofErr w:type="gramStart"/>
            <w:r w:rsidRPr="009323AA">
              <w:t>ч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 xml:space="preserve">Протяженность тепловых сетей, </w:t>
            </w:r>
            <w:proofErr w:type="gramStart"/>
            <w:r w:rsidRPr="009323AA">
              <w:t>км</w:t>
            </w:r>
            <w:proofErr w:type="gramEnd"/>
            <w:r w:rsidRPr="009323AA">
              <w:t xml:space="preserve"> в трассе</w:t>
            </w:r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0,41</w:t>
            </w:r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 xml:space="preserve">Диаметры тепловых сетей, </w:t>
            </w:r>
            <w:proofErr w:type="gramStart"/>
            <w:r w:rsidRPr="009323AA">
              <w:t>мм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133</w:t>
            </w:r>
          </w:p>
        </w:tc>
      </w:tr>
      <w:tr w:rsidR="009323AA" w:rsidRPr="009323AA" w:rsidTr="009323AA">
        <w:tc>
          <w:tcPr>
            <w:tcW w:w="706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Год ввода в эксплуатацию (при едином годе ввода на весь комплекс)</w:t>
            </w:r>
          </w:p>
        </w:tc>
        <w:tc>
          <w:tcPr>
            <w:tcW w:w="2397" w:type="dxa"/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2016</w:t>
            </w:r>
          </w:p>
        </w:tc>
      </w:tr>
      <w:tr w:rsidR="009323AA" w:rsidRPr="009323AA" w:rsidTr="00316837">
        <w:trPr>
          <w:trHeight w:val="6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23AA" w:rsidRPr="009323AA" w:rsidRDefault="009323AA" w:rsidP="009323AA">
            <w:pPr>
              <w:jc w:val="both"/>
            </w:pPr>
            <w:r w:rsidRPr="009323AA">
              <w:t>Основание использования источника тепловых сетей для передачи тепловой энергии: договор аренды от 10.08.2016 № А-14/16</w:t>
            </w:r>
          </w:p>
        </w:tc>
      </w:tr>
    </w:tbl>
    <w:p w:rsidR="009323AA" w:rsidRPr="009323AA" w:rsidRDefault="009323AA" w:rsidP="009323AA">
      <w:pPr>
        <w:ind w:left="720"/>
      </w:pPr>
      <w:r w:rsidRPr="009323AA">
        <w:t>(указать документ-основание для владения или пользования теплосетями)</w:t>
      </w:r>
    </w:p>
    <w:p w:rsidR="009323AA" w:rsidRPr="009323AA" w:rsidRDefault="00F33930" w:rsidP="00F33930">
      <w:pPr>
        <w:ind w:left="720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2.4 </w:t>
      </w:r>
      <w:r w:rsidR="009323AA" w:rsidRPr="009323AA">
        <w:rPr>
          <w:sz w:val="24"/>
          <w:szCs w:val="26"/>
        </w:rPr>
        <w:t>Предлагаемое тарифное решение.</w:t>
      </w:r>
    </w:p>
    <w:p w:rsidR="009323AA" w:rsidRPr="009323AA" w:rsidRDefault="009323AA" w:rsidP="009323AA">
      <w:pPr>
        <w:ind w:left="720"/>
        <w:rPr>
          <w:sz w:val="24"/>
          <w:szCs w:val="26"/>
        </w:rPr>
      </w:pPr>
    </w:p>
    <w:p w:rsidR="009323AA" w:rsidRPr="009323AA" w:rsidRDefault="009323AA" w:rsidP="009323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6"/>
        </w:rPr>
      </w:pPr>
      <w:r w:rsidRPr="009323AA">
        <w:rPr>
          <w:sz w:val="24"/>
          <w:szCs w:val="26"/>
        </w:rPr>
        <w:t>С учетом согласованных объемов товарного отпуска тепловой энергии в 2017-2019 гг. и необходимых объемов валовой выручки организации на 2017-2019 гг., тарифы на 2017-2019 гг. для организации составят:</w:t>
      </w:r>
    </w:p>
    <w:p w:rsidR="009323AA" w:rsidRPr="009323AA" w:rsidRDefault="009323AA" w:rsidP="009323A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9323AA" w:rsidRPr="009323AA" w:rsidRDefault="009323AA" w:rsidP="009323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23AA">
        <w:rPr>
          <w:b/>
          <w:sz w:val="24"/>
          <w:szCs w:val="24"/>
        </w:rPr>
        <w:t>Тарифы на тепловую энергию, поставляемую</w:t>
      </w:r>
      <w:r w:rsidRPr="009323AA" w:rsidDel="00CF371F">
        <w:rPr>
          <w:b/>
          <w:sz w:val="24"/>
          <w:szCs w:val="24"/>
        </w:rPr>
        <w:t xml:space="preserve"> </w:t>
      </w:r>
      <w:r w:rsidRPr="009323AA">
        <w:rPr>
          <w:b/>
          <w:sz w:val="24"/>
          <w:szCs w:val="24"/>
        </w:rPr>
        <w:t xml:space="preserve">обществом с ограниченной ответственностью «Бис </w:t>
      </w:r>
      <w:proofErr w:type="spellStart"/>
      <w:r w:rsidRPr="009323AA">
        <w:rPr>
          <w:b/>
          <w:sz w:val="24"/>
          <w:szCs w:val="24"/>
        </w:rPr>
        <w:t>Мелиор</w:t>
      </w:r>
      <w:proofErr w:type="spellEnd"/>
      <w:r w:rsidRPr="009323AA">
        <w:rPr>
          <w:b/>
          <w:sz w:val="24"/>
          <w:szCs w:val="24"/>
        </w:rPr>
        <w:t xml:space="preserve"> Трейд»  потребителям (кроме населения) на территории Ленинградской области в 2017 году</w:t>
      </w:r>
    </w:p>
    <w:tbl>
      <w:tblPr>
        <w:tblW w:w="4884" w:type="pct"/>
        <w:tblLayout w:type="fixed"/>
        <w:tblLook w:val="00A0" w:firstRow="1" w:lastRow="0" w:firstColumn="1" w:lastColumn="0" w:noHBand="0" w:noVBand="0"/>
      </w:tblPr>
      <w:tblGrid>
        <w:gridCol w:w="523"/>
        <w:gridCol w:w="1742"/>
        <w:gridCol w:w="2928"/>
        <w:gridCol w:w="987"/>
        <w:gridCol w:w="784"/>
        <w:gridCol w:w="784"/>
        <w:gridCol w:w="784"/>
        <w:gridCol w:w="791"/>
        <w:gridCol w:w="1134"/>
      </w:tblGrid>
      <w:tr w:rsidR="009323AA" w:rsidRPr="009323AA" w:rsidTr="000D43CB">
        <w:trPr>
          <w:trHeight w:val="54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 xml:space="preserve">№ </w:t>
            </w:r>
            <w:proofErr w:type="gramStart"/>
            <w:r w:rsidRPr="009323AA">
              <w:t>п</w:t>
            </w:r>
            <w:proofErr w:type="gramEnd"/>
            <w:r w:rsidRPr="009323AA">
              <w:t>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Вид тарифа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Год с календарной разбивкой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Вода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Отборный пар давлением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Pr>
              <w:ind w:left="-126" w:right="-142"/>
              <w:jc w:val="center"/>
            </w:pPr>
            <w:r w:rsidRPr="009323AA">
              <w:t>Острый и редуцированный пар</w:t>
            </w:r>
          </w:p>
        </w:tc>
      </w:tr>
      <w:tr w:rsidR="009323AA" w:rsidRPr="009323AA" w:rsidTr="000D43CB">
        <w:trPr>
          <w:trHeight w:val="54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/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/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/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/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от 1,2 до 2,5 кг/см</w:t>
            </w:r>
            <w:proofErr w:type="gramStart"/>
            <w:r w:rsidRPr="009323A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от 2,5 до 7,0 кг/см</w:t>
            </w:r>
            <w:proofErr w:type="gramStart"/>
            <w:r w:rsidRPr="009323A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от 7,0 до 13,0 кг/см</w:t>
            </w:r>
            <w:proofErr w:type="gramStart"/>
            <w:r w:rsidRPr="009323A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свыше 13,0 кг/см</w:t>
            </w:r>
            <w:proofErr w:type="gramStart"/>
            <w:r w:rsidRPr="009323A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/>
        </w:tc>
      </w:tr>
      <w:tr w:rsidR="009323AA" w:rsidRPr="009323AA" w:rsidTr="00316837">
        <w:trPr>
          <w:trHeight w:val="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1</w:t>
            </w: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r w:rsidRPr="009323AA">
              <w:t>Для потребителей муниципального образования «Город Всеволожск» Всеволожского  муниципального района</w:t>
            </w:r>
            <w:r w:rsidRPr="009323AA" w:rsidDel="00A50D19">
              <w:t xml:space="preserve"> </w:t>
            </w:r>
            <w:r w:rsidRPr="009323AA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9323AA" w:rsidRPr="009323AA" w:rsidTr="000D43CB">
        <w:trPr>
          <w:trHeight w:val="6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/>
        </w:tc>
        <w:tc>
          <w:tcPr>
            <w:tcW w:w="83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roofErr w:type="spellStart"/>
            <w:r w:rsidRPr="009323AA">
              <w:t>Одноставочный</w:t>
            </w:r>
            <w:proofErr w:type="spellEnd"/>
            <w:r w:rsidRPr="009323AA">
              <w:t>, руб./Гкал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с 01.01.2017 по 30.06.2017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1 974,78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 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 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-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 -</w:t>
            </w:r>
          </w:p>
        </w:tc>
      </w:tr>
      <w:tr w:rsidR="009323AA" w:rsidRPr="009323AA" w:rsidTr="000D43CB">
        <w:trPr>
          <w:trHeight w:val="60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/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/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с 01.07.2017 по 31.12.2017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2807,71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 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 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-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AA" w:rsidRPr="009323AA" w:rsidRDefault="009323AA" w:rsidP="009323AA">
            <w:pPr>
              <w:jc w:val="center"/>
            </w:pPr>
            <w:r w:rsidRPr="009323AA">
              <w:t> -</w:t>
            </w:r>
          </w:p>
        </w:tc>
      </w:tr>
    </w:tbl>
    <w:p w:rsidR="009323AA" w:rsidRPr="009323AA" w:rsidRDefault="009323AA" w:rsidP="009323AA">
      <w:pPr>
        <w:autoSpaceDE w:val="0"/>
        <w:autoSpaceDN w:val="0"/>
        <w:adjustRightInd w:val="0"/>
        <w:ind w:firstLine="709"/>
        <w:jc w:val="both"/>
      </w:pPr>
      <w:r w:rsidRPr="009323AA">
        <w:t>Примечание:</w:t>
      </w:r>
    </w:p>
    <w:p w:rsidR="009323AA" w:rsidRPr="009323AA" w:rsidRDefault="009323AA" w:rsidP="009323AA">
      <w:pPr>
        <w:autoSpaceDE w:val="0"/>
        <w:autoSpaceDN w:val="0"/>
        <w:adjustRightInd w:val="0"/>
        <w:ind w:firstLine="709"/>
        <w:jc w:val="both"/>
      </w:pPr>
      <w:r w:rsidRPr="009323AA">
        <w:t xml:space="preserve"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 w:rsidRPr="009323AA">
        <w:rPr>
          <w:lang w:val="en-US"/>
        </w:rPr>
        <w:t>II</w:t>
      </w:r>
      <w:r w:rsidRPr="009323AA">
        <w:t xml:space="preserve"> Налогового кодекса Российской Федерации.</w:t>
      </w:r>
    </w:p>
    <w:p w:rsidR="009323AA" w:rsidRPr="009323AA" w:rsidRDefault="009323AA" w:rsidP="009323AA">
      <w:pPr>
        <w:ind w:right="-144"/>
        <w:rPr>
          <w:sz w:val="24"/>
          <w:szCs w:val="24"/>
        </w:rPr>
      </w:pPr>
    </w:p>
    <w:p w:rsidR="009323AA" w:rsidRPr="009323AA" w:rsidRDefault="009323AA" w:rsidP="009323AA">
      <w:pPr>
        <w:ind w:left="-142" w:right="-144" w:firstLine="720"/>
        <w:jc w:val="center"/>
        <w:rPr>
          <w:b/>
          <w:sz w:val="24"/>
          <w:szCs w:val="24"/>
        </w:rPr>
      </w:pPr>
      <w:r w:rsidRPr="009323AA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9323AA" w:rsidRDefault="009323AA" w:rsidP="00633D8E">
      <w:pPr>
        <w:ind w:firstLine="567"/>
        <w:jc w:val="both"/>
        <w:rPr>
          <w:b/>
          <w:bCs/>
          <w:sz w:val="24"/>
          <w:szCs w:val="24"/>
        </w:rPr>
      </w:pPr>
    </w:p>
    <w:p w:rsidR="00F33930" w:rsidRPr="00F33930" w:rsidRDefault="006437BD" w:rsidP="00F33930">
      <w:pPr>
        <w:ind w:left="-142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633D8E" w:rsidRPr="00633D8E">
        <w:rPr>
          <w:b/>
          <w:bCs/>
          <w:sz w:val="24"/>
          <w:szCs w:val="24"/>
        </w:rPr>
        <w:t>По вопросу повестки «</w:t>
      </w:r>
      <w:r w:rsidR="009323AA" w:rsidRPr="009323AA">
        <w:rPr>
          <w:b/>
          <w:bCs/>
          <w:sz w:val="24"/>
          <w:szCs w:val="24"/>
        </w:rPr>
        <w:t>Об установлении тарифов на тепловую энергию и горячую воду, поставляемые федеральным государственным бюджетным учреждением «Центральное жилищно-коммунальное управление» Министерства обороны Российской Федерации потребителям на территории Ленинградской области в 2017 году</w:t>
      </w:r>
      <w:r w:rsidR="00633D8E" w:rsidRPr="00633D8E">
        <w:rPr>
          <w:b/>
          <w:sz w:val="24"/>
          <w:szCs w:val="24"/>
        </w:rPr>
        <w:t>»</w:t>
      </w:r>
      <w:r w:rsidR="00633D8E" w:rsidRPr="00633D8E">
        <w:rPr>
          <w:b/>
          <w:bCs/>
          <w:sz w:val="24"/>
          <w:szCs w:val="24"/>
        </w:rPr>
        <w:t xml:space="preserve"> </w:t>
      </w:r>
      <w:proofErr w:type="gramStart"/>
      <w:r w:rsidR="00F33930" w:rsidRPr="00F33930">
        <w:rPr>
          <w:sz w:val="24"/>
          <w:szCs w:val="24"/>
        </w:rPr>
        <w:t>выступила</w:t>
      </w:r>
      <w:proofErr w:type="gramEnd"/>
      <w:r w:rsidR="00F33930" w:rsidRPr="00F33930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уровней тарифов на тепловую энергию и горячую </w:t>
      </w:r>
      <w:proofErr w:type="gramStart"/>
      <w:r w:rsidR="00F33930" w:rsidRPr="00F33930">
        <w:rPr>
          <w:sz w:val="24"/>
          <w:szCs w:val="24"/>
        </w:rPr>
        <w:t>воду</w:t>
      </w:r>
      <w:proofErr w:type="gramEnd"/>
      <w:r w:rsidR="00F33930" w:rsidRPr="00F33930">
        <w:rPr>
          <w:sz w:val="24"/>
          <w:szCs w:val="24"/>
        </w:rPr>
        <w:t xml:space="preserve"> отпускаемую федеральным государственным бюджетным учреждением «Центральное жилищно-коммунальное управление» Министерства обороны Российской Федерации потребителям на территории Ленинградской области в 2017 году на территории Ленинградской области на период 2017 г в соответствии с направленными в адрес ЛенРТК письмами исх. № 370/4/2/520 от 21.04.2017, исх. № 370/4/2/521 от 21.04.2017, исх. № </w:t>
      </w:r>
      <w:proofErr w:type="gramStart"/>
      <w:r w:rsidR="00F33930" w:rsidRPr="00F33930">
        <w:rPr>
          <w:sz w:val="24"/>
          <w:szCs w:val="24"/>
        </w:rPr>
        <w:t>370/4/2/519 от 21.04.2017, исх. № 370/4/2/659 от 17.05.2017, исх. № 370/4/2/658 от 17.05.2017 (</w:t>
      </w:r>
      <w:proofErr w:type="spellStart"/>
      <w:r w:rsidR="00F33930" w:rsidRPr="00F33930">
        <w:rPr>
          <w:sz w:val="24"/>
          <w:szCs w:val="24"/>
        </w:rPr>
        <w:t>вх</w:t>
      </w:r>
      <w:proofErr w:type="spellEnd"/>
      <w:r w:rsidR="00F33930" w:rsidRPr="00F33930">
        <w:rPr>
          <w:sz w:val="24"/>
          <w:szCs w:val="24"/>
        </w:rPr>
        <w:t>.</w:t>
      </w:r>
      <w:proofErr w:type="gramEnd"/>
      <w:r w:rsidR="00F33930" w:rsidRPr="00F33930">
        <w:rPr>
          <w:sz w:val="24"/>
          <w:szCs w:val="24"/>
        </w:rPr>
        <w:t xml:space="preserve"> ЛенРТК № КТ-1-2230/17-0-0 от 24.04.2017, от 24.04.2017 </w:t>
      </w:r>
      <w:proofErr w:type="spellStart"/>
      <w:r w:rsidR="00F33930" w:rsidRPr="00F33930">
        <w:rPr>
          <w:sz w:val="24"/>
          <w:szCs w:val="24"/>
        </w:rPr>
        <w:t>вх</w:t>
      </w:r>
      <w:proofErr w:type="spellEnd"/>
      <w:r w:rsidR="00F33930" w:rsidRPr="00F33930">
        <w:rPr>
          <w:sz w:val="24"/>
          <w:szCs w:val="24"/>
        </w:rPr>
        <w:t xml:space="preserve">. № КТ-1-2232/17-0-0, от 24.04.2017 </w:t>
      </w:r>
      <w:proofErr w:type="spellStart"/>
      <w:r w:rsidR="00F33930" w:rsidRPr="00F33930">
        <w:rPr>
          <w:sz w:val="24"/>
          <w:szCs w:val="24"/>
        </w:rPr>
        <w:t>вх</w:t>
      </w:r>
      <w:proofErr w:type="spellEnd"/>
      <w:r w:rsidR="00F33930" w:rsidRPr="00F33930">
        <w:rPr>
          <w:sz w:val="24"/>
          <w:szCs w:val="24"/>
        </w:rPr>
        <w:t xml:space="preserve">. № КТ-1-2229/17-0-0, от 17.05.2017 </w:t>
      </w:r>
      <w:proofErr w:type="spellStart"/>
      <w:r w:rsidR="00F33930" w:rsidRPr="00F33930">
        <w:rPr>
          <w:sz w:val="24"/>
          <w:szCs w:val="24"/>
        </w:rPr>
        <w:t>вх</w:t>
      </w:r>
      <w:proofErr w:type="spellEnd"/>
      <w:r w:rsidR="00F33930" w:rsidRPr="00F33930">
        <w:rPr>
          <w:sz w:val="24"/>
          <w:szCs w:val="24"/>
        </w:rPr>
        <w:t xml:space="preserve">. № КТ-1-2985/17-0-0, от 17.05.2017 </w:t>
      </w:r>
      <w:proofErr w:type="spellStart"/>
      <w:r w:rsidR="00F33930" w:rsidRPr="00F33930">
        <w:rPr>
          <w:sz w:val="24"/>
          <w:szCs w:val="24"/>
        </w:rPr>
        <w:t>вх</w:t>
      </w:r>
      <w:proofErr w:type="spellEnd"/>
      <w:r w:rsidR="00F33930" w:rsidRPr="00F33930">
        <w:rPr>
          <w:sz w:val="24"/>
          <w:szCs w:val="24"/>
        </w:rPr>
        <w:t>. № КТ-1-2984/17-0-0) и обосновывающими документами и материалами, направленными сопроводительными письмами исх. №370/4/2/970 от 06.07.2017 и исх. № 370/4/2/1231 от 04.08.2017 (</w:t>
      </w:r>
      <w:proofErr w:type="spellStart"/>
      <w:r w:rsidR="00F33930" w:rsidRPr="00F33930">
        <w:rPr>
          <w:sz w:val="24"/>
          <w:szCs w:val="24"/>
        </w:rPr>
        <w:t>вх</w:t>
      </w:r>
      <w:proofErr w:type="spellEnd"/>
      <w:r w:rsidR="00F33930" w:rsidRPr="00F33930">
        <w:rPr>
          <w:sz w:val="24"/>
          <w:szCs w:val="24"/>
        </w:rPr>
        <w:t xml:space="preserve">. ЛенРТК № КТ-1-3932/17-0-0 от 06.07.2017 и </w:t>
      </w:r>
      <w:proofErr w:type="spellStart"/>
      <w:r w:rsidR="00F33930" w:rsidRPr="00F33930">
        <w:rPr>
          <w:sz w:val="24"/>
          <w:szCs w:val="24"/>
        </w:rPr>
        <w:t>вх</w:t>
      </w:r>
      <w:proofErr w:type="spellEnd"/>
      <w:r w:rsidR="00F33930" w:rsidRPr="00F33930">
        <w:rPr>
          <w:sz w:val="24"/>
          <w:szCs w:val="24"/>
        </w:rPr>
        <w:t xml:space="preserve">. № </w:t>
      </w:r>
      <w:proofErr w:type="gramStart"/>
      <w:r w:rsidR="00F33930" w:rsidRPr="00F33930">
        <w:rPr>
          <w:sz w:val="24"/>
          <w:szCs w:val="24"/>
        </w:rPr>
        <w:t xml:space="preserve">КТ-1-210/2017 от 09.08.2017) с просьбой об установлении тарифов на тепловую энергию на период регулирования 2017 г. </w:t>
      </w:r>
      <w:proofErr w:type="gramEnd"/>
    </w:p>
    <w:p w:rsidR="00F33930" w:rsidRPr="00F33930" w:rsidRDefault="00F33930" w:rsidP="00F33930">
      <w:pPr>
        <w:ind w:left="-142" w:firstLine="567"/>
        <w:jc w:val="both"/>
        <w:rPr>
          <w:sz w:val="24"/>
          <w:szCs w:val="24"/>
        </w:rPr>
      </w:pPr>
      <w:r w:rsidRPr="00F33930">
        <w:rPr>
          <w:sz w:val="24"/>
          <w:szCs w:val="24"/>
        </w:rPr>
        <w:t>Присутствующий на заседании Правления ЛенРТК представитель ФГБУ «ЦЖКУ МО РФ» Макаренко Наталья Викторовна (действующая по доверенности № 3 от 18.05.2017) выразила несогласие с предложенными ЛенРТК уровнями тарифов.</w:t>
      </w:r>
    </w:p>
    <w:p w:rsidR="00F33930" w:rsidRPr="00F33930" w:rsidRDefault="00F33930" w:rsidP="00F33930">
      <w:pPr>
        <w:ind w:left="-142" w:firstLine="567"/>
        <w:jc w:val="both"/>
        <w:rPr>
          <w:sz w:val="24"/>
          <w:szCs w:val="24"/>
        </w:rPr>
      </w:pPr>
    </w:p>
    <w:p w:rsidR="00F33930" w:rsidRPr="00F33930" w:rsidRDefault="00F33930" w:rsidP="00F33930">
      <w:pPr>
        <w:ind w:left="-142" w:firstLine="567"/>
        <w:jc w:val="both"/>
        <w:rPr>
          <w:b/>
          <w:sz w:val="24"/>
          <w:szCs w:val="24"/>
        </w:rPr>
      </w:pPr>
      <w:r w:rsidRPr="00F33930">
        <w:rPr>
          <w:b/>
          <w:sz w:val="24"/>
          <w:szCs w:val="24"/>
        </w:rPr>
        <w:t xml:space="preserve">Правление приняло решение:  </w:t>
      </w:r>
    </w:p>
    <w:p w:rsidR="00F33930" w:rsidRPr="00F33930" w:rsidRDefault="00F33930" w:rsidP="00F33930">
      <w:pPr>
        <w:spacing w:after="200" w:line="276" w:lineRule="auto"/>
        <w:ind w:left="720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 xml:space="preserve">3.1 </w:t>
      </w:r>
      <w:r w:rsidRPr="00F33930">
        <w:rPr>
          <w:rFonts w:eastAsia="Calibri"/>
          <w:sz w:val="24"/>
          <w:szCs w:val="26"/>
          <w:lang w:eastAsia="en-US"/>
        </w:rPr>
        <w:t>Проанализированы основные технические и натуральные показатели.</w:t>
      </w:r>
    </w:p>
    <w:p w:rsidR="00F33930" w:rsidRPr="00F33930" w:rsidRDefault="00F33930" w:rsidP="00F339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F33930">
        <w:rPr>
          <w:sz w:val="24"/>
          <w:szCs w:val="24"/>
        </w:rPr>
        <w:t>.1</w:t>
      </w:r>
      <w:r>
        <w:rPr>
          <w:sz w:val="24"/>
          <w:szCs w:val="24"/>
        </w:rPr>
        <w:t>.1</w:t>
      </w:r>
      <w:r w:rsidRPr="00F33930">
        <w:rPr>
          <w:sz w:val="24"/>
          <w:szCs w:val="24"/>
        </w:rPr>
        <w:t xml:space="preserve">) Федеральное государственное бюджетное учреждение «Центральное жилищно-коммунальное управление» Министерства обороны Российской Федерации потребители </w:t>
      </w:r>
      <w:proofErr w:type="spellStart"/>
      <w:r w:rsidRPr="00F33930">
        <w:rPr>
          <w:sz w:val="24"/>
          <w:szCs w:val="24"/>
        </w:rPr>
        <w:t>Лужского</w:t>
      </w:r>
      <w:proofErr w:type="spellEnd"/>
      <w:r w:rsidRPr="00F33930">
        <w:rPr>
          <w:sz w:val="24"/>
          <w:szCs w:val="24"/>
        </w:rPr>
        <w:t xml:space="preserve"> МР: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141"/>
        <w:gridCol w:w="2267"/>
        <w:gridCol w:w="1494"/>
        <w:gridCol w:w="2058"/>
      </w:tblGrid>
      <w:tr w:rsidR="00F33930" w:rsidRPr="00F33930" w:rsidTr="00311F29">
        <w:trPr>
          <w:cantSplit/>
          <w:trHeight w:val="64"/>
          <w:tblHeader/>
        </w:trPr>
        <w:tc>
          <w:tcPr>
            <w:tcW w:w="1749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2718" w:type="pct"/>
            <w:gridSpan w:val="3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На период регулирования 2017 г.</w:t>
            </w:r>
          </w:p>
        </w:tc>
      </w:tr>
      <w:tr w:rsidR="00F33930" w:rsidRPr="00F33930" w:rsidTr="00311F29">
        <w:trPr>
          <w:cantSplit/>
          <w:trHeight w:val="231"/>
          <w:tblHeader/>
        </w:trPr>
        <w:tc>
          <w:tcPr>
            <w:tcW w:w="1749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7" w:type="pct"/>
            <w:gridSpan w:val="2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предложения</w:t>
            </w:r>
          </w:p>
        </w:tc>
        <w:tc>
          <w:tcPr>
            <w:tcW w:w="961" w:type="pct"/>
            <w:vMerge w:val="restart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F33930" w:rsidRPr="00F33930" w:rsidTr="00311F29">
        <w:trPr>
          <w:cantSplit/>
          <w:trHeight w:val="438"/>
          <w:tblHeader/>
        </w:trPr>
        <w:tc>
          <w:tcPr>
            <w:tcW w:w="1749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pct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ЛенРТК</w:t>
            </w:r>
          </w:p>
        </w:tc>
        <w:tc>
          <w:tcPr>
            <w:tcW w:w="961" w:type="pct"/>
            <w:vMerge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5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6</w:t>
            </w: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Выработка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5 590,10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5 480,10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Теплоэнергия</w:t>
            </w:r>
            <w:proofErr w:type="spellEnd"/>
            <w:r w:rsidRPr="00F33930">
              <w:rPr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166,50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166,50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Теплоэнергия</w:t>
            </w:r>
            <w:proofErr w:type="spellEnd"/>
            <w:r w:rsidRPr="00F33930">
              <w:rPr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% к выработке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2,98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3,04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5 423,60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5 313,60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Покупка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Отпуск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  <w:r w:rsidRPr="00F33930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5 423,60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5 313,60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Потери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  <w:r w:rsidRPr="00F33930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534,80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424,80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Потери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  <w:r w:rsidRPr="00F33930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% к отпуску в сеть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9,86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7,99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Отпущено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  <w:r w:rsidRPr="00F33930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4 888,80</w:t>
            </w:r>
          </w:p>
        </w:tc>
        <w:tc>
          <w:tcPr>
            <w:tcW w:w="698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4 888,80</w:t>
            </w:r>
          </w:p>
        </w:tc>
        <w:tc>
          <w:tcPr>
            <w:tcW w:w="9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 том числе доля </w:t>
            </w:r>
            <w:proofErr w:type="gramStart"/>
            <w:r w:rsidRPr="00F33930">
              <w:rPr>
                <w:sz w:val="18"/>
                <w:szCs w:val="18"/>
              </w:rPr>
              <w:t>товарной</w:t>
            </w:r>
            <w:proofErr w:type="gramEnd"/>
            <w:r w:rsidRPr="00F33930">
              <w:rPr>
                <w:sz w:val="18"/>
                <w:szCs w:val="18"/>
              </w:rPr>
              <w:t xml:space="preserve">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%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100,00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100,00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Население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924,30</w:t>
            </w:r>
          </w:p>
        </w:tc>
        <w:tc>
          <w:tcPr>
            <w:tcW w:w="698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924,30</w:t>
            </w:r>
          </w:p>
        </w:tc>
        <w:tc>
          <w:tcPr>
            <w:tcW w:w="9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В.т.ч</w:t>
            </w:r>
            <w:proofErr w:type="spellEnd"/>
            <w:r w:rsidRPr="00F33930">
              <w:rPr>
                <w:sz w:val="18"/>
                <w:szCs w:val="18"/>
              </w:rPr>
              <w:t>. ГВС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478,80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478,80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 </w:t>
            </w:r>
            <w:proofErr w:type="spellStart"/>
            <w:r w:rsidRPr="00F33930">
              <w:rPr>
                <w:sz w:val="18"/>
                <w:szCs w:val="18"/>
              </w:rPr>
              <w:t>т.ч</w:t>
            </w:r>
            <w:proofErr w:type="spellEnd"/>
            <w:r w:rsidRPr="00F33930">
              <w:rPr>
                <w:sz w:val="18"/>
                <w:szCs w:val="18"/>
              </w:rPr>
              <w:t>. отопление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445,50</w:t>
            </w:r>
          </w:p>
        </w:tc>
        <w:tc>
          <w:tcPr>
            <w:tcW w:w="698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445,50</w:t>
            </w:r>
          </w:p>
        </w:tc>
        <w:tc>
          <w:tcPr>
            <w:tcW w:w="9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Бюджетные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3 964,50</w:t>
            </w:r>
          </w:p>
        </w:tc>
        <w:tc>
          <w:tcPr>
            <w:tcW w:w="698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3 964,50</w:t>
            </w:r>
          </w:p>
        </w:tc>
        <w:tc>
          <w:tcPr>
            <w:tcW w:w="9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В.т.ч</w:t>
            </w:r>
            <w:proofErr w:type="spellEnd"/>
            <w:r w:rsidRPr="00F33930">
              <w:rPr>
                <w:sz w:val="18"/>
                <w:szCs w:val="18"/>
              </w:rPr>
              <w:t>. ГВС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354,50</w:t>
            </w:r>
          </w:p>
        </w:tc>
        <w:tc>
          <w:tcPr>
            <w:tcW w:w="698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354,50</w:t>
            </w:r>
          </w:p>
        </w:tc>
        <w:tc>
          <w:tcPr>
            <w:tcW w:w="9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 </w:t>
            </w:r>
            <w:proofErr w:type="spellStart"/>
            <w:r w:rsidRPr="00F33930">
              <w:rPr>
                <w:sz w:val="18"/>
                <w:szCs w:val="18"/>
              </w:rPr>
              <w:t>т.ч</w:t>
            </w:r>
            <w:proofErr w:type="spellEnd"/>
            <w:r w:rsidRPr="00F33930">
              <w:rPr>
                <w:sz w:val="18"/>
                <w:szCs w:val="18"/>
              </w:rPr>
              <w:t>. отопление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3 610,00</w:t>
            </w:r>
          </w:p>
        </w:tc>
        <w:tc>
          <w:tcPr>
            <w:tcW w:w="698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3 610,00</w:t>
            </w:r>
          </w:p>
        </w:tc>
        <w:tc>
          <w:tcPr>
            <w:tcW w:w="9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Иные потребители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698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9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В.т.ч</w:t>
            </w:r>
            <w:proofErr w:type="spellEnd"/>
            <w:r w:rsidRPr="00F33930">
              <w:rPr>
                <w:sz w:val="18"/>
                <w:szCs w:val="18"/>
              </w:rPr>
              <w:t>. ГВС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698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9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 </w:t>
            </w:r>
            <w:proofErr w:type="spellStart"/>
            <w:r w:rsidRPr="00F33930">
              <w:rPr>
                <w:sz w:val="18"/>
                <w:szCs w:val="18"/>
              </w:rPr>
              <w:t>т.ч</w:t>
            </w:r>
            <w:proofErr w:type="spellEnd"/>
            <w:r w:rsidRPr="00F33930">
              <w:rPr>
                <w:sz w:val="18"/>
                <w:szCs w:val="18"/>
              </w:rPr>
              <w:t>. отопление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698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9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F33930">
              <w:rPr>
                <w:b/>
                <w:bCs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sz w:val="18"/>
                <w:szCs w:val="18"/>
              </w:rPr>
            </w:pPr>
            <w:r w:rsidRPr="00F33930">
              <w:rPr>
                <w:b/>
                <w:sz w:val="18"/>
                <w:szCs w:val="18"/>
              </w:rPr>
              <w:t>4 888,80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sz w:val="18"/>
                <w:szCs w:val="18"/>
              </w:rPr>
            </w:pPr>
            <w:r w:rsidRPr="00F33930">
              <w:rPr>
                <w:b/>
                <w:sz w:val="18"/>
                <w:szCs w:val="18"/>
              </w:rPr>
              <w:t>4 888,80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Расход условного топлива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т.у.</w:t>
            </w:r>
            <w:proofErr w:type="gramStart"/>
            <w:r w:rsidRPr="00F33930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F33930">
              <w:rPr>
                <w:sz w:val="18"/>
                <w:szCs w:val="18"/>
              </w:rPr>
              <w:t>.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1 259,07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1 234,30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Уд</w:t>
            </w:r>
            <w:proofErr w:type="gramStart"/>
            <w:r w:rsidRPr="00F33930">
              <w:rPr>
                <w:sz w:val="18"/>
                <w:szCs w:val="18"/>
              </w:rPr>
              <w:t>.</w:t>
            </w:r>
            <w:proofErr w:type="gramEnd"/>
            <w:r w:rsidRPr="00F33930">
              <w:rPr>
                <w:sz w:val="18"/>
                <w:szCs w:val="18"/>
              </w:rPr>
              <w:t xml:space="preserve"> </w:t>
            </w:r>
            <w:proofErr w:type="gramStart"/>
            <w:r w:rsidRPr="00F33930">
              <w:rPr>
                <w:sz w:val="18"/>
                <w:szCs w:val="18"/>
              </w:rPr>
              <w:t>р</w:t>
            </w:r>
            <w:proofErr w:type="gramEnd"/>
            <w:r w:rsidRPr="00F33930">
              <w:rPr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gramStart"/>
            <w:r w:rsidRPr="00F33930">
              <w:rPr>
                <w:sz w:val="18"/>
                <w:szCs w:val="18"/>
              </w:rPr>
              <w:t>Кг</w:t>
            </w:r>
            <w:proofErr w:type="gramEnd"/>
            <w:r w:rsidRPr="00F33930">
              <w:rPr>
                <w:sz w:val="18"/>
                <w:szCs w:val="18"/>
              </w:rPr>
              <w:t xml:space="preserve"> </w:t>
            </w:r>
            <w:proofErr w:type="spellStart"/>
            <w:r w:rsidRPr="00F33930">
              <w:rPr>
                <w:sz w:val="18"/>
                <w:szCs w:val="18"/>
              </w:rPr>
              <w:t>ут</w:t>
            </w:r>
            <w:proofErr w:type="spellEnd"/>
            <w:r w:rsidRPr="00F33930">
              <w:rPr>
                <w:sz w:val="18"/>
                <w:szCs w:val="18"/>
              </w:rPr>
              <w:t xml:space="preserve"> / 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225,24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225,24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Расход воды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тыс. м</w:t>
            </w:r>
            <w:r w:rsidRPr="00F3393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15,88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15,57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60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Уд</w:t>
            </w:r>
            <w:proofErr w:type="gramStart"/>
            <w:r w:rsidRPr="00F33930">
              <w:rPr>
                <w:sz w:val="18"/>
                <w:szCs w:val="18"/>
              </w:rPr>
              <w:t>.</w:t>
            </w:r>
            <w:proofErr w:type="gramEnd"/>
            <w:r w:rsidRPr="00F33930">
              <w:rPr>
                <w:sz w:val="18"/>
                <w:szCs w:val="18"/>
              </w:rPr>
              <w:t xml:space="preserve"> </w:t>
            </w:r>
            <w:proofErr w:type="gramStart"/>
            <w:r w:rsidRPr="00F33930">
              <w:rPr>
                <w:sz w:val="18"/>
                <w:szCs w:val="18"/>
              </w:rPr>
              <w:t>р</w:t>
            </w:r>
            <w:proofErr w:type="gramEnd"/>
            <w:r w:rsidRPr="00F33930">
              <w:rPr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м</w:t>
            </w:r>
            <w:r w:rsidRPr="00F33930">
              <w:rPr>
                <w:sz w:val="18"/>
                <w:szCs w:val="18"/>
                <w:vertAlign w:val="superscript"/>
              </w:rPr>
              <w:t>3</w:t>
            </w:r>
            <w:r w:rsidRPr="00F33930">
              <w:rPr>
                <w:sz w:val="18"/>
                <w:szCs w:val="18"/>
              </w:rPr>
              <w:t>/Гкал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2,84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2,84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56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33930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F33930">
              <w:rPr>
                <w:sz w:val="18"/>
                <w:szCs w:val="18"/>
              </w:rPr>
              <w:t xml:space="preserve"> кВт-ч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230,41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200,41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56"/>
          <w:tblHeader/>
        </w:trPr>
        <w:tc>
          <w:tcPr>
            <w:tcW w:w="1749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gramStart"/>
            <w:r w:rsidRPr="00F33930">
              <w:rPr>
                <w:sz w:val="18"/>
                <w:szCs w:val="18"/>
              </w:rPr>
              <w:t>кВт-ч</w:t>
            </w:r>
            <w:proofErr w:type="gramEnd"/>
            <w:r w:rsidRPr="00F33930">
              <w:rPr>
                <w:sz w:val="18"/>
                <w:szCs w:val="18"/>
              </w:rPr>
              <w:t>/Гкал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41,22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36,57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56"/>
          <w:tblHeader/>
        </w:trPr>
        <w:tc>
          <w:tcPr>
            <w:tcW w:w="174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Расход электроэнергии на транспортировку тепловой энергии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33930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F33930">
              <w:rPr>
                <w:sz w:val="18"/>
                <w:szCs w:val="18"/>
              </w:rPr>
              <w:t xml:space="preserve"> кВт-ч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56"/>
          <w:tblHeader/>
        </w:trPr>
        <w:tc>
          <w:tcPr>
            <w:tcW w:w="174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Удельный расход электроэнергии на транспортировку тепловой энергии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gramStart"/>
            <w:r w:rsidRPr="00F33930">
              <w:rPr>
                <w:sz w:val="18"/>
                <w:szCs w:val="18"/>
              </w:rPr>
              <w:t>кВт-ч</w:t>
            </w:r>
            <w:proofErr w:type="gramEnd"/>
            <w:r w:rsidRPr="00F33930">
              <w:rPr>
                <w:sz w:val="18"/>
                <w:szCs w:val="18"/>
              </w:rPr>
              <w:t>/Гкал</w:t>
            </w:r>
          </w:p>
        </w:tc>
        <w:tc>
          <w:tcPr>
            <w:tcW w:w="1059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698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0,00</w:t>
            </w:r>
          </w:p>
        </w:tc>
        <w:tc>
          <w:tcPr>
            <w:tcW w:w="9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</w:tbl>
    <w:p w:rsidR="00F33930" w:rsidRPr="00F33930" w:rsidRDefault="00F33930" w:rsidP="00F33930">
      <w:pPr>
        <w:tabs>
          <w:tab w:val="left" w:pos="5422"/>
        </w:tabs>
        <w:ind w:left="720"/>
        <w:jc w:val="both"/>
        <w:rPr>
          <w:sz w:val="26"/>
          <w:szCs w:val="26"/>
        </w:rPr>
      </w:pPr>
      <w:r w:rsidRPr="00F33930">
        <w:rPr>
          <w:sz w:val="26"/>
          <w:szCs w:val="26"/>
        </w:rPr>
        <w:tab/>
      </w:r>
    </w:p>
    <w:p w:rsidR="00F33930" w:rsidRPr="00F33930" w:rsidRDefault="00F33930" w:rsidP="00F33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33930">
        <w:rPr>
          <w:sz w:val="24"/>
          <w:szCs w:val="24"/>
        </w:rPr>
        <w:t>1.2)</w:t>
      </w:r>
      <w:r w:rsidRPr="00F33930">
        <w:rPr>
          <w:sz w:val="24"/>
          <w:szCs w:val="24"/>
        </w:rPr>
        <w:tab/>
        <w:t>Федеральное государственное бюджетное учреждение «Центральное жилищно-коммунальное управление» Министерства обороны Российской Федерации потребители Министерство обороны, прочие потребители и  население: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124"/>
        <w:gridCol w:w="2272"/>
        <w:gridCol w:w="1499"/>
        <w:gridCol w:w="2062"/>
      </w:tblGrid>
      <w:tr w:rsidR="00F33930" w:rsidRPr="00F33930" w:rsidTr="00311F29">
        <w:trPr>
          <w:trHeight w:val="64"/>
          <w:tblHeader/>
        </w:trPr>
        <w:tc>
          <w:tcPr>
            <w:tcW w:w="1751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2724" w:type="pct"/>
            <w:gridSpan w:val="3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На период регулирования 2017 г.</w:t>
            </w:r>
          </w:p>
        </w:tc>
      </w:tr>
      <w:tr w:rsidR="00F33930" w:rsidRPr="00F33930" w:rsidTr="00311F29">
        <w:trPr>
          <w:trHeight w:val="231"/>
          <w:tblHeader/>
        </w:trPr>
        <w:tc>
          <w:tcPr>
            <w:tcW w:w="1751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  <w:gridSpan w:val="2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предложения</w:t>
            </w:r>
          </w:p>
        </w:tc>
        <w:tc>
          <w:tcPr>
            <w:tcW w:w="963" w:type="pct"/>
            <w:vMerge w:val="restart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F33930" w:rsidRPr="00F33930" w:rsidTr="00311F29">
        <w:trPr>
          <w:trHeight w:val="438"/>
          <w:tblHeader/>
        </w:trPr>
        <w:tc>
          <w:tcPr>
            <w:tcW w:w="1751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ЛенРТК</w:t>
            </w:r>
          </w:p>
        </w:tc>
        <w:tc>
          <w:tcPr>
            <w:tcW w:w="963" w:type="pct"/>
            <w:vMerge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</w:t>
            </w: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5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6</w:t>
            </w:r>
          </w:p>
        </w:tc>
      </w:tr>
      <w:tr w:rsidR="00F33930" w:rsidRPr="00F33930" w:rsidTr="00311F29">
        <w:trPr>
          <w:trHeight w:val="535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Выработка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212 841,31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205 402,21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56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Теплоэнергия</w:t>
            </w:r>
            <w:proofErr w:type="spellEnd"/>
            <w:r w:rsidRPr="00F33930">
              <w:rPr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2 695,90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2 695,90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Теплоэнергия</w:t>
            </w:r>
            <w:proofErr w:type="spellEnd"/>
            <w:r w:rsidRPr="00F33930">
              <w:rPr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% к выработке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1,27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1,31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19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lastRenderedPageBreak/>
              <w:t>Отпуск с коллекторов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210 145,41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202 706,31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25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Покупка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14 974,30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14 974,30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18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Отпуск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  <w:r w:rsidRPr="00F33930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225 119,70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  <w:r w:rsidRPr="00F33930">
              <w:rPr>
                <w:bCs/>
                <w:sz w:val="18"/>
                <w:szCs w:val="18"/>
              </w:rPr>
              <w:t>217 680,60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10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Потери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  <w:r w:rsidRPr="00F33930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38 800,40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17 588,20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Потери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  <w:r w:rsidRPr="00F33930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% к отпуску в сеть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17,24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8,08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Отпущено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  <w:r w:rsidRPr="00F33930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186 319,30</w:t>
            </w:r>
          </w:p>
        </w:tc>
        <w:tc>
          <w:tcPr>
            <w:tcW w:w="700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200 092,40</w:t>
            </w:r>
          </w:p>
        </w:tc>
        <w:tc>
          <w:tcPr>
            <w:tcW w:w="963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 том числе доля </w:t>
            </w:r>
            <w:proofErr w:type="gramStart"/>
            <w:r w:rsidRPr="00F33930">
              <w:rPr>
                <w:sz w:val="18"/>
                <w:szCs w:val="18"/>
              </w:rPr>
              <w:t>товарной</w:t>
            </w:r>
            <w:proofErr w:type="gramEnd"/>
            <w:r w:rsidRPr="00F33930">
              <w:rPr>
                <w:sz w:val="18"/>
                <w:szCs w:val="18"/>
              </w:rPr>
              <w:t xml:space="preserve"> </w:t>
            </w:r>
            <w:proofErr w:type="spellStart"/>
            <w:r w:rsidRPr="00F33930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%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99,41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99,45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Население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85 933,50</w:t>
            </w:r>
          </w:p>
        </w:tc>
        <w:tc>
          <w:tcPr>
            <w:tcW w:w="700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85 933,50</w:t>
            </w:r>
          </w:p>
        </w:tc>
        <w:tc>
          <w:tcPr>
            <w:tcW w:w="963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В.т.ч</w:t>
            </w:r>
            <w:proofErr w:type="spellEnd"/>
            <w:r w:rsidRPr="00F33930">
              <w:rPr>
                <w:sz w:val="18"/>
                <w:szCs w:val="18"/>
              </w:rPr>
              <w:t>. ГВС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14 086,20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14 086,20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 </w:t>
            </w:r>
            <w:proofErr w:type="spellStart"/>
            <w:r w:rsidRPr="00F33930">
              <w:rPr>
                <w:sz w:val="18"/>
                <w:szCs w:val="18"/>
              </w:rPr>
              <w:t>т.ч</w:t>
            </w:r>
            <w:proofErr w:type="spellEnd"/>
            <w:r w:rsidRPr="00F33930">
              <w:rPr>
                <w:sz w:val="18"/>
                <w:szCs w:val="18"/>
              </w:rPr>
              <w:t>. отопление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71 847,30</w:t>
            </w:r>
          </w:p>
        </w:tc>
        <w:tc>
          <w:tcPr>
            <w:tcW w:w="700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71 847,30</w:t>
            </w:r>
          </w:p>
        </w:tc>
        <w:tc>
          <w:tcPr>
            <w:tcW w:w="963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Бюджетные</w:t>
            </w:r>
          </w:p>
        </w:tc>
        <w:tc>
          <w:tcPr>
            <w:tcW w:w="525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98 093,50</w:t>
            </w:r>
          </w:p>
        </w:tc>
        <w:tc>
          <w:tcPr>
            <w:tcW w:w="700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111 866,60</w:t>
            </w:r>
          </w:p>
        </w:tc>
        <w:tc>
          <w:tcPr>
            <w:tcW w:w="963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В.т.ч</w:t>
            </w:r>
            <w:proofErr w:type="spellEnd"/>
            <w:r w:rsidRPr="00F33930">
              <w:rPr>
                <w:sz w:val="18"/>
                <w:szCs w:val="18"/>
              </w:rPr>
              <w:t>. ГВС</w:t>
            </w:r>
          </w:p>
        </w:tc>
        <w:tc>
          <w:tcPr>
            <w:tcW w:w="525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12 990,60</w:t>
            </w:r>
          </w:p>
        </w:tc>
        <w:tc>
          <w:tcPr>
            <w:tcW w:w="700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12 990,60</w:t>
            </w:r>
          </w:p>
        </w:tc>
        <w:tc>
          <w:tcPr>
            <w:tcW w:w="963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5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 </w:t>
            </w:r>
            <w:proofErr w:type="spellStart"/>
            <w:r w:rsidRPr="00F33930">
              <w:rPr>
                <w:sz w:val="18"/>
                <w:szCs w:val="18"/>
              </w:rPr>
              <w:t>т.ч</w:t>
            </w:r>
            <w:proofErr w:type="spellEnd"/>
            <w:r w:rsidRPr="00F33930">
              <w:rPr>
                <w:sz w:val="18"/>
                <w:szCs w:val="18"/>
              </w:rPr>
              <w:t>. отопление</w:t>
            </w:r>
          </w:p>
        </w:tc>
        <w:tc>
          <w:tcPr>
            <w:tcW w:w="525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85 102,90</w:t>
            </w:r>
          </w:p>
        </w:tc>
        <w:tc>
          <w:tcPr>
            <w:tcW w:w="700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98 876,00</w:t>
            </w:r>
          </w:p>
        </w:tc>
        <w:tc>
          <w:tcPr>
            <w:tcW w:w="963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Иные потребители</w:t>
            </w:r>
          </w:p>
        </w:tc>
        <w:tc>
          <w:tcPr>
            <w:tcW w:w="525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1 197,20</w:t>
            </w:r>
          </w:p>
        </w:tc>
        <w:tc>
          <w:tcPr>
            <w:tcW w:w="700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1 197,20</w:t>
            </w:r>
          </w:p>
        </w:tc>
        <w:tc>
          <w:tcPr>
            <w:tcW w:w="963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В.т.ч</w:t>
            </w:r>
            <w:proofErr w:type="spellEnd"/>
            <w:r w:rsidRPr="00F33930">
              <w:rPr>
                <w:sz w:val="18"/>
                <w:szCs w:val="18"/>
              </w:rPr>
              <w:t>. ГВС</w:t>
            </w:r>
          </w:p>
        </w:tc>
        <w:tc>
          <w:tcPr>
            <w:tcW w:w="525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33,20</w:t>
            </w:r>
          </w:p>
        </w:tc>
        <w:tc>
          <w:tcPr>
            <w:tcW w:w="700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33,20</w:t>
            </w:r>
          </w:p>
        </w:tc>
        <w:tc>
          <w:tcPr>
            <w:tcW w:w="963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В </w:t>
            </w:r>
            <w:proofErr w:type="spellStart"/>
            <w:r w:rsidRPr="00F33930">
              <w:rPr>
                <w:sz w:val="18"/>
                <w:szCs w:val="18"/>
              </w:rPr>
              <w:t>т.ч</w:t>
            </w:r>
            <w:proofErr w:type="spellEnd"/>
            <w:r w:rsidRPr="00F33930">
              <w:rPr>
                <w:sz w:val="18"/>
                <w:szCs w:val="18"/>
              </w:rPr>
              <w:t>. отопление</w:t>
            </w:r>
          </w:p>
        </w:tc>
        <w:tc>
          <w:tcPr>
            <w:tcW w:w="525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1 164,00</w:t>
            </w:r>
          </w:p>
        </w:tc>
        <w:tc>
          <w:tcPr>
            <w:tcW w:w="700" w:type="pct"/>
            <w:shd w:val="clear" w:color="000000" w:fill="FFFFFF"/>
            <w:noWrap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1 164,00</w:t>
            </w:r>
          </w:p>
        </w:tc>
        <w:tc>
          <w:tcPr>
            <w:tcW w:w="963" w:type="pct"/>
            <w:shd w:val="clear" w:color="000000" w:fill="FFFFFF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F33930">
              <w:rPr>
                <w:b/>
                <w:bCs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33930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sz w:val="18"/>
                <w:szCs w:val="18"/>
              </w:rPr>
            </w:pPr>
            <w:r w:rsidRPr="00F33930">
              <w:rPr>
                <w:b/>
                <w:sz w:val="18"/>
                <w:szCs w:val="18"/>
              </w:rPr>
              <w:t>185 224,20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sz w:val="18"/>
                <w:szCs w:val="18"/>
              </w:rPr>
            </w:pPr>
            <w:r w:rsidRPr="00F33930">
              <w:rPr>
                <w:b/>
                <w:sz w:val="18"/>
                <w:szCs w:val="18"/>
              </w:rPr>
              <w:t>198 997,30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Расход условного топлива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т.у.</w:t>
            </w:r>
            <w:proofErr w:type="gramStart"/>
            <w:r w:rsidRPr="00F33930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F33930">
              <w:rPr>
                <w:sz w:val="18"/>
                <w:szCs w:val="18"/>
              </w:rPr>
              <w:t>.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46 756,55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40 261,68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Уд</w:t>
            </w:r>
            <w:proofErr w:type="gramStart"/>
            <w:r w:rsidRPr="00F33930">
              <w:rPr>
                <w:sz w:val="18"/>
                <w:szCs w:val="18"/>
              </w:rPr>
              <w:t>.</w:t>
            </w:r>
            <w:proofErr w:type="gramEnd"/>
            <w:r w:rsidRPr="00F33930">
              <w:rPr>
                <w:sz w:val="18"/>
                <w:szCs w:val="18"/>
              </w:rPr>
              <w:t xml:space="preserve"> </w:t>
            </w:r>
            <w:proofErr w:type="gramStart"/>
            <w:r w:rsidRPr="00F33930">
              <w:rPr>
                <w:sz w:val="18"/>
                <w:szCs w:val="18"/>
              </w:rPr>
              <w:t>р</w:t>
            </w:r>
            <w:proofErr w:type="gramEnd"/>
            <w:r w:rsidRPr="00F33930">
              <w:rPr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gramStart"/>
            <w:r w:rsidRPr="00F33930">
              <w:rPr>
                <w:sz w:val="18"/>
                <w:szCs w:val="18"/>
              </w:rPr>
              <w:t>Кг</w:t>
            </w:r>
            <w:proofErr w:type="gramEnd"/>
            <w:r w:rsidRPr="00F33930">
              <w:rPr>
                <w:sz w:val="18"/>
                <w:szCs w:val="18"/>
              </w:rPr>
              <w:t xml:space="preserve"> </w:t>
            </w:r>
            <w:proofErr w:type="spellStart"/>
            <w:r w:rsidRPr="00F33930">
              <w:rPr>
                <w:sz w:val="18"/>
                <w:szCs w:val="18"/>
              </w:rPr>
              <w:t>ут</w:t>
            </w:r>
            <w:proofErr w:type="spellEnd"/>
            <w:r w:rsidRPr="00F33930">
              <w:rPr>
                <w:sz w:val="18"/>
                <w:szCs w:val="18"/>
              </w:rPr>
              <w:t xml:space="preserve"> / 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219,68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196,02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0D43CB">
        <w:trPr>
          <w:trHeight w:val="60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Расход воды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тыс. м</w:t>
            </w:r>
            <w:r w:rsidRPr="00F3393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735,62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684,66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288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Уд</w:t>
            </w:r>
            <w:proofErr w:type="gramStart"/>
            <w:r w:rsidRPr="00F33930">
              <w:rPr>
                <w:sz w:val="18"/>
                <w:szCs w:val="18"/>
              </w:rPr>
              <w:t>.</w:t>
            </w:r>
            <w:proofErr w:type="gramEnd"/>
            <w:r w:rsidRPr="00F33930">
              <w:rPr>
                <w:sz w:val="18"/>
                <w:szCs w:val="18"/>
              </w:rPr>
              <w:t xml:space="preserve"> </w:t>
            </w:r>
            <w:proofErr w:type="gramStart"/>
            <w:r w:rsidRPr="00F33930">
              <w:rPr>
                <w:sz w:val="18"/>
                <w:szCs w:val="18"/>
              </w:rPr>
              <w:t>р</w:t>
            </w:r>
            <w:proofErr w:type="gramEnd"/>
            <w:r w:rsidRPr="00F33930">
              <w:rPr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м</w:t>
            </w:r>
            <w:r w:rsidRPr="00F33930">
              <w:rPr>
                <w:sz w:val="18"/>
                <w:szCs w:val="18"/>
                <w:vertAlign w:val="superscript"/>
              </w:rPr>
              <w:t>3</w:t>
            </w:r>
            <w:r w:rsidRPr="00F33930">
              <w:rPr>
                <w:sz w:val="18"/>
                <w:szCs w:val="18"/>
              </w:rPr>
              <w:t>/Гкал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3,46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3,33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56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33930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F33930">
              <w:rPr>
                <w:sz w:val="18"/>
                <w:szCs w:val="18"/>
              </w:rPr>
              <w:t xml:space="preserve"> кВт-ч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11 154,47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8 954,47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  <w:tr w:rsidR="00F33930" w:rsidRPr="00F33930" w:rsidTr="00311F29">
        <w:trPr>
          <w:trHeight w:val="456"/>
          <w:tblHeader/>
        </w:trPr>
        <w:tc>
          <w:tcPr>
            <w:tcW w:w="1751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proofErr w:type="gramStart"/>
            <w:r w:rsidRPr="00F33930">
              <w:rPr>
                <w:sz w:val="18"/>
                <w:szCs w:val="18"/>
              </w:rPr>
              <w:t>кВт-ч</w:t>
            </w:r>
            <w:proofErr w:type="gramEnd"/>
            <w:r w:rsidRPr="00F33930">
              <w:rPr>
                <w:sz w:val="18"/>
                <w:szCs w:val="18"/>
              </w:rPr>
              <w:t>/Гкал</w:t>
            </w:r>
          </w:p>
        </w:tc>
        <w:tc>
          <w:tcPr>
            <w:tcW w:w="1061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52,41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43,60</w:t>
            </w:r>
          </w:p>
        </w:tc>
        <w:tc>
          <w:tcPr>
            <w:tcW w:w="963" w:type="pct"/>
            <w:shd w:val="clear" w:color="000000" w:fill="FFFFFF"/>
            <w:vAlign w:val="center"/>
          </w:tcPr>
          <w:p w:rsidR="00F33930" w:rsidRPr="00F33930" w:rsidRDefault="00F33930" w:rsidP="00F33930">
            <w:pPr>
              <w:jc w:val="right"/>
              <w:rPr>
                <w:sz w:val="18"/>
                <w:szCs w:val="18"/>
              </w:rPr>
            </w:pPr>
          </w:p>
        </w:tc>
      </w:tr>
    </w:tbl>
    <w:p w:rsidR="00F33930" w:rsidRPr="00F33930" w:rsidRDefault="00F33930" w:rsidP="00F33930">
      <w:pPr>
        <w:keepNext/>
        <w:ind w:left="360"/>
        <w:contextualSpacing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 xml:space="preserve">3.2 </w:t>
      </w:r>
      <w:r w:rsidRPr="00F33930">
        <w:rPr>
          <w:rFonts w:eastAsia="Calibri"/>
          <w:sz w:val="24"/>
          <w:szCs w:val="26"/>
          <w:lang w:eastAsia="en-US"/>
        </w:rPr>
        <w:t>Проанализированы основные статьи расходов регулируемой организации.</w:t>
      </w:r>
    </w:p>
    <w:p w:rsidR="00F33930" w:rsidRPr="00F33930" w:rsidRDefault="00F33930" w:rsidP="00F33930">
      <w:pPr>
        <w:ind w:firstLine="900"/>
        <w:contextualSpacing/>
        <w:jc w:val="both"/>
        <w:rPr>
          <w:sz w:val="24"/>
          <w:szCs w:val="24"/>
        </w:rPr>
      </w:pPr>
    </w:p>
    <w:p w:rsidR="00F33930" w:rsidRPr="00F33930" w:rsidRDefault="00F33930" w:rsidP="00F33930">
      <w:pPr>
        <w:ind w:firstLine="720"/>
        <w:contextualSpacing/>
        <w:jc w:val="both"/>
        <w:rPr>
          <w:sz w:val="24"/>
          <w:szCs w:val="24"/>
        </w:rPr>
      </w:pPr>
      <w:r w:rsidRPr="00F33930">
        <w:rPr>
          <w:sz w:val="24"/>
          <w:szCs w:val="24"/>
        </w:rPr>
        <w:t xml:space="preserve">Формирование расходов на производство тепловой энергии в 2017 году выполнено ЛенРТК в соответствии с рассчитанными натуральными показателями и показателями прогноза социально-экономического развития РФ на 2017 год. </w:t>
      </w:r>
    </w:p>
    <w:p w:rsidR="00F33930" w:rsidRPr="00F33930" w:rsidRDefault="00F33930" w:rsidP="00F33930">
      <w:pPr>
        <w:ind w:firstLine="720"/>
        <w:contextualSpacing/>
        <w:jc w:val="both"/>
        <w:rPr>
          <w:sz w:val="24"/>
          <w:szCs w:val="24"/>
        </w:rPr>
      </w:pPr>
      <w:r w:rsidRPr="00F33930">
        <w:rPr>
          <w:sz w:val="24"/>
          <w:szCs w:val="24"/>
        </w:rPr>
        <w:t>Исходными для расчета тарифов на 2017 год являются следующие прогнозные данные:</w:t>
      </w:r>
    </w:p>
    <w:p w:rsidR="00F33930" w:rsidRPr="00F33930" w:rsidRDefault="00F33930" w:rsidP="00F33930">
      <w:pPr>
        <w:numPr>
          <w:ilvl w:val="0"/>
          <w:numId w:val="13"/>
        </w:numPr>
        <w:tabs>
          <w:tab w:val="num" w:pos="-5400"/>
        </w:tabs>
        <w:contextualSpacing/>
        <w:jc w:val="both"/>
        <w:rPr>
          <w:sz w:val="24"/>
          <w:szCs w:val="24"/>
        </w:rPr>
      </w:pPr>
      <w:r w:rsidRPr="00F33930">
        <w:rPr>
          <w:sz w:val="24"/>
          <w:szCs w:val="24"/>
        </w:rPr>
        <w:t>объем расходов предприятий на производство, передачу и реализацию тепловой энергии на 2017 год формируется с учетом индексов-дефляторов к уровню цен и расходов 2016 г.:</w:t>
      </w:r>
    </w:p>
    <w:p w:rsidR="00F33930" w:rsidRPr="00F33930" w:rsidRDefault="00F33930" w:rsidP="00F33930">
      <w:pPr>
        <w:ind w:firstLine="720"/>
        <w:contextualSpacing/>
        <w:jc w:val="both"/>
        <w:rPr>
          <w:sz w:val="24"/>
          <w:szCs w:val="24"/>
        </w:rPr>
      </w:pPr>
      <w:r w:rsidRPr="00F33930">
        <w:rPr>
          <w:sz w:val="24"/>
          <w:szCs w:val="24"/>
        </w:rPr>
        <w:t>- индекс потребительских цен (для определения расходов по оплате труда и социальным выплатам) -104,7;</w:t>
      </w:r>
    </w:p>
    <w:p w:rsidR="00F33930" w:rsidRPr="00F33930" w:rsidRDefault="00F33930" w:rsidP="00F33930">
      <w:pPr>
        <w:ind w:firstLine="720"/>
        <w:contextualSpacing/>
        <w:jc w:val="both"/>
        <w:rPr>
          <w:sz w:val="24"/>
          <w:szCs w:val="24"/>
        </w:rPr>
      </w:pPr>
      <w:r w:rsidRPr="00F33930">
        <w:rPr>
          <w:sz w:val="24"/>
          <w:szCs w:val="24"/>
        </w:rPr>
        <w:t>- индекс цен производителей промышленной продукции (для определения расходов по статьям условно-постоянных расходов) – 104,7;</w:t>
      </w:r>
    </w:p>
    <w:p w:rsidR="00F33930" w:rsidRPr="00F33930" w:rsidRDefault="00F33930" w:rsidP="00F33930">
      <w:pPr>
        <w:ind w:firstLine="720"/>
        <w:contextualSpacing/>
        <w:jc w:val="both"/>
        <w:rPr>
          <w:sz w:val="24"/>
          <w:szCs w:val="24"/>
        </w:rPr>
      </w:pPr>
      <w:r w:rsidRPr="00F33930">
        <w:rPr>
          <w:sz w:val="24"/>
          <w:szCs w:val="24"/>
        </w:rPr>
        <w:t>- индекс цен уголь энергетический – 104,2;</w:t>
      </w:r>
    </w:p>
    <w:p w:rsidR="00F33930" w:rsidRPr="00F33930" w:rsidRDefault="00F33930" w:rsidP="00F33930">
      <w:pPr>
        <w:ind w:firstLine="720"/>
        <w:contextualSpacing/>
        <w:jc w:val="both"/>
        <w:rPr>
          <w:sz w:val="24"/>
          <w:szCs w:val="24"/>
        </w:rPr>
      </w:pPr>
      <w:r w:rsidRPr="00F33930">
        <w:rPr>
          <w:sz w:val="24"/>
          <w:szCs w:val="24"/>
        </w:rPr>
        <w:t>- индекс цен (регулируемых тарифов и рыночных цен) на электрическую энергию – 106,5.</w:t>
      </w:r>
    </w:p>
    <w:p w:rsidR="00F33930" w:rsidRPr="00F33930" w:rsidRDefault="00F33930" w:rsidP="00F33930">
      <w:pPr>
        <w:ind w:firstLine="720"/>
        <w:jc w:val="both"/>
        <w:rPr>
          <w:sz w:val="24"/>
          <w:szCs w:val="24"/>
        </w:rPr>
      </w:pPr>
      <w:r w:rsidRPr="00F33930">
        <w:rPr>
          <w:sz w:val="24"/>
          <w:szCs w:val="24"/>
        </w:rPr>
        <w:t xml:space="preserve">Уровни тарифов по полугодиям определены исходя из календарной разбивки объемов производства и отпуска тепловой энергии и исходя из </w:t>
      </w:r>
      <w:proofErr w:type="spellStart"/>
      <w:r w:rsidRPr="00F33930">
        <w:rPr>
          <w:sz w:val="24"/>
          <w:szCs w:val="24"/>
        </w:rPr>
        <w:t>непревышения</w:t>
      </w:r>
      <w:proofErr w:type="spellEnd"/>
      <w:r w:rsidRPr="00F33930">
        <w:rPr>
          <w:sz w:val="24"/>
          <w:szCs w:val="24"/>
        </w:rPr>
        <w:t xml:space="preserve"> величины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</w:t>
      </w:r>
    </w:p>
    <w:p w:rsidR="00F33930" w:rsidRPr="00F33930" w:rsidRDefault="00F33930" w:rsidP="00F33930">
      <w:pPr>
        <w:ind w:firstLine="900"/>
        <w:jc w:val="both"/>
        <w:rPr>
          <w:sz w:val="24"/>
          <w:szCs w:val="24"/>
        </w:rPr>
      </w:pPr>
      <w:r w:rsidRPr="00F33930">
        <w:rPr>
          <w:sz w:val="24"/>
          <w:szCs w:val="24"/>
        </w:rPr>
        <w:t>В результате произведенных расчетов затраты предприятия на производство и передачу тепловой энергии в 2017 год составят</w:t>
      </w:r>
      <w:r w:rsidRPr="00F33930">
        <w:rPr>
          <w:bCs/>
          <w:sz w:val="24"/>
          <w:szCs w:val="24"/>
        </w:rPr>
        <w:t xml:space="preserve"> (</w:t>
      </w:r>
      <w:r w:rsidRPr="00F33930">
        <w:rPr>
          <w:sz w:val="24"/>
          <w:szCs w:val="24"/>
        </w:rPr>
        <w:t>тыс. руб.):</w:t>
      </w:r>
    </w:p>
    <w:p w:rsidR="00F33930" w:rsidRPr="00F33930" w:rsidRDefault="00F33930" w:rsidP="00F33930">
      <w:pPr>
        <w:ind w:firstLine="90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>3.</w:t>
      </w:r>
      <w:r w:rsidRPr="00F33930">
        <w:rPr>
          <w:rFonts w:eastAsia="Calibri"/>
          <w:sz w:val="24"/>
          <w:szCs w:val="24"/>
          <w:lang w:eastAsia="en-US"/>
        </w:rPr>
        <w:t xml:space="preserve">2.1) Федеральное государственное бюджетное учреждение «Центральное жилищно-коммунальное управление» Министерства обороны Российской Федерации потребители </w:t>
      </w:r>
      <w:proofErr w:type="spellStart"/>
      <w:r w:rsidRPr="00F33930">
        <w:rPr>
          <w:rFonts w:eastAsia="Calibri"/>
          <w:sz w:val="24"/>
          <w:szCs w:val="24"/>
          <w:lang w:eastAsia="en-US"/>
        </w:rPr>
        <w:t>Лужского</w:t>
      </w:r>
      <w:proofErr w:type="spellEnd"/>
      <w:r w:rsidRPr="00F33930">
        <w:rPr>
          <w:rFonts w:eastAsia="Calibri"/>
          <w:sz w:val="24"/>
          <w:szCs w:val="24"/>
          <w:lang w:eastAsia="en-US"/>
        </w:rPr>
        <w:t xml:space="preserve"> МР: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1747"/>
        <w:gridCol w:w="2186"/>
        <w:gridCol w:w="1747"/>
      </w:tblGrid>
      <w:tr w:rsidR="00F33930" w:rsidRPr="00F33930" w:rsidTr="00311F29">
        <w:trPr>
          <w:trHeight w:val="450"/>
          <w:tblHeader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План</w:t>
            </w:r>
          </w:p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предприятия</w:t>
            </w:r>
          </w:p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2017г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План ЛенРТК</w:t>
            </w:r>
          </w:p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2017 г.</w:t>
            </w:r>
          </w:p>
        </w:tc>
      </w:tr>
      <w:tr w:rsidR="00F33930" w:rsidRPr="00F33930" w:rsidTr="00311F29">
        <w:trPr>
          <w:trHeight w:val="45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Операционные (подконтрольные) расходы на производство: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</w:tr>
      <w:tr w:rsidR="00F33930" w:rsidRPr="00F33930" w:rsidTr="00311F29">
        <w:trPr>
          <w:trHeight w:val="184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оплату труда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11 672,97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6 741,73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приобретение сырья и материалов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227,54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227,54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Расходы, относящиеся к прочим прямым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9 598,80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196,37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цеховым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86,51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82,98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общехозяйственным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1 232,84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1 051,80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Итого операционные расходы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proofErr w:type="spellStart"/>
            <w:proofErr w:type="gramStart"/>
            <w:r w:rsidRPr="00F33930">
              <w:rPr>
                <w:b/>
              </w:rPr>
              <w:t>Тыс</w:t>
            </w:r>
            <w:proofErr w:type="spellEnd"/>
            <w:proofErr w:type="gramEnd"/>
            <w:r w:rsidRPr="00F33930">
              <w:rPr>
                <w:b/>
              </w:rPr>
              <w:t xml:space="preserve"> </w:t>
            </w:r>
            <w:proofErr w:type="spellStart"/>
            <w:r w:rsidRPr="00F33930">
              <w:rPr>
                <w:b/>
              </w:rPr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22 818,66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8 300,40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Операционные (подконтрольные) расходы на передачу т/э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Расходы на оплату труда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1 541,02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1 232,81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Расходы на приобретение сырья и материалов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Расходы, относящиеся к прочим прямым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1 066,53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21,82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цеховым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27,32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26,20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общехозяйственным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Итого операционные расходы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2 634,87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1 280,83</w:t>
            </w:r>
          </w:p>
        </w:tc>
      </w:tr>
      <w:tr w:rsidR="00F33930" w:rsidRPr="00F33930" w:rsidTr="00311F29">
        <w:trPr>
          <w:trHeight w:val="45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Неподконтрольные расходы на производство и передачу т/э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Отчисления на социальные нужды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3 736,86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2 047,70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Расходы, относящиеся к прочим прямым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55,27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цеховым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4,65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общехозяйственным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286,82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286,82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Итого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4 023,68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2 394,45</w:t>
            </w:r>
          </w:p>
        </w:tc>
      </w:tr>
      <w:tr w:rsidR="00F33930" w:rsidRPr="00F33930" w:rsidTr="00311F29">
        <w:trPr>
          <w:trHeight w:val="265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t>Налог на прибыль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proofErr w:type="spellStart"/>
            <w:proofErr w:type="gramStart"/>
            <w:r w:rsidRPr="00F33930">
              <w:rPr>
                <w:b/>
              </w:rPr>
              <w:t>Тыс</w:t>
            </w:r>
            <w:proofErr w:type="spellEnd"/>
            <w:proofErr w:type="gramEnd"/>
            <w:r w:rsidRPr="00F33930">
              <w:rPr>
                <w:b/>
              </w:rPr>
              <w:t xml:space="preserve"> </w:t>
            </w:r>
            <w:proofErr w:type="spellStart"/>
            <w:r w:rsidRPr="00F33930">
              <w:rPr>
                <w:b/>
              </w:rPr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182,47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24,72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Итого неподконтрольных расходов: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4 206,15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2 419,17</w:t>
            </w:r>
          </w:p>
        </w:tc>
      </w:tr>
      <w:tr w:rsidR="00F33930" w:rsidRPr="00F33930" w:rsidTr="00311F29">
        <w:trPr>
          <w:trHeight w:val="45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Расходы на приобретение энергетических ресурсов,</w:t>
            </w:r>
          </w:p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холодной воды и теплоносителя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</w:p>
        </w:tc>
      </w:tr>
      <w:tr w:rsidR="00F33930" w:rsidRPr="00F33930" w:rsidTr="00311F29">
        <w:trPr>
          <w:trHeight w:val="1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топливо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5 927,84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5 811,20</w:t>
            </w:r>
          </w:p>
        </w:tc>
      </w:tr>
      <w:tr w:rsidR="00F33930" w:rsidRPr="00F33930" w:rsidTr="00311F29">
        <w:trPr>
          <w:trHeight w:val="1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 xml:space="preserve">Топливная составляющая 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r w:rsidRPr="00F33930">
              <w:t>Руб</w:t>
            </w:r>
            <w:proofErr w:type="spellEnd"/>
            <w:r w:rsidRPr="00F33930">
              <w:t>/Гкал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1 545,18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2 038,21</w:t>
            </w:r>
          </w:p>
        </w:tc>
      </w:tr>
      <w:tr w:rsidR="00F33930" w:rsidRPr="00F33930" w:rsidTr="00311F29">
        <w:trPr>
          <w:trHeight w:val="163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электрическую энергию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1 249,82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1 087,09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холодную воду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537,02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526,45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стоки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259,09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254,00</w:t>
            </w:r>
          </w:p>
        </w:tc>
      </w:tr>
      <w:tr w:rsidR="00F33930" w:rsidRPr="00F33930" w:rsidTr="00311F29">
        <w:trPr>
          <w:trHeight w:val="271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Расходы на приобретение тепловой энергии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</w:tr>
      <w:tr w:rsidR="00F33930" w:rsidRPr="00F33930" w:rsidTr="00311F29">
        <w:trPr>
          <w:trHeight w:val="271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Итого  расходов на приобретение энергетических ресурсов, холодной воды и теплоносителя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7 973,77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7 678,74</w:t>
            </w:r>
          </w:p>
        </w:tc>
      </w:tr>
      <w:tr w:rsidR="00F33930" w:rsidRPr="00F33930" w:rsidTr="00311F29">
        <w:trPr>
          <w:trHeight w:val="271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Прибыль без налога на прибыль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729,86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98,89</w:t>
            </w:r>
          </w:p>
        </w:tc>
      </w:tr>
      <w:tr w:rsidR="00F33930" w:rsidRPr="00F33930" w:rsidTr="00311F29">
        <w:trPr>
          <w:trHeight w:val="271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Корректировка фактических данных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highlight w:val="yellow"/>
              </w:rPr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 xml:space="preserve">НВВ 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38 363,31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19 778,04</w:t>
            </w:r>
          </w:p>
        </w:tc>
      </w:tr>
    </w:tbl>
    <w:p w:rsidR="00F33930" w:rsidRPr="00F33930" w:rsidRDefault="00F33930" w:rsidP="00F33930">
      <w:pPr>
        <w:jc w:val="both"/>
        <w:rPr>
          <w:rFonts w:eastAsia="Calibri"/>
          <w:sz w:val="26"/>
          <w:szCs w:val="26"/>
          <w:lang w:eastAsia="en-US"/>
        </w:rPr>
      </w:pPr>
    </w:p>
    <w:p w:rsidR="00F33930" w:rsidRPr="00F33930" w:rsidRDefault="00F33930" w:rsidP="00F3393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F33930">
        <w:rPr>
          <w:rFonts w:eastAsia="Calibri"/>
          <w:sz w:val="24"/>
          <w:szCs w:val="24"/>
          <w:lang w:eastAsia="en-US"/>
        </w:rPr>
        <w:t>2.2) Федеральное государственное бюджетное учреждение «Центральное жилищно-коммунальное управление» Министерства обороны Российской Федерации потребители Министерство обороны, прочие потребители и  население</w:t>
      </w:r>
      <w:r w:rsidRPr="00F33930">
        <w:rPr>
          <w:rFonts w:eastAsia="Calibri"/>
          <w:sz w:val="26"/>
          <w:szCs w:val="26"/>
          <w:lang w:eastAsia="en-US"/>
        </w:rPr>
        <w:t>:</w:t>
      </w:r>
    </w:p>
    <w:p w:rsidR="00F33930" w:rsidRPr="00F33930" w:rsidRDefault="00F33930" w:rsidP="00F33930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1747"/>
        <w:gridCol w:w="2186"/>
        <w:gridCol w:w="1747"/>
      </w:tblGrid>
      <w:tr w:rsidR="00F33930" w:rsidRPr="00F33930" w:rsidTr="00311F29">
        <w:trPr>
          <w:trHeight w:val="450"/>
          <w:tblHeader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План</w:t>
            </w:r>
          </w:p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предприятия</w:t>
            </w:r>
          </w:p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2017г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План ЛенРТК</w:t>
            </w:r>
          </w:p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2017 г.</w:t>
            </w:r>
          </w:p>
        </w:tc>
      </w:tr>
      <w:tr w:rsidR="00F33930" w:rsidRPr="00F33930" w:rsidTr="00311F29">
        <w:trPr>
          <w:trHeight w:val="45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Операционные (подконтрольные) расходы на производство: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</w:tr>
      <w:tr w:rsidR="00F33930" w:rsidRPr="00F33930" w:rsidTr="00311F29">
        <w:trPr>
          <w:trHeight w:val="184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оплату труда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184 338,95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138 286,79</w:t>
            </w:r>
          </w:p>
        </w:tc>
      </w:tr>
      <w:tr w:rsidR="00F33930" w:rsidRPr="00F33930" w:rsidTr="00311F29">
        <w:trPr>
          <w:trHeight w:val="214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lastRenderedPageBreak/>
              <w:t>Расходы на приобретение сырья и материалов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24 892,43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15 192,43</w:t>
            </w:r>
          </w:p>
        </w:tc>
      </w:tr>
      <w:tr w:rsidR="00F33930" w:rsidRPr="00F33930" w:rsidTr="00311F29">
        <w:trPr>
          <w:trHeight w:val="214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Расходы, относящиеся к прочим прямым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91 271,24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6 407,76</w:t>
            </w:r>
          </w:p>
        </w:tc>
      </w:tr>
      <w:tr w:rsidR="00F33930" w:rsidRPr="00F33930" w:rsidTr="00311F29">
        <w:trPr>
          <w:trHeight w:val="258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цеховым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1 451,10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1 391,87</w:t>
            </w:r>
          </w:p>
        </w:tc>
      </w:tr>
      <w:tr w:rsidR="00F33930" w:rsidRPr="00F33930" w:rsidTr="00311F29">
        <w:trPr>
          <w:trHeight w:val="263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общехозяйственным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29 252,07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16 047,44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Итого операционные расходы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proofErr w:type="spellStart"/>
            <w:proofErr w:type="gramStart"/>
            <w:r w:rsidRPr="00F33930">
              <w:rPr>
                <w:b/>
              </w:rPr>
              <w:t>Тыс</w:t>
            </w:r>
            <w:proofErr w:type="spellEnd"/>
            <w:proofErr w:type="gramEnd"/>
            <w:r w:rsidRPr="00F33930">
              <w:rPr>
                <w:b/>
              </w:rPr>
              <w:t xml:space="preserve"> </w:t>
            </w:r>
            <w:proofErr w:type="spellStart"/>
            <w:r w:rsidRPr="00F33930">
              <w:rPr>
                <w:b/>
              </w:rPr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331 205,79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177 326,29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Операционные (подконтрольные) расходы на передачу т/э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Расходы на оплату труда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20 785,76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17 304,72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Расходы на приобретение сырья и материалов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Расходы, относящиеся к прочим прямым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10 141,25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711,97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цеховым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161,23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154,65</w:t>
            </w:r>
          </w:p>
        </w:tc>
      </w:tr>
      <w:tr w:rsidR="00F33930" w:rsidRPr="00F33930" w:rsidTr="00311F29">
        <w:trPr>
          <w:trHeight w:val="239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общехозяйственным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Итого операционные расходы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31 088,25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18 171,35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Неподконтрольные расходы на производство и передачу т/э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Отчисления на социальные нужды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61 947,66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44 045,41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Расходы, относящиеся к прочим прямым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161,86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161,86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цеховым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65,81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 xml:space="preserve">Расходы, относящиеся к </w:t>
            </w:r>
            <w:proofErr w:type="gramStart"/>
            <w:r w:rsidRPr="00F33930">
              <w:t>общехозяйственным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6 788,91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4 047,19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Итого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68 898,43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48 320,28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t>Налог на прибыль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proofErr w:type="spellStart"/>
            <w:proofErr w:type="gramStart"/>
            <w:r w:rsidRPr="00F33930">
              <w:rPr>
                <w:b/>
              </w:rPr>
              <w:t>Тыс</w:t>
            </w:r>
            <w:proofErr w:type="spellEnd"/>
            <w:proofErr w:type="gramEnd"/>
            <w:r w:rsidRPr="00F33930">
              <w:rPr>
                <w:b/>
              </w:rPr>
              <w:t xml:space="preserve"> </w:t>
            </w:r>
            <w:proofErr w:type="spellStart"/>
            <w:r w:rsidRPr="00F33930">
              <w:rPr>
                <w:b/>
              </w:rPr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3 856,58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688,26</w:t>
            </w:r>
          </w:p>
        </w:tc>
      </w:tr>
      <w:tr w:rsidR="00F33930" w:rsidRPr="00F33930" w:rsidTr="00311F29">
        <w:trPr>
          <w:trHeight w:val="265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Итого неподконтрольных расходов: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72 755,01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49 008,54</w:t>
            </w:r>
          </w:p>
        </w:tc>
      </w:tr>
      <w:tr w:rsidR="00F33930" w:rsidRPr="00F33930" w:rsidTr="00311F29">
        <w:trPr>
          <w:trHeight w:val="45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Расходы на приобретение энергетических ресурсов,</w:t>
            </w:r>
          </w:p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холодной воды и теплоносителя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топливо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231 898,14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200 607,98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электрическую энергию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68 517,00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55 003,36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холодную воду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20 811,68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19 423,46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>Расходы на стоки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3 240,63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3 116,19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Расходы на приобретение тепловой энергии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25 578,58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24 937,40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Расходы на приобретение теплоносителя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261,17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261,17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>Итого  расходов на приобретение энергетических ресурсов, холодной воды и теплоносителя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</w:p>
        </w:tc>
        <w:tc>
          <w:tcPr>
            <w:tcW w:w="102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350 307,19</w:t>
            </w: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303 349,56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Прибыль без налога на прибыль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15 426,31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2 753,04</w:t>
            </w:r>
          </w:p>
        </w:tc>
      </w:tr>
      <w:tr w:rsidR="00F33930" w:rsidRPr="00F33930" w:rsidTr="000D43CB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Корректировка фактических данных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highlight w:val="yellow"/>
              </w:rPr>
            </w:pPr>
            <w:proofErr w:type="spellStart"/>
            <w:proofErr w:type="gramStart"/>
            <w:r w:rsidRPr="00F33930">
              <w:t>Тыс</w:t>
            </w:r>
            <w:proofErr w:type="spellEnd"/>
            <w:proofErr w:type="gramEnd"/>
            <w:r w:rsidRPr="00F33930">
              <w:t xml:space="preserve"> </w:t>
            </w:r>
            <w:proofErr w:type="spellStart"/>
            <w:r w:rsidRPr="00F33930">
              <w:t>руб</w:t>
            </w:r>
            <w:proofErr w:type="spellEnd"/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</w:pPr>
            <w:r w:rsidRPr="00F33930">
              <w:t>0,00</w:t>
            </w:r>
          </w:p>
        </w:tc>
      </w:tr>
      <w:tr w:rsidR="00F33930" w:rsidRPr="00F33930" w:rsidTr="005747AD">
        <w:trPr>
          <w:trHeight w:val="60"/>
        </w:trPr>
        <w:tc>
          <w:tcPr>
            <w:tcW w:w="234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b/>
              </w:rPr>
            </w:pPr>
            <w:r w:rsidRPr="00F33930">
              <w:rPr>
                <w:b/>
              </w:rPr>
              <w:t xml:space="preserve">НВВ 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21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800 782,54</w:t>
            </w:r>
          </w:p>
        </w:tc>
        <w:tc>
          <w:tcPr>
            <w:tcW w:w="816" w:type="pct"/>
            <w:shd w:val="clear" w:color="auto" w:fill="auto"/>
            <w:noWrap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550 608,78</w:t>
            </w:r>
          </w:p>
        </w:tc>
      </w:tr>
    </w:tbl>
    <w:p w:rsidR="00F33930" w:rsidRPr="00F33930" w:rsidRDefault="00F33930" w:rsidP="00F33930">
      <w:pPr>
        <w:ind w:left="720"/>
        <w:rPr>
          <w:sz w:val="24"/>
          <w:szCs w:val="26"/>
        </w:rPr>
      </w:pPr>
    </w:p>
    <w:p w:rsidR="00F33930" w:rsidRPr="00F33930" w:rsidRDefault="00F33930" w:rsidP="00F33930">
      <w:pPr>
        <w:ind w:left="360"/>
        <w:rPr>
          <w:sz w:val="24"/>
          <w:szCs w:val="26"/>
        </w:rPr>
      </w:pPr>
      <w:r>
        <w:rPr>
          <w:sz w:val="24"/>
          <w:szCs w:val="26"/>
        </w:rPr>
        <w:t xml:space="preserve">3.3 </w:t>
      </w:r>
      <w:r w:rsidRPr="00F33930">
        <w:rPr>
          <w:sz w:val="24"/>
          <w:szCs w:val="26"/>
        </w:rPr>
        <w:t>Предлагаемое тарифное решение.</w:t>
      </w:r>
    </w:p>
    <w:p w:rsidR="00F33930" w:rsidRPr="00F33930" w:rsidRDefault="00F33930" w:rsidP="00F339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3930">
        <w:rPr>
          <w:sz w:val="24"/>
          <w:szCs w:val="24"/>
        </w:rPr>
        <w:t>С учетом согласованных объемов товарного отпуска тепловой энергии в 2017 году и необходимых объемов валовой выручки организации на 2017 год, тарифы на 2017 год для организации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19"/>
        <w:gridCol w:w="2402"/>
        <w:gridCol w:w="1105"/>
        <w:gridCol w:w="810"/>
        <w:gridCol w:w="1099"/>
        <w:gridCol w:w="934"/>
        <w:gridCol w:w="923"/>
        <w:gridCol w:w="1103"/>
      </w:tblGrid>
      <w:tr w:rsidR="00F33930" w:rsidRPr="00F33930" w:rsidTr="00311F29">
        <w:trPr>
          <w:trHeight w:val="340"/>
          <w:tblHeader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 xml:space="preserve">№ </w:t>
            </w:r>
            <w:proofErr w:type="gramStart"/>
            <w:r w:rsidRPr="00F33930">
              <w:rPr>
                <w:sz w:val="16"/>
                <w:szCs w:val="16"/>
              </w:rPr>
              <w:t>п</w:t>
            </w:r>
            <w:proofErr w:type="gramEnd"/>
            <w:r w:rsidRPr="00F33930">
              <w:rPr>
                <w:sz w:val="16"/>
                <w:szCs w:val="16"/>
              </w:rPr>
              <w:t>/п</w:t>
            </w:r>
          </w:p>
        </w:tc>
        <w:tc>
          <w:tcPr>
            <w:tcW w:w="806" w:type="pct"/>
            <w:vMerge w:val="restart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>Вид тарифа</w:t>
            </w:r>
          </w:p>
        </w:tc>
        <w:tc>
          <w:tcPr>
            <w:tcW w:w="1125" w:type="pct"/>
            <w:vMerge w:val="restart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>Год с календарной разбивкой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>Вода</w:t>
            </w:r>
          </w:p>
        </w:tc>
        <w:tc>
          <w:tcPr>
            <w:tcW w:w="1770" w:type="pct"/>
            <w:gridSpan w:val="4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>Отборный пар давлением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ind w:left="-126" w:right="-142"/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>Острый и редуцированный пар</w:t>
            </w:r>
          </w:p>
        </w:tc>
      </w:tr>
      <w:tr w:rsidR="00F33930" w:rsidRPr="00F33930" w:rsidTr="00311F29">
        <w:trPr>
          <w:trHeight w:val="340"/>
          <w:tblHeader/>
        </w:trPr>
        <w:tc>
          <w:tcPr>
            <w:tcW w:w="288" w:type="pct"/>
            <w:vMerge/>
            <w:vAlign w:val="center"/>
            <w:hideMark/>
          </w:tcPr>
          <w:p w:rsidR="00F33930" w:rsidRPr="00F33930" w:rsidRDefault="00F33930" w:rsidP="00F33930"/>
        </w:tc>
        <w:tc>
          <w:tcPr>
            <w:tcW w:w="806" w:type="pct"/>
            <w:vMerge/>
            <w:vAlign w:val="center"/>
            <w:hideMark/>
          </w:tcPr>
          <w:p w:rsidR="00F33930" w:rsidRPr="00F33930" w:rsidRDefault="00F33930" w:rsidP="00F33930"/>
        </w:tc>
        <w:tc>
          <w:tcPr>
            <w:tcW w:w="1125" w:type="pct"/>
            <w:vMerge/>
            <w:vAlign w:val="center"/>
            <w:hideMark/>
          </w:tcPr>
          <w:p w:rsidR="00F33930" w:rsidRPr="00F33930" w:rsidRDefault="00F33930" w:rsidP="00F33930"/>
        </w:tc>
        <w:tc>
          <w:tcPr>
            <w:tcW w:w="519" w:type="pct"/>
            <w:vMerge/>
            <w:vAlign w:val="center"/>
            <w:hideMark/>
          </w:tcPr>
          <w:p w:rsidR="00F33930" w:rsidRPr="00F33930" w:rsidRDefault="00F33930" w:rsidP="00F33930"/>
        </w:tc>
        <w:tc>
          <w:tcPr>
            <w:tcW w:w="381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>от 1,2 до 2,5 кг/см</w:t>
            </w:r>
            <w:proofErr w:type="gramStart"/>
            <w:r w:rsidRPr="00F3393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>от 2,5 до 7,0 кг/см</w:t>
            </w:r>
            <w:proofErr w:type="gramStart"/>
            <w:r w:rsidRPr="00F3393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>от 7,0 до 13,0 кг/см</w:t>
            </w:r>
            <w:proofErr w:type="gramStart"/>
            <w:r w:rsidRPr="00F3393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sz w:val="16"/>
                <w:szCs w:val="16"/>
              </w:rPr>
            </w:pPr>
            <w:r w:rsidRPr="00F33930">
              <w:rPr>
                <w:sz w:val="16"/>
                <w:szCs w:val="16"/>
              </w:rPr>
              <w:t>свыше 13,0 кг/см</w:t>
            </w:r>
            <w:proofErr w:type="gramStart"/>
            <w:r w:rsidRPr="00F33930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92" w:type="pct"/>
            <w:vMerge/>
            <w:vAlign w:val="center"/>
            <w:hideMark/>
          </w:tcPr>
          <w:p w:rsidR="00F33930" w:rsidRPr="00F33930" w:rsidRDefault="00F33930" w:rsidP="00F33930"/>
        </w:tc>
      </w:tr>
      <w:tr w:rsidR="00F33930" w:rsidRPr="00F33930" w:rsidTr="00311F29">
        <w:trPr>
          <w:trHeight w:val="340"/>
          <w:tblHeader/>
        </w:trPr>
        <w:tc>
          <w:tcPr>
            <w:tcW w:w="28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1.</w:t>
            </w:r>
          </w:p>
        </w:tc>
        <w:tc>
          <w:tcPr>
            <w:tcW w:w="4712" w:type="pct"/>
            <w:gridSpan w:val="8"/>
            <w:vAlign w:val="center"/>
          </w:tcPr>
          <w:p w:rsidR="00F33930" w:rsidRPr="00F33930" w:rsidRDefault="00F33930" w:rsidP="00F33930">
            <w:pPr>
              <w:jc w:val="both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Для потребителей, подключенных к источникам тепловой энергии системы теплоснабжения № 1 (для потребителей Министерства обороны РФ, прочих потребителей и населения)</w:t>
            </w:r>
          </w:p>
        </w:tc>
      </w:tr>
      <w:tr w:rsidR="00F33930" w:rsidRPr="00F33930" w:rsidTr="00311F29">
        <w:trPr>
          <w:trHeight w:val="340"/>
          <w:tblHeader/>
        </w:trPr>
        <w:tc>
          <w:tcPr>
            <w:tcW w:w="288" w:type="pct"/>
            <w:vAlign w:val="center"/>
          </w:tcPr>
          <w:p w:rsidR="00F33930" w:rsidRPr="00F33930" w:rsidRDefault="00F33930" w:rsidP="00F33930">
            <w:r w:rsidRPr="00F33930">
              <w:t>1.1</w:t>
            </w:r>
          </w:p>
        </w:tc>
        <w:tc>
          <w:tcPr>
            <w:tcW w:w="806" w:type="pct"/>
            <w:vAlign w:val="center"/>
          </w:tcPr>
          <w:p w:rsidR="00F33930" w:rsidRPr="00F33930" w:rsidRDefault="00F33930" w:rsidP="00F33930">
            <w:pPr>
              <w:ind w:right="-73"/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Одноставочный</w:t>
            </w:r>
            <w:proofErr w:type="spellEnd"/>
            <w:r w:rsidRPr="00F33930">
              <w:rPr>
                <w:sz w:val="18"/>
                <w:szCs w:val="18"/>
              </w:rPr>
              <w:t>, руб./Гкал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со дня вступления в силу настоящего приказа по 31.12.2017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2 693,91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</w:tr>
      <w:tr w:rsidR="00F33930" w:rsidRPr="00F33930" w:rsidTr="00311F29">
        <w:trPr>
          <w:trHeight w:val="340"/>
          <w:tblHeader/>
        </w:trPr>
        <w:tc>
          <w:tcPr>
            <w:tcW w:w="28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2.</w:t>
            </w:r>
          </w:p>
        </w:tc>
        <w:tc>
          <w:tcPr>
            <w:tcW w:w="4712" w:type="pct"/>
            <w:gridSpan w:val="8"/>
            <w:vAlign w:val="center"/>
          </w:tcPr>
          <w:p w:rsidR="00F33930" w:rsidRPr="00F33930" w:rsidRDefault="00F33930" w:rsidP="00F33930">
            <w:pPr>
              <w:jc w:val="both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Для потребителей, подключенных к источникам тепловой энергии системы теплоснабжения № 2 (для потребителей </w:t>
            </w:r>
            <w:proofErr w:type="spellStart"/>
            <w:r w:rsidRPr="00F33930">
              <w:rPr>
                <w:sz w:val="18"/>
                <w:szCs w:val="18"/>
              </w:rPr>
              <w:t>Лужского</w:t>
            </w:r>
            <w:proofErr w:type="spellEnd"/>
            <w:r w:rsidRPr="00F33930">
              <w:rPr>
                <w:sz w:val="18"/>
                <w:szCs w:val="18"/>
              </w:rPr>
              <w:t xml:space="preserve"> муниципального района Ленинградской области)</w:t>
            </w:r>
          </w:p>
        </w:tc>
      </w:tr>
      <w:tr w:rsidR="00F33930" w:rsidRPr="00F33930" w:rsidTr="00311F29">
        <w:trPr>
          <w:trHeight w:val="340"/>
          <w:tblHeader/>
        </w:trPr>
        <w:tc>
          <w:tcPr>
            <w:tcW w:w="288" w:type="pct"/>
            <w:vAlign w:val="center"/>
          </w:tcPr>
          <w:p w:rsidR="00F33930" w:rsidRPr="00F33930" w:rsidRDefault="00F33930" w:rsidP="00F33930">
            <w:r w:rsidRPr="00F33930">
              <w:t>2.1</w:t>
            </w:r>
          </w:p>
        </w:tc>
        <w:tc>
          <w:tcPr>
            <w:tcW w:w="806" w:type="pct"/>
            <w:vAlign w:val="center"/>
          </w:tcPr>
          <w:p w:rsidR="00F33930" w:rsidRPr="00F33930" w:rsidRDefault="00F33930" w:rsidP="00F33930">
            <w:pPr>
              <w:ind w:right="-73"/>
              <w:rPr>
                <w:sz w:val="18"/>
                <w:szCs w:val="18"/>
              </w:rPr>
            </w:pPr>
            <w:proofErr w:type="spellStart"/>
            <w:r w:rsidRPr="00F33930">
              <w:rPr>
                <w:sz w:val="18"/>
                <w:szCs w:val="18"/>
              </w:rPr>
              <w:t>Одноставочный</w:t>
            </w:r>
            <w:proofErr w:type="spellEnd"/>
            <w:r w:rsidRPr="00F33930">
              <w:rPr>
                <w:sz w:val="18"/>
                <w:szCs w:val="18"/>
              </w:rPr>
              <w:t>, руб./Гкал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со дня вступления в силу настоящего приказа по 31.12.2017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3 951,42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-</w:t>
            </w:r>
          </w:p>
        </w:tc>
      </w:tr>
    </w:tbl>
    <w:p w:rsidR="00F33930" w:rsidRPr="00F33930" w:rsidRDefault="00F33930" w:rsidP="00F33930">
      <w:pPr>
        <w:ind w:left="720"/>
        <w:rPr>
          <w:sz w:val="24"/>
          <w:szCs w:val="24"/>
        </w:rPr>
      </w:pPr>
    </w:p>
    <w:p w:rsidR="00F33930" w:rsidRPr="00F33930" w:rsidRDefault="00F33930" w:rsidP="00F3393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3930">
        <w:rPr>
          <w:sz w:val="24"/>
          <w:szCs w:val="24"/>
        </w:rPr>
        <w:t>Тарифы на горячую воду, поставляемую федеральным государственным бюджетным учреждением «Центральное жилищно-коммунальное управление» Министерства обороны Российской Федерации потребителям (кроме населения) на территории Ленинградской области в 2017 году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91"/>
        <w:gridCol w:w="2514"/>
        <w:gridCol w:w="2395"/>
        <w:gridCol w:w="2294"/>
      </w:tblGrid>
      <w:tr w:rsidR="00F33930" w:rsidRPr="00F33930" w:rsidTr="00316837">
        <w:trPr>
          <w:trHeight w:val="340"/>
          <w:ins w:id="0" w:author="Наталья Николаевна ФЕДОРОВИЧ" w:date="2014-11-17T12:06:00Z"/>
        </w:trPr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ins w:id="1" w:author="Наталья Николаевна ФЕДОРОВИЧ" w:date="2014-11-17T12:06:00Z"/>
                <w:sz w:val="18"/>
                <w:szCs w:val="18"/>
              </w:rPr>
            </w:pPr>
            <w:ins w:id="2" w:author="Наталья Николаевна ФЕДОРОВИЧ" w:date="2014-11-17T12:06:00Z">
              <w:r w:rsidRPr="00F33930">
                <w:rPr>
                  <w:sz w:val="18"/>
                  <w:szCs w:val="18"/>
                </w:rPr>
                <w:t xml:space="preserve">№ </w:t>
              </w:r>
              <w:proofErr w:type="gramStart"/>
              <w:r w:rsidRPr="00F33930">
                <w:rPr>
                  <w:sz w:val="18"/>
                  <w:szCs w:val="18"/>
                </w:rPr>
                <w:t>п</w:t>
              </w:r>
              <w:proofErr w:type="gramEnd"/>
              <w:r w:rsidRPr="00F33930">
                <w:rPr>
                  <w:sz w:val="18"/>
                  <w:szCs w:val="18"/>
                </w:rPr>
                <w:t>/п</w:t>
              </w:r>
            </w:ins>
          </w:p>
        </w:tc>
        <w:tc>
          <w:tcPr>
            <w:tcW w:w="1239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ins w:id="3" w:author="Наталья Николаевна ФЕДОРОВИЧ" w:date="2014-11-17T12:06:00Z"/>
                <w:sz w:val="18"/>
                <w:szCs w:val="18"/>
              </w:rPr>
            </w:pPr>
            <w:ins w:id="4" w:author="Наталья Николаевна ФЕДОРОВИЧ" w:date="2014-11-17T12:06:00Z">
              <w:r w:rsidRPr="00F33930">
                <w:rPr>
                  <w:sz w:val="18"/>
                  <w:szCs w:val="18"/>
                </w:rPr>
                <w:t>Вид системы теплоснабжения (горячего водоснабжения)</w:t>
              </w:r>
            </w:ins>
          </w:p>
        </w:tc>
        <w:tc>
          <w:tcPr>
            <w:tcW w:w="1202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ins w:id="5" w:author="Наталья Николаевна ФЕДОРОВИЧ" w:date="2014-11-17T12:06:00Z"/>
                <w:sz w:val="18"/>
                <w:szCs w:val="18"/>
              </w:rPr>
            </w:pPr>
            <w:ins w:id="6" w:author="Наталья Николаевна ФЕДОРОВИЧ" w:date="2014-11-17T12:06:00Z">
              <w:r w:rsidRPr="00F33930">
                <w:rPr>
                  <w:sz w:val="18"/>
                  <w:szCs w:val="18"/>
                </w:rPr>
                <w:t>Год с календарной разбивкой</w:t>
              </w:r>
            </w:ins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ins w:id="7" w:author="Наталья Николаевна ФЕДОРОВИЧ" w:date="2014-11-17T12:06:00Z"/>
                <w:sz w:val="18"/>
                <w:szCs w:val="18"/>
              </w:rPr>
            </w:pPr>
            <w:ins w:id="8" w:author="Наталья Николаевна ФЕДОРОВИЧ" w:date="2014-11-17T12:06:00Z">
              <w:r w:rsidRPr="00F33930">
                <w:rPr>
                  <w:sz w:val="18"/>
                  <w:szCs w:val="18"/>
                </w:rPr>
                <w:t>Компонент на теплоноситель/ холодную воду, руб./куб. м</w:t>
              </w:r>
            </w:ins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ins w:id="9" w:author="Наталья Николаевна ФЕДОРОВИЧ" w:date="2014-11-17T12:06:00Z"/>
                <w:sz w:val="18"/>
                <w:szCs w:val="18"/>
              </w:rPr>
            </w:pPr>
            <w:ins w:id="10" w:author="Наталья Николаевна ФЕДОРОВИЧ" w:date="2014-11-17T12:06:00Z">
              <w:r w:rsidRPr="00F33930">
                <w:rPr>
                  <w:sz w:val="18"/>
                  <w:szCs w:val="18"/>
                </w:rPr>
                <w:t>Компонент на тепловую энергию</w:t>
              </w:r>
            </w:ins>
          </w:p>
        </w:tc>
      </w:tr>
      <w:tr w:rsidR="00F33930" w:rsidRPr="00F33930" w:rsidTr="00316837">
        <w:trPr>
          <w:trHeight w:val="340"/>
          <w:ins w:id="11" w:author="Наталья Николаевна ФЕДОРОВИЧ" w:date="2014-11-17T12:06:00Z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ins w:id="12" w:author="Наталья Николаевна ФЕДОРОВИЧ" w:date="2014-11-17T12:06:00Z"/>
                <w:sz w:val="18"/>
                <w:szCs w:val="18"/>
              </w:rPr>
            </w:pPr>
          </w:p>
        </w:tc>
        <w:tc>
          <w:tcPr>
            <w:tcW w:w="1239" w:type="pct"/>
            <w:vMerge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ins w:id="13" w:author="Наталья Николаевна ФЕДОРОВИЧ" w:date="2014-11-17T12:06:00Z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ins w:id="14" w:author="Наталья Николаевна ФЕДОРОВИЧ" w:date="2014-11-17T12:06:00Z"/>
                <w:sz w:val="18"/>
                <w:szCs w:val="18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ins w:id="15" w:author="Наталья Николаевна ФЕДОРОВИЧ" w:date="2014-11-17T12:06:00Z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ins w:id="16" w:author="Наталья Николаевна ФЕДОРОВИЧ" w:date="2014-11-17T12:06:00Z"/>
                <w:sz w:val="18"/>
                <w:szCs w:val="18"/>
              </w:rPr>
            </w:pPr>
            <w:proofErr w:type="spellStart"/>
            <w:ins w:id="17" w:author="Наталья Николаевна ФЕДОРОВИЧ" w:date="2014-11-17T12:06:00Z">
              <w:r w:rsidRPr="00F33930">
                <w:rPr>
                  <w:sz w:val="18"/>
                  <w:szCs w:val="18"/>
                </w:rPr>
                <w:t>Одноставочный</w:t>
              </w:r>
              <w:proofErr w:type="spellEnd"/>
              <w:r w:rsidRPr="00F33930">
                <w:rPr>
                  <w:sz w:val="18"/>
                  <w:szCs w:val="18"/>
                </w:rPr>
                <w:t>, руб./Гкал</w:t>
              </w:r>
            </w:ins>
          </w:p>
        </w:tc>
      </w:tr>
      <w:tr w:rsidR="00F33930" w:rsidRPr="00F33930" w:rsidTr="00316837">
        <w:trPr>
          <w:trHeight w:val="340"/>
        </w:trPr>
        <w:tc>
          <w:tcPr>
            <w:tcW w:w="317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</w:t>
            </w:r>
          </w:p>
        </w:tc>
        <w:tc>
          <w:tcPr>
            <w:tcW w:w="4683" w:type="pct"/>
            <w:gridSpan w:val="4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Для потребителей, подключенных к источникам тепловой энергии системы теплоснабжения № 1 (для потребителей Министерства обороны РФ, прочих потребителей и населения)</w:t>
            </w:r>
          </w:p>
        </w:tc>
      </w:tr>
      <w:tr w:rsidR="00F33930" w:rsidRPr="00F33930" w:rsidTr="00316837">
        <w:trPr>
          <w:trHeight w:val="340"/>
        </w:trPr>
        <w:tc>
          <w:tcPr>
            <w:tcW w:w="317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1.1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Открытая система теплоснабжения (горячего водоснабжения), </w:t>
            </w:r>
          </w:p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со дня вступления в силу настоящего приказа по 31.12.2017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29,02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2 693,91</w:t>
            </w:r>
          </w:p>
        </w:tc>
      </w:tr>
      <w:tr w:rsidR="00F33930" w:rsidRPr="00F33930" w:rsidTr="00316837">
        <w:trPr>
          <w:trHeight w:val="340"/>
        </w:trPr>
        <w:tc>
          <w:tcPr>
            <w:tcW w:w="317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</w:t>
            </w:r>
          </w:p>
        </w:tc>
        <w:tc>
          <w:tcPr>
            <w:tcW w:w="4683" w:type="pct"/>
            <w:gridSpan w:val="4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Для потребителей, подключенных к источникам тепловой энергии системы теплоснабжения № 2 (для потребителей </w:t>
            </w:r>
            <w:proofErr w:type="spellStart"/>
            <w:r w:rsidRPr="00F33930">
              <w:rPr>
                <w:sz w:val="18"/>
                <w:szCs w:val="18"/>
              </w:rPr>
              <w:t>Лужского</w:t>
            </w:r>
            <w:proofErr w:type="spellEnd"/>
            <w:r w:rsidRPr="00F33930">
              <w:rPr>
                <w:sz w:val="18"/>
                <w:szCs w:val="18"/>
              </w:rPr>
              <w:t xml:space="preserve"> муниципального района Ленинградской области)</w:t>
            </w:r>
          </w:p>
        </w:tc>
      </w:tr>
      <w:tr w:rsidR="00F33930" w:rsidRPr="00F33930" w:rsidTr="00316837">
        <w:trPr>
          <w:trHeight w:val="340"/>
        </w:trPr>
        <w:tc>
          <w:tcPr>
            <w:tcW w:w="317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2.1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 xml:space="preserve">Открытая система теплоснабжения (горячего водоснабжения), </w:t>
            </w:r>
          </w:p>
          <w:p w:rsidR="00F33930" w:rsidRPr="00F33930" w:rsidRDefault="00F33930" w:rsidP="00F33930">
            <w:pPr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со дня вступления в силу настоящего приказа по 31.12.2017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34,31</w:t>
            </w:r>
          </w:p>
        </w:tc>
        <w:tc>
          <w:tcPr>
            <w:tcW w:w="1097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sz w:val="18"/>
                <w:szCs w:val="18"/>
              </w:rPr>
            </w:pPr>
            <w:r w:rsidRPr="00F33930">
              <w:rPr>
                <w:sz w:val="18"/>
                <w:szCs w:val="18"/>
              </w:rPr>
              <w:t>3 951,42</w:t>
            </w:r>
          </w:p>
        </w:tc>
      </w:tr>
    </w:tbl>
    <w:p w:rsidR="00F33930" w:rsidRPr="00F33930" w:rsidRDefault="00F33930" w:rsidP="00F33930">
      <w:pPr>
        <w:ind w:left="-142" w:right="-144" w:firstLine="720"/>
        <w:rPr>
          <w:sz w:val="24"/>
          <w:szCs w:val="24"/>
        </w:rPr>
      </w:pPr>
    </w:p>
    <w:p w:rsidR="00F33930" w:rsidRPr="00F33930" w:rsidRDefault="00F33930" w:rsidP="00F33930">
      <w:pPr>
        <w:ind w:left="-142" w:right="-144" w:firstLine="720"/>
        <w:jc w:val="center"/>
        <w:rPr>
          <w:b/>
          <w:sz w:val="24"/>
          <w:szCs w:val="24"/>
        </w:rPr>
      </w:pPr>
      <w:r w:rsidRPr="00F33930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F33930" w:rsidRPr="00F33930" w:rsidRDefault="00F33930" w:rsidP="00F3393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proofErr w:type="gramStart"/>
      <w:r w:rsidRPr="00633D8E">
        <w:rPr>
          <w:b/>
          <w:bCs/>
          <w:sz w:val="24"/>
          <w:szCs w:val="24"/>
        </w:rPr>
        <w:t>По вопросу повестки «</w:t>
      </w:r>
      <w:r w:rsidRPr="00F33930">
        <w:rPr>
          <w:b/>
          <w:bCs/>
          <w:sz w:val="24"/>
          <w:szCs w:val="24"/>
        </w:rPr>
        <w:t>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потребителям на территории Ленинградской области в 2017 году</w:t>
      </w:r>
      <w:r w:rsidRPr="00633D8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F33930">
        <w:rPr>
          <w:sz w:val="24"/>
          <w:szCs w:val="24"/>
        </w:rPr>
        <w:t>выступила начальник отдела регулирования тарифов (цен) в сфере теплоснабжения департамента</w:t>
      </w:r>
      <w:proofErr w:type="gramEnd"/>
      <w:r w:rsidRPr="00F33930">
        <w:rPr>
          <w:sz w:val="24"/>
          <w:szCs w:val="24"/>
        </w:rPr>
        <w:t xml:space="preserve"> </w:t>
      </w:r>
      <w:proofErr w:type="gramStart"/>
      <w:r w:rsidRPr="00F33930">
        <w:rPr>
          <w:sz w:val="24"/>
          <w:szCs w:val="24"/>
        </w:rPr>
        <w:t>регулирования тарифов организаций коммунального комплекса и электрической энергии комитета Курылко С.А., изложила, что приказом комитета по тарифам и ценовой политике Ленинградской области установлены тарифы на тепловую энергию и горячую воду, отпускаемую федеральным государственным бюджетным учреждением «Центральное жилищно-коммунальное управление» Министерства обороны Российской Федерации потребителям на территории Ленинградской области в 2017 году.</w:t>
      </w:r>
      <w:proofErr w:type="gramEnd"/>
    </w:p>
    <w:p w:rsidR="00F33930" w:rsidRPr="00F33930" w:rsidRDefault="00F33930" w:rsidP="00F339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33930">
        <w:rPr>
          <w:rFonts w:eastAsia="Calibri"/>
          <w:sz w:val="24"/>
          <w:szCs w:val="24"/>
          <w:lang w:eastAsia="en-US"/>
        </w:rPr>
        <w:t>В соответствии с индексом изменения размера вносимой гражданами платы за коммунальные услуги, утвержденным для Ленинградской области распоряжением Правительства Российской Федерации от 28 октября 2015 года № 2182-р «Об утверждении индексов изменения размера вносимой гражданами платы за коммунальные услуги в среднем по субъектам Российской Федерации на 2016 год», а также с учетом положений областного закона от 20 июля 2015 года № 75-оз «О</w:t>
      </w:r>
      <w:proofErr w:type="gramEnd"/>
      <w:r w:rsidRPr="00F3393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33930">
        <w:rPr>
          <w:rFonts w:eastAsia="Calibri"/>
          <w:sz w:val="24"/>
          <w:szCs w:val="24"/>
          <w:lang w:eastAsia="en-US"/>
        </w:rPr>
        <w:t>льготных тарифах в сфере теплоснабжения, водоснабжения и водоотведения на территории Ленинградской области», рассчитаны тарифы в сфере теплоснабжения для населения и организаций,</w:t>
      </w:r>
      <w:r w:rsidRPr="00F339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33930">
        <w:rPr>
          <w:rFonts w:eastAsia="Calibri"/>
          <w:sz w:val="24"/>
          <w:szCs w:val="24"/>
          <w:lang w:eastAsia="en-US"/>
        </w:rPr>
        <w:t>приобретающих тепловую энергию и горячую воду для предоставления коммунальных услуг населению,</w:t>
      </w:r>
      <w:r w:rsidRPr="00F33930">
        <w:rPr>
          <w:rFonts w:eastAsia="Calibri"/>
          <w:b/>
          <w:sz w:val="24"/>
          <w:szCs w:val="24"/>
          <w:lang w:eastAsia="en-US"/>
        </w:rPr>
        <w:t xml:space="preserve"> </w:t>
      </w:r>
      <w:r w:rsidRPr="00F33930">
        <w:rPr>
          <w:rFonts w:eastAsia="Calibri"/>
          <w:sz w:val="24"/>
          <w:szCs w:val="24"/>
          <w:lang w:eastAsia="en-US"/>
        </w:rPr>
        <w:t>в зоне теплоснабжения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потребителям на территории Ленинградской области в 2017 году.</w:t>
      </w:r>
      <w:proofErr w:type="gramEnd"/>
    </w:p>
    <w:p w:rsidR="00F33930" w:rsidRPr="00F33930" w:rsidRDefault="00F33930" w:rsidP="00F33930">
      <w:pPr>
        <w:ind w:left="-142" w:firstLine="567"/>
        <w:jc w:val="both"/>
        <w:rPr>
          <w:sz w:val="24"/>
          <w:szCs w:val="24"/>
        </w:rPr>
      </w:pPr>
    </w:p>
    <w:p w:rsidR="00F33930" w:rsidRPr="00F33930" w:rsidRDefault="00F33930" w:rsidP="00F33930">
      <w:pPr>
        <w:ind w:left="-142" w:firstLine="567"/>
        <w:jc w:val="both"/>
        <w:rPr>
          <w:b/>
          <w:sz w:val="24"/>
          <w:szCs w:val="24"/>
        </w:rPr>
      </w:pPr>
      <w:r w:rsidRPr="00F33930">
        <w:rPr>
          <w:b/>
          <w:sz w:val="24"/>
          <w:szCs w:val="24"/>
        </w:rPr>
        <w:t xml:space="preserve">Правление приняло решение:  </w:t>
      </w:r>
    </w:p>
    <w:p w:rsidR="00F33930" w:rsidRPr="00F33930" w:rsidRDefault="00F33930" w:rsidP="00F33930">
      <w:pPr>
        <w:ind w:left="-142" w:right="-144" w:firstLine="720"/>
        <w:rPr>
          <w:sz w:val="24"/>
          <w:szCs w:val="24"/>
        </w:rPr>
      </w:pPr>
    </w:p>
    <w:p w:rsidR="00F33930" w:rsidRPr="00F33930" w:rsidRDefault="00694EAF" w:rsidP="000D43CB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D43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F33930" w:rsidRPr="00F33930">
        <w:rPr>
          <w:sz w:val="24"/>
          <w:szCs w:val="24"/>
        </w:rPr>
        <w:t>У</w:t>
      </w:r>
      <w:proofErr w:type="gramEnd"/>
      <w:r w:rsidR="00F33930" w:rsidRPr="00F33930">
        <w:rPr>
          <w:sz w:val="24"/>
          <w:szCs w:val="24"/>
        </w:rPr>
        <w:t>становить льготные тарифы на тепловую энергию, поставляемую населению,</w:t>
      </w:r>
      <w:r w:rsidR="00F33930" w:rsidRPr="00F33930">
        <w:rPr>
          <w:b/>
          <w:sz w:val="24"/>
          <w:szCs w:val="24"/>
        </w:rPr>
        <w:t xml:space="preserve"> </w:t>
      </w:r>
      <w:r w:rsidR="00F33930" w:rsidRPr="00F33930">
        <w:rPr>
          <w:sz w:val="24"/>
          <w:szCs w:val="24"/>
        </w:rPr>
        <w:t xml:space="preserve">организациям, приобретающим тепловую энергию для предоставления коммунальных услуг </w:t>
      </w:r>
      <w:r w:rsidR="00F33930" w:rsidRPr="00F33930">
        <w:rPr>
          <w:sz w:val="24"/>
          <w:szCs w:val="24"/>
        </w:rPr>
        <w:lastRenderedPageBreak/>
        <w:t xml:space="preserve">населению, в зоне теплоснабжения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Ленинградской области </w:t>
      </w:r>
      <w:proofErr w:type="spellStart"/>
      <w:r w:rsidR="00F33930" w:rsidRPr="00F33930" w:rsidDel="00A50D19">
        <w:rPr>
          <w:sz w:val="24"/>
          <w:szCs w:val="24"/>
        </w:rPr>
        <w:t>муниципального</w:t>
      </w:r>
      <w:r w:rsidR="00F33930" w:rsidRPr="00F33930">
        <w:rPr>
          <w:sz w:val="24"/>
          <w:szCs w:val="24"/>
        </w:rPr>
        <w:t>в</w:t>
      </w:r>
      <w:proofErr w:type="spellEnd"/>
      <w:r w:rsidR="00F33930" w:rsidRPr="00F33930">
        <w:rPr>
          <w:sz w:val="24"/>
          <w:szCs w:val="24"/>
        </w:rPr>
        <w:t xml:space="preserve"> 2017 году,</w:t>
      </w:r>
    </w:p>
    <w:p w:rsidR="00F33930" w:rsidRPr="00F33930" w:rsidRDefault="00F33930" w:rsidP="00F33930">
      <w:pPr>
        <w:tabs>
          <w:tab w:val="left" w:pos="7225"/>
        </w:tabs>
        <w:ind w:left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524"/>
        <w:gridCol w:w="1795"/>
        <w:gridCol w:w="2670"/>
        <w:gridCol w:w="144"/>
        <w:gridCol w:w="13"/>
        <w:gridCol w:w="943"/>
        <w:gridCol w:w="159"/>
        <w:gridCol w:w="631"/>
        <w:gridCol w:w="742"/>
        <w:gridCol w:w="44"/>
        <w:gridCol w:w="737"/>
        <w:gridCol w:w="237"/>
        <w:gridCol w:w="788"/>
        <w:gridCol w:w="1167"/>
      </w:tblGrid>
      <w:tr w:rsidR="00F33930" w:rsidRPr="00F33930" w:rsidTr="00311F29">
        <w:trPr>
          <w:trHeight w:val="5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r w:rsidRPr="00F33930">
              <w:t xml:space="preserve">№ </w:t>
            </w:r>
            <w:proofErr w:type="gramStart"/>
            <w:r w:rsidRPr="00F33930">
              <w:t>п</w:t>
            </w:r>
            <w:proofErr w:type="gramEnd"/>
            <w:r w:rsidRPr="00F33930">
              <w:t>/п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r w:rsidRPr="00F33930">
              <w:t>Вид тарифа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r w:rsidRPr="00F33930">
              <w:t>Год с календарной разбивкой</w:t>
            </w: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r w:rsidRPr="00F33930">
              <w:t>Вода</w:t>
            </w:r>
          </w:p>
        </w:tc>
        <w:tc>
          <w:tcPr>
            <w:tcW w:w="1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r w:rsidRPr="00F33930">
              <w:t>Отборный пар давлением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ind w:left="-126" w:right="-142"/>
              <w:jc w:val="center"/>
            </w:pPr>
            <w:r w:rsidRPr="00F33930">
              <w:t xml:space="preserve">Острый и </w:t>
            </w:r>
            <w:proofErr w:type="gramStart"/>
            <w:r w:rsidRPr="00F33930">
              <w:t>редуцирован-</w:t>
            </w:r>
            <w:proofErr w:type="spellStart"/>
            <w:r w:rsidRPr="00F33930">
              <w:t>ный</w:t>
            </w:r>
            <w:proofErr w:type="spellEnd"/>
            <w:proofErr w:type="gramEnd"/>
            <w:r w:rsidRPr="00F33930">
              <w:t xml:space="preserve"> пар</w:t>
            </w:r>
          </w:p>
        </w:tc>
      </w:tr>
      <w:tr w:rsidR="00F33930" w:rsidRPr="00F33930" w:rsidTr="00311F29">
        <w:trPr>
          <w:trHeight w:val="5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30" w:rsidRPr="00F33930" w:rsidRDefault="00F33930" w:rsidP="00F33930"/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30" w:rsidRPr="00F33930" w:rsidRDefault="00F33930" w:rsidP="00F33930"/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30" w:rsidRPr="00F33930" w:rsidRDefault="00F33930" w:rsidP="00F33930"/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30" w:rsidRPr="00F33930" w:rsidRDefault="00F33930" w:rsidP="00F33930"/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r w:rsidRPr="00F33930">
              <w:t>от 1,2 до 2,5 кг/см</w:t>
            </w:r>
            <w:proofErr w:type="gramStart"/>
            <w:r w:rsidRPr="00F339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r w:rsidRPr="00F33930">
              <w:t>от 2,5 до 7,0 кг/см</w:t>
            </w:r>
            <w:proofErr w:type="gramStart"/>
            <w:r w:rsidRPr="00F339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r w:rsidRPr="00F33930">
              <w:t>от 7,0 до 13,0 кг/см</w:t>
            </w:r>
            <w:proofErr w:type="gramStart"/>
            <w:r w:rsidRPr="00F339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</w:pPr>
            <w:r w:rsidRPr="00F33930">
              <w:t>свыше 13,0 кг/см</w:t>
            </w:r>
            <w:proofErr w:type="gramStart"/>
            <w:r w:rsidRPr="00F339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30" w:rsidRPr="00F33930" w:rsidRDefault="00F33930" w:rsidP="00F33930"/>
        </w:tc>
      </w:tr>
      <w:tr w:rsidR="00F33930" w:rsidRPr="00F33930" w:rsidTr="00311F29">
        <w:trPr>
          <w:trHeight w:val="31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1</w:t>
            </w:r>
          </w:p>
        </w:tc>
        <w:tc>
          <w:tcPr>
            <w:tcW w:w="475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  <w:rPr>
                <w:b/>
              </w:rPr>
            </w:pPr>
            <w:r w:rsidRPr="00F33930">
              <w:rPr>
                <w:b/>
              </w:rPr>
              <w:t>В зоне теплоснабжения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</w:p>
        </w:tc>
      </w:tr>
      <w:tr w:rsidR="00F33930" w:rsidRPr="00F33930" w:rsidTr="00311F29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1.1</w:t>
            </w:r>
          </w:p>
        </w:tc>
        <w:tc>
          <w:tcPr>
            <w:tcW w:w="4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 xml:space="preserve">Для населения, организаций, приобретающих тепловую энергию для предоставления коммунальных услуг населению, Всеволожского муниципального района, </w:t>
            </w:r>
            <w:proofErr w:type="spellStart"/>
            <w:r w:rsidRPr="00F33930">
              <w:t>Волховского</w:t>
            </w:r>
            <w:proofErr w:type="spellEnd"/>
            <w:r w:rsidRPr="00F33930">
              <w:t xml:space="preserve"> муниципального района, Выборгского муниципального района, Гатчинского муниципального района, </w:t>
            </w:r>
            <w:proofErr w:type="spellStart"/>
            <w:r w:rsidRPr="00F33930">
              <w:t>Кингисеппского</w:t>
            </w:r>
            <w:proofErr w:type="spellEnd"/>
            <w:r w:rsidRPr="00F33930">
              <w:t xml:space="preserve"> муниципального района, Кировского муниципального района, Ломоносовского муниципального района, </w:t>
            </w:r>
            <w:proofErr w:type="spellStart"/>
            <w:r w:rsidRPr="00F33930">
              <w:t>Приозерского</w:t>
            </w:r>
            <w:proofErr w:type="spellEnd"/>
            <w:r w:rsidRPr="00F33930">
              <w:t xml:space="preserve"> муниципального района, </w:t>
            </w:r>
            <w:proofErr w:type="spellStart"/>
            <w:r w:rsidRPr="00F33930">
              <w:t>Тосненского</w:t>
            </w:r>
            <w:proofErr w:type="spellEnd"/>
            <w:r w:rsidRPr="00F33930">
              <w:t xml:space="preserve"> муниципального района Ленинградской области </w:t>
            </w:r>
            <w:r w:rsidRPr="00F33930">
              <w:rPr>
                <w:rFonts w:eastAsia="Calibri"/>
              </w:rPr>
              <w:t>(тарифы указываются с учетом НДС) *</w:t>
            </w:r>
          </w:p>
        </w:tc>
      </w:tr>
      <w:tr w:rsidR="00F33930" w:rsidRPr="00F33930" w:rsidTr="00311F29">
        <w:trPr>
          <w:trHeight w:val="335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30" w:rsidRPr="00F33930" w:rsidRDefault="00F33930" w:rsidP="00F33930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30" w:rsidRPr="00F33930" w:rsidRDefault="00F33930" w:rsidP="00F33930">
            <w:proofErr w:type="spellStart"/>
            <w:r w:rsidRPr="00F33930">
              <w:t>Одноставочный</w:t>
            </w:r>
            <w:proofErr w:type="spellEnd"/>
            <w:r w:rsidRPr="00F33930">
              <w:t>, руб./Гкал</w:t>
            </w: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2747,66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</w:tr>
      <w:tr w:rsidR="00F33930" w:rsidRPr="00F33930" w:rsidTr="00311F29">
        <w:trPr>
          <w:trHeight w:val="5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1.2</w:t>
            </w:r>
          </w:p>
        </w:tc>
        <w:tc>
          <w:tcPr>
            <w:tcW w:w="475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 xml:space="preserve">Для населения, организаций, приобретающих тепловую энергию для предоставления коммунальных услуг населению, </w:t>
            </w:r>
            <w:proofErr w:type="spellStart"/>
            <w:r w:rsidRPr="00F33930">
              <w:t>Лужского</w:t>
            </w:r>
            <w:proofErr w:type="spellEnd"/>
            <w:r w:rsidRPr="00F33930">
              <w:t xml:space="preserve"> муниципального района </w:t>
            </w:r>
            <w:r w:rsidRPr="00F33930">
              <w:rPr>
                <w:rFonts w:eastAsia="Calibri"/>
              </w:rPr>
              <w:t>(тарифы указываются с учетом НДС) *</w:t>
            </w:r>
          </w:p>
        </w:tc>
      </w:tr>
      <w:tr w:rsidR="00F33930" w:rsidRPr="00F33930" w:rsidTr="00311F29">
        <w:trPr>
          <w:trHeight w:val="40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30" w:rsidRPr="00F33930" w:rsidRDefault="00F33930" w:rsidP="00F33930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30" w:rsidRPr="00F33930" w:rsidRDefault="00F33930" w:rsidP="00F33930">
            <w:proofErr w:type="spellStart"/>
            <w:r w:rsidRPr="00F33930">
              <w:t>Одноставочный</w:t>
            </w:r>
            <w:proofErr w:type="spellEnd"/>
            <w:r w:rsidRPr="00F33930">
              <w:t>, руб./Гкал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4296,00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-</w:t>
            </w:r>
          </w:p>
        </w:tc>
      </w:tr>
    </w:tbl>
    <w:p w:rsidR="00F33930" w:rsidRPr="00F33930" w:rsidRDefault="00F33930" w:rsidP="00F33930">
      <w:pPr>
        <w:autoSpaceDE w:val="0"/>
        <w:autoSpaceDN w:val="0"/>
        <w:adjustRightInd w:val="0"/>
        <w:ind w:firstLine="709"/>
        <w:jc w:val="both"/>
      </w:pPr>
      <w:r w:rsidRPr="00F33930">
        <w:t>* Выделяется в целях реализации пункта 6 статьи 168 Налогового кодекса Российской Федерации (часть вторая).</w:t>
      </w:r>
    </w:p>
    <w:p w:rsidR="00F33930" w:rsidRPr="00F33930" w:rsidRDefault="00F33930" w:rsidP="00F33930">
      <w:pPr>
        <w:autoSpaceDE w:val="0"/>
        <w:autoSpaceDN w:val="0"/>
        <w:adjustRightInd w:val="0"/>
        <w:ind w:firstLine="709"/>
        <w:jc w:val="both"/>
      </w:pPr>
    </w:p>
    <w:p w:rsidR="00F33930" w:rsidRPr="00F33930" w:rsidRDefault="00694EAF" w:rsidP="00316837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3168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33930" w:rsidRPr="00F33930">
        <w:rPr>
          <w:sz w:val="24"/>
          <w:szCs w:val="24"/>
        </w:rPr>
        <w:t xml:space="preserve">Установить льготные тарифы на горячую воду (горячее водоснабжение), поставляемую населению, организациям, приобретающим горячую воду для предоставления </w:t>
      </w:r>
      <w:proofErr w:type="gramStart"/>
      <w:r w:rsidR="00F33930" w:rsidRPr="00F33930">
        <w:rPr>
          <w:sz w:val="24"/>
          <w:szCs w:val="24"/>
        </w:rPr>
        <w:t>коммунальных</w:t>
      </w:r>
      <w:proofErr w:type="gramEnd"/>
      <w:r w:rsidR="00F33930" w:rsidRPr="00F33930">
        <w:rPr>
          <w:sz w:val="24"/>
          <w:szCs w:val="24"/>
        </w:rPr>
        <w:t xml:space="preserve"> услуг населению,</w:t>
      </w:r>
      <w:r w:rsidR="00F33930" w:rsidRPr="00F33930">
        <w:rPr>
          <w:b/>
          <w:sz w:val="24"/>
          <w:szCs w:val="24"/>
        </w:rPr>
        <w:t xml:space="preserve"> </w:t>
      </w:r>
      <w:r w:rsidR="00F33930" w:rsidRPr="00F33930">
        <w:rPr>
          <w:sz w:val="24"/>
          <w:szCs w:val="24"/>
        </w:rPr>
        <w:t>в зоне теплоснабжения</w:t>
      </w:r>
      <w:r w:rsidR="00F33930" w:rsidRPr="00F33930">
        <w:rPr>
          <w:b/>
          <w:sz w:val="24"/>
          <w:szCs w:val="24"/>
        </w:rPr>
        <w:t xml:space="preserve"> </w:t>
      </w:r>
      <w:r w:rsidR="00F33930" w:rsidRPr="00F33930">
        <w:rPr>
          <w:sz w:val="24"/>
          <w:szCs w:val="24"/>
        </w:rPr>
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 Ленинградской области </w:t>
      </w:r>
      <w:r w:rsidR="00F33930" w:rsidRPr="00F33930" w:rsidDel="00A50D19">
        <w:rPr>
          <w:sz w:val="24"/>
          <w:szCs w:val="24"/>
        </w:rPr>
        <w:t>муниципального</w:t>
      </w:r>
      <w:r w:rsidR="00316837">
        <w:rPr>
          <w:sz w:val="24"/>
          <w:szCs w:val="24"/>
        </w:rPr>
        <w:t xml:space="preserve"> </w:t>
      </w:r>
      <w:r w:rsidR="00F33930" w:rsidRPr="00F33930">
        <w:rPr>
          <w:sz w:val="24"/>
          <w:szCs w:val="24"/>
        </w:rPr>
        <w:t>в 2017 году,</w:t>
      </w:r>
    </w:p>
    <w:p w:rsidR="00F33930" w:rsidRPr="00F33930" w:rsidRDefault="00F33930" w:rsidP="00F33930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725"/>
        <w:gridCol w:w="1589"/>
        <w:gridCol w:w="1400"/>
        <w:gridCol w:w="1738"/>
        <w:gridCol w:w="1447"/>
      </w:tblGrid>
      <w:tr w:rsidR="00F33930" w:rsidRPr="00F33930" w:rsidTr="00311F29">
        <w:trPr>
          <w:trHeight w:val="315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 xml:space="preserve">№ </w:t>
            </w:r>
            <w:proofErr w:type="gramStart"/>
            <w:r w:rsidRPr="00F33930">
              <w:rPr>
                <w:color w:val="000000"/>
              </w:rPr>
              <w:t>п</w:t>
            </w:r>
            <w:proofErr w:type="gramEnd"/>
            <w:r w:rsidRPr="00F33930">
              <w:rPr>
                <w:color w:val="000000"/>
              </w:rPr>
              <w:t>/п</w:t>
            </w:r>
          </w:p>
        </w:tc>
        <w:tc>
          <w:tcPr>
            <w:tcW w:w="1777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Год с календарной разбивкой</w:t>
            </w:r>
          </w:p>
        </w:tc>
        <w:tc>
          <w:tcPr>
            <w:tcW w:w="668" w:type="pct"/>
            <w:vMerge w:val="restart"/>
            <w:vAlign w:val="center"/>
          </w:tcPr>
          <w:p w:rsidR="00F33930" w:rsidRPr="00F33930" w:rsidRDefault="00F33930" w:rsidP="00F33930">
            <w:pPr>
              <w:ind w:left="-58" w:right="-106"/>
              <w:jc w:val="center"/>
              <w:rPr>
                <w:color w:val="000000"/>
                <w:vertAlign w:val="superscript"/>
              </w:rPr>
            </w:pPr>
            <w:r w:rsidRPr="00F33930">
              <w:rPr>
                <w:color w:val="000000"/>
              </w:rPr>
              <w:t>Тариф на горячую воду, руб./ куб. м</w:t>
            </w:r>
          </w:p>
        </w:tc>
        <w:tc>
          <w:tcPr>
            <w:tcW w:w="1518" w:type="pct"/>
            <w:gridSpan w:val="2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в том числе:</w:t>
            </w:r>
          </w:p>
        </w:tc>
      </w:tr>
      <w:tr w:rsidR="00F33930" w:rsidRPr="00F33930" w:rsidTr="00311F29">
        <w:trPr>
          <w:trHeight w:val="488"/>
        </w:trPr>
        <w:tc>
          <w:tcPr>
            <w:tcW w:w="278" w:type="pct"/>
            <w:vMerge/>
            <w:vAlign w:val="center"/>
            <w:hideMark/>
          </w:tcPr>
          <w:p w:rsidR="00F33930" w:rsidRPr="00F33930" w:rsidRDefault="00F33930" w:rsidP="00F33930">
            <w:pPr>
              <w:ind w:left="-108" w:right="-108"/>
              <w:rPr>
                <w:color w:val="000000"/>
              </w:rPr>
            </w:pPr>
          </w:p>
        </w:tc>
        <w:tc>
          <w:tcPr>
            <w:tcW w:w="1777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color w:val="00000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color w:val="00000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F33930" w:rsidRPr="00F33930" w:rsidRDefault="00F33930" w:rsidP="00F33930">
            <w:pPr>
              <w:jc w:val="center"/>
              <w:rPr>
                <w:color w:val="000000"/>
              </w:rPr>
            </w:pP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Компонент на теплоноситель/ холодную воду, руб./куб. м</w:t>
            </w:r>
          </w:p>
        </w:tc>
        <w:tc>
          <w:tcPr>
            <w:tcW w:w="688" w:type="pct"/>
            <w:tcBorders>
              <w:bottom w:val="nil"/>
            </w:tcBorders>
            <w:vAlign w:val="center"/>
            <w:hideMark/>
          </w:tcPr>
          <w:p w:rsidR="00F33930" w:rsidRPr="00F33930" w:rsidRDefault="00F33930" w:rsidP="00F33930">
            <w:pPr>
              <w:ind w:left="-56" w:right="-72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Компонент на тепловую энергию</w:t>
            </w:r>
          </w:p>
        </w:tc>
      </w:tr>
      <w:tr w:rsidR="00F33930" w:rsidRPr="00F33930" w:rsidTr="00311F29">
        <w:trPr>
          <w:trHeight w:val="566"/>
        </w:trPr>
        <w:tc>
          <w:tcPr>
            <w:tcW w:w="278" w:type="pct"/>
            <w:vMerge/>
            <w:vAlign w:val="center"/>
            <w:hideMark/>
          </w:tcPr>
          <w:p w:rsidR="00F33930" w:rsidRPr="00F33930" w:rsidRDefault="00F33930" w:rsidP="00F33930">
            <w:pPr>
              <w:ind w:left="-108" w:right="-108"/>
              <w:rPr>
                <w:color w:val="000000"/>
              </w:rPr>
            </w:pPr>
          </w:p>
        </w:tc>
        <w:tc>
          <w:tcPr>
            <w:tcW w:w="1777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color w:val="000000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:rsidR="00F33930" w:rsidRPr="00F33930" w:rsidRDefault="00F33930" w:rsidP="00F33930">
            <w:pPr>
              <w:rPr>
                <w:color w:val="000000"/>
              </w:rPr>
            </w:pPr>
          </w:p>
        </w:tc>
        <w:tc>
          <w:tcPr>
            <w:tcW w:w="668" w:type="pct"/>
            <w:vMerge/>
          </w:tcPr>
          <w:p w:rsidR="00F33930" w:rsidRPr="00F33930" w:rsidRDefault="00F33930" w:rsidP="00F33930">
            <w:pPr>
              <w:rPr>
                <w:color w:val="000000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nil"/>
            </w:tcBorders>
            <w:vAlign w:val="center"/>
            <w:hideMark/>
          </w:tcPr>
          <w:p w:rsidR="00F33930" w:rsidRPr="00F33930" w:rsidRDefault="00F33930" w:rsidP="00F33930">
            <w:pPr>
              <w:ind w:left="-56" w:right="-72"/>
              <w:jc w:val="center"/>
              <w:rPr>
                <w:color w:val="000000"/>
              </w:rPr>
            </w:pPr>
            <w:proofErr w:type="spellStart"/>
            <w:r w:rsidRPr="00F33930">
              <w:rPr>
                <w:color w:val="000000"/>
              </w:rPr>
              <w:t>Одноставочный</w:t>
            </w:r>
            <w:proofErr w:type="spellEnd"/>
            <w:r w:rsidRPr="00F33930">
              <w:rPr>
                <w:color w:val="000000"/>
              </w:rPr>
              <w:t>, руб./Гкал</w:t>
            </w:r>
          </w:p>
        </w:tc>
      </w:tr>
      <w:tr w:rsidR="00F33930" w:rsidRPr="00F33930" w:rsidTr="00311F29">
        <w:trPr>
          <w:trHeight w:val="545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jc w:val="both"/>
              <w:rPr>
                <w:color w:val="000000"/>
              </w:rPr>
            </w:pPr>
            <w:r w:rsidRPr="00F33930">
              <w:t>Для населения, организаций, приобретающих горячую воду для предоставления коммунальных услуг населению, муниципального образования «</w:t>
            </w:r>
            <w:proofErr w:type="spellStart"/>
            <w:r w:rsidRPr="00F33930">
              <w:t>Иссадское</w:t>
            </w:r>
            <w:proofErr w:type="spellEnd"/>
            <w:r w:rsidRPr="00F33930">
              <w:t xml:space="preserve"> сельское поселение» </w:t>
            </w:r>
            <w:proofErr w:type="spellStart"/>
            <w:r w:rsidRPr="00F33930">
              <w:t>Волховского</w:t>
            </w:r>
            <w:proofErr w:type="spellEnd"/>
            <w:r w:rsidRPr="00F33930">
              <w:t xml:space="preserve"> муниципального района Ленинградской области (тарифы указываются с учетом НДС)*</w:t>
            </w:r>
          </w:p>
        </w:tc>
      </w:tr>
      <w:tr w:rsidR="00F33930" w:rsidRPr="00F33930" w:rsidTr="00311F29">
        <w:trPr>
          <w:trHeight w:val="545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</w:pPr>
            <w:r w:rsidRPr="00F33930">
              <w:t>1.1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668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r w:rsidRPr="00F33930">
              <w:t xml:space="preserve">Открытая система теплоснабжения (горячего водоснабжения), </w:t>
            </w:r>
            <w:r w:rsidRPr="00F33930">
              <w:rPr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134,82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20,83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1899,80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2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Для населения, организаций, приобретающих горячую воду для предоставления коммунальных услуг населению, муниципального образования «</w:t>
            </w:r>
            <w:proofErr w:type="spellStart"/>
            <w:r w:rsidRPr="00F33930">
              <w:t>Куйвозовское</w:t>
            </w:r>
            <w:proofErr w:type="spellEnd"/>
            <w:r w:rsidRPr="00F33930">
              <w:t xml:space="preserve"> сельское поселение» Всеволожского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2.1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t xml:space="preserve">Открытая система теплоснабжения (горячего водоснабжения), </w:t>
            </w:r>
            <w:r w:rsidRPr="00F33930">
              <w:rPr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131,23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20,28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1849,21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lastRenderedPageBreak/>
              <w:t>3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Для населения, организаций, приобретающих горячую воду для предоставления коммунальных услуг населению,  муниципального образования «</w:t>
            </w:r>
            <w:proofErr w:type="spellStart"/>
            <w:r w:rsidRPr="00F33930">
              <w:t>Токсовское</w:t>
            </w:r>
            <w:proofErr w:type="spellEnd"/>
            <w:r w:rsidRPr="00F33930">
              <w:t xml:space="preserve"> городское поселение» Всеволожского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3.1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120,40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18,60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1696,60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4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Для населения, организаций, приобретающих горячую воду для предоставления коммунальных услуг населению,  муниципального образования «</w:t>
            </w:r>
            <w:proofErr w:type="spellStart"/>
            <w:r w:rsidRPr="00F33930">
              <w:t>Бугровское</w:t>
            </w:r>
            <w:proofErr w:type="spellEnd"/>
            <w:r w:rsidRPr="00F33930">
              <w:t xml:space="preserve"> сельское поселение» Всеволожского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4.1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170,55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26,35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2403,28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5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Для населения, организаций, приобретающих горячую воду для предоставления коммунальных услуг населению,  Выборгского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5.1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170,55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26,35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2403,28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6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Для населения, организаций, приобретающих горячую воду для предоставления коммунальных услуг населению, Гатчинского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6.1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170,55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26,35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2403,28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7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Для населения, организаций, приобретающих горячую воду для предоставления коммунальных услуг населению,  Кировского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7.1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170,55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26,35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2403,28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8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Для населения, организаций, приобретающих горячую воду для предоставления коммунальных услуг населению,  Ломоносовского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8.1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170,55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26,35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2403,28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9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 xml:space="preserve">Для населения, организаций, приобретающих горячую воду для предоставления коммунальных услуг населению, </w:t>
            </w:r>
            <w:proofErr w:type="spellStart"/>
            <w:r w:rsidRPr="00F33930">
              <w:t>Приозерского</w:t>
            </w:r>
            <w:proofErr w:type="spellEnd"/>
            <w:r w:rsidRPr="00F33930">
              <w:t xml:space="preserve">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9.1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170,55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26,35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2403,28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10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 xml:space="preserve">Для населения, организаций, приобретающих горячую воду для предоставления коммунальных услуг населению,  </w:t>
            </w:r>
            <w:proofErr w:type="spellStart"/>
            <w:r w:rsidRPr="00F33930">
              <w:t>Тосненского</w:t>
            </w:r>
            <w:proofErr w:type="spellEnd"/>
            <w:r w:rsidRPr="00F33930">
              <w:t xml:space="preserve">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10.1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170,55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26,35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2403,28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11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 xml:space="preserve">Для населения, организаций, приобретающих горячую воду для предоставления коммунальных услуг населению,  </w:t>
            </w:r>
            <w:proofErr w:type="spellStart"/>
            <w:r w:rsidRPr="00F33930">
              <w:t>Лужского</w:t>
            </w:r>
            <w:proofErr w:type="spellEnd"/>
            <w:r w:rsidRPr="00F33930">
              <w:t xml:space="preserve"> муниципального района Ленинградской области (тарифы указываются с учетом НДС) *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  <w:r w:rsidRPr="00F33930">
              <w:rPr>
                <w:color w:val="000000"/>
              </w:rPr>
              <w:t>11.1</w:t>
            </w:r>
          </w:p>
        </w:tc>
        <w:tc>
          <w:tcPr>
            <w:tcW w:w="4722" w:type="pct"/>
            <w:gridSpan w:val="5"/>
            <w:shd w:val="clear" w:color="auto" w:fill="auto"/>
            <w:vAlign w:val="center"/>
          </w:tcPr>
          <w:p w:rsidR="00F33930" w:rsidRPr="00F33930" w:rsidRDefault="00F33930" w:rsidP="00F33930">
            <w:pPr>
              <w:jc w:val="both"/>
            </w:pPr>
            <w:r w:rsidRPr="00F33930">
              <w:t>В зоне горячего водоснабжения федерального государственного бюджетного учреждения «Центральное жилищно-коммунальное управление» Министерства обороны Российской Федерации на территории</w:t>
            </w:r>
          </w:p>
        </w:tc>
      </w:tr>
      <w:tr w:rsidR="00F33930" w:rsidRPr="00F33930" w:rsidTr="00311F29">
        <w:trPr>
          <w:trHeight w:val="548"/>
        </w:trPr>
        <w:tc>
          <w:tcPr>
            <w:tcW w:w="27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F33930" w:rsidRPr="00F33930" w:rsidRDefault="00F33930" w:rsidP="00F33930">
            <w:pPr>
              <w:rPr>
                <w:color w:val="000000"/>
              </w:rPr>
            </w:pPr>
            <w:r w:rsidRPr="00F33930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33930" w:rsidRPr="00F33930" w:rsidRDefault="00F33930" w:rsidP="00F33930">
            <w:pPr>
              <w:ind w:left="-142" w:right="-108"/>
              <w:jc w:val="center"/>
            </w:pPr>
            <w:r w:rsidRPr="00F33930">
              <w:t>со дня вступления в силу настоящего приказа по 31.12.2017</w:t>
            </w:r>
          </w:p>
        </w:tc>
        <w:tc>
          <w:tcPr>
            <w:tcW w:w="668" w:type="pct"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136,82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13,51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F33930" w:rsidRPr="00F33930" w:rsidRDefault="00F33930" w:rsidP="00F33930">
            <w:pPr>
              <w:jc w:val="center"/>
            </w:pPr>
            <w:r w:rsidRPr="00F33930">
              <w:t>2055,10</w:t>
            </w:r>
          </w:p>
        </w:tc>
      </w:tr>
    </w:tbl>
    <w:p w:rsidR="00F33930" w:rsidRPr="00F33930" w:rsidRDefault="00F33930" w:rsidP="00F33930">
      <w:pPr>
        <w:autoSpaceDE w:val="0"/>
        <w:autoSpaceDN w:val="0"/>
        <w:adjustRightInd w:val="0"/>
        <w:ind w:firstLine="567"/>
        <w:jc w:val="both"/>
      </w:pPr>
      <w:r w:rsidRPr="00F33930">
        <w:t>* Выделяется в целях реализации пункта 6 статьи 168 Налогового кодекса Российской Федерации (часть вторая).</w:t>
      </w:r>
    </w:p>
    <w:p w:rsidR="00F33930" w:rsidRPr="00F33930" w:rsidRDefault="00F33930" w:rsidP="00F33930">
      <w:pPr>
        <w:ind w:left="-142" w:right="-144" w:firstLine="720"/>
        <w:rPr>
          <w:sz w:val="24"/>
          <w:szCs w:val="24"/>
        </w:rPr>
      </w:pPr>
    </w:p>
    <w:p w:rsidR="00F33930" w:rsidRDefault="00F33930" w:rsidP="00F33930">
      <w:pPr>
        <w:ind w:left="-142" w:right="-144" w:firstLine="720"/>
        <w:jc w:val="center"/>
        <w:rPr>
          <w:b/>
          <w:sz w:val="24"/>
          <w:szCs w:val="24"/>
        </w:rPr>
      </w:pPr>
      <w:r w:rsidRPr="00F33930">
        <w:rPr>
          <w:b/>
          <w:sz w:val="24"/>
          <w:szCs w:val="24"/>
        </w:rPr>
        <w:t>Результаты голосования: за –5человек, против – нет, воздержались – нет.</w:t>
      </w:r>
    </w:p>
    <w:p w:rsidR="00311F29" w:rsidRDefault="00311F29" w:rsidP="00F33930">
      <w:pPr>
        <w:ind w:left="-142" w:right="-144" w:firstLine="720"/>
        <w:jc w:val="center"/>
        <w:rPr>
          <w:b/>
          <w:sz w:val="24"/>
          <w:szCs w:val="24"/>
        </w:rPr>
      </w:pPr>
    </w:p>
    <w:p w:rsidR="00311F29" w:rsidRPr="005747AD" w:rsidRDefault="00311F29" w:rsidP="00311F29">
      <w:pPr>
        <w:pStyle w:val="ad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5</w:t>
      </w:r>
      <w:r w:rsidRPr="00311F29">
        <w:rPr>
          <w:b/>
          <w:sz w:val="24"/>
          <w:szCs w:val="24"/>
        </w:rPr>
        <w:t>. По вопросу повестки «О признании утратившим силу приказа комитета по тарифам и ценовой политике Ленинградской области от 16 декабря 2016 года № 329-п «Об установлении долгосрочных параметров регулирования деятельности, тарифов на тепловую энергию и горячую воду, поставляемые акционерным обществом «Главное управление жилищно-коммунального хозяйства» потребителям на территории Ленинградской области, на дол</w:t>
      </w:r>
      <w:r>
        <w:rPr>
          <w:b/>
          <w:sz w:val="24"/>
          <w:szCs w:val="24"/>
        </w:rPr>
        <w:t xml:space="preserve">госрочный период регулирования </w:t>
      </w:r>
      <w:r w:rsidRPr="00311F29">
        <w:rPr>
          <w:b/>
          <w:sz w:val="24"/>
          <w:szCs w:val="24"/>
        </w:rPr>
        <w:t>2017-2019 годов»»</w:t>
      </w:r>
      <w:r>
        <w:rPr>
          <w:b/>
          <w:sz w:val="24"/>
          <w:szCs w:val="24"/>
        </w:rPr>
        <w:t xml:space="preserve"> </w:t>
      </w:r>
      <w:r w:rsidRPr="00311F29">
        <w:rPr>
          <w:sz w:val="24"/>
          <w:szCs w:val="24"/>
        </w:rPr>
        <w:t xml:space="preserve"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сообщив, что договор № 252 о передаче недвижимого имущества во временное безвозмездное пользование объектов Министерства обороны от 09.10.2015г. с ОА «Главное управление жилищно-коммунального хозяйства» расторгнут </w:t>
      </w:r>
      <w:r w:rsidRPr="005747AD">
        <w:rPr>
          <w:sz w:val="24"/>
          <w:szCs w:val="24"/>
        </w:rPr>
        <w:t>с 01 апреля 2017 года.</w:t>
      </w:r>
    </w:p>
    <w:p w:rsidR="00311F29" w:rsidRPr="00311F29" w:rsidRDefault="00311F29" w:rsidP="00311F29">
      <w:pPr>
        <w:ind w:firstLine="567"/>
        <w:jc w:val="both"/>
        <w:rPr>
          <w:sz w:val="24"/>
          <w:szCs w:val="24"/>
          <w:lang w:val="x-none" w:eastAsia="x-none"/>
        </w:rPr>
      </w:pPr>
    </w:p>
    <w:p w:rsidR="00311F29" w:rsidRPr="00311F29" w:rsidRDefault="00311F29" w:rsidP="00311F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11F29">
        <w:rPr>
          <w:b/>
          <w:sz w:val="24"/>
          <w:szCs w:val="24"/>
        </w:rPr>
        <w:t xml:space="preserve">Правление приняло решение:  </w:t>
      </w:r>
    </w:p>
    <w:p w:rsidR="00311F29" w:rsidRPr="00311F29" w:rsidRDefault="00311F29" w:rsidP="00311F2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1F29">
        <w:rPr>
          <w:rFonts w:eastAsia="Calibri"/>
          <w:sz w:val="24"/>
          <w:szCs w:val="24"/>
          <w:lang w:eastAsia="en-US"/>
        </w:rPr>
        <w:t xml:space="preserve">Признать утратившим силу приказ комитета по тарифам и ценовой политике Ленинградской области </w:t>
      </w:r>
      <w:r w:rsidRPr="00311F29">
        <w:rPr>
          <w:sz w:val="24"/>
          <w:szCs w:val="24"/>
        </w:rPr>
        <w:t>от 16 декабря 2016 года № 329-п «Об установлении долгосрочных параметров регулирования деятельности, тарифов на тепловую энергию и горячую воду, поставляемые акционерным обществом «Главное управление жилищно-коммунального хозяйства» потребителям на территории Ленинградской области, на долгосрочный период регулирования 2017-2019 годов»</w:t>
      </w:r>
      <w:r w:rsidRPr="00311F29">
        <w:rPr>
          <w:rFonts w:eastAsia="Calibri"/>
          <w:sz w:val="24"/>
          <w:szCs w:val="24"/>
          <w:lang w:eastAsia="en-US"/>
        </w:rPr>
        <w:t>.</w:t>
      </w:r>
    </w:p>
    <w:p w:rsidR="00311F29" w:rsidRPr="00311F29" w:rsidRDefault="00311F29" w:rsidP="00311F29">
      <w:pPr>
        <w:ind w:firstLine="709"/>
        <w:jc w:val="both"/>
        <w:rPr>
          <w:b/>
          <w:sz w:val="24"/>
          <w:szCs w:val="24"/>
        </w:rPr>
      </w:pPr>
    </w:p>
    <w:p w:rsidR="00311F29" w:rsidRPr="00311F29" w:rsidRDefault="00311F29" w:rsidP="00311F29">
      <w:pPr>
        <w:ind w:firstLine="709"/>
        <w:jc w:val="center"/>
        <w:rPr>
          <w:b/>
          <w:sz w:val="24"/>
          <w:szCs w:val="24"/>
        </w:rPr>
      </w:pPr>
      <w:r w:rsidRPr="00311F29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311F29" w:rsidRDefault="00311F29" w:rsidP="00311F29">
      <w:pPr>
        <w:ind w:left="-142" w:right="-144" w:firstLine="720"/>
        <w:rPr>
          <w:b/>
          <w:sz w:val="24"/>
          <w:szCs w:val="24"/>
        </w:rPr>
      </w:pPr>
    </w:p>
    <w:p w:rsidR="00311F29" w:rsidRPr="005747AD" w:rsidRDefault="00311F29" w:rsidP="00311F29">
      <w:pPr>
        <w:pStyle w:val="ad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311F29">
        <w:rPr>
          <w:b/>
          <w:sz w:val="24"/>
          <w:szCs w:val="24"/>
        </w:rPr>
        <w:t>. По вопросу повестки «О признании утратившим силу приказа комитета по тарифам и ценовой политике Ленинградской области от 19 декабря 2016 года № 467-п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акционерного общества «Главное управление жилищно-коммунального хозяйства» потребителям на территории Ленинградской области в 2017 году»»</w:t>
      </w:r>
      <w:r>
        <w:rPr>
          <w:b/>
          <w:sz w:val="24"/>
          <w:szCs w:val="24"/>
        </w:rPr>
        <w:t xml:space="preserve"> </w:t>
      </w:r>
      <w:r w:rsidRPr="00311F29">
        <w:rPr>
          <w:sz w:val="24"/>
          <w:szCs w:val="24"/>
        </w:rPr>
        <w:t xml:space="preserve">выступила начальник отдела регулирования тарифов (цен) в сфере теплоснабжения департамента регулирования тарифов организаций </w:t>
      </w:r>
      <w:r w:rsidRPr="00311F29">
        <w:rPr>
          <w:sz w:val="24"/>
          <w:szCs w:val="24"/>
        </w:rPr>
        <w:lastRenderedPageBreak/>
        <w:t>коммунального комплекса и электрической энергии комитета Курылко С.А., сообщив, что</w:t>
      </w:r>
      <w:r w:rsidRPr="00311F29">
        <w:t xml:space="preserve"> </w:t>
      </w:r>
      <w:r w:rsidRPr="00311F29">
        <w:rPr>
          <w:sz w:val="24"/>
          <w:szCs w:val="24"/>
        </w:rPr>
        <w:t xml:space="preserve">договор № 252 о передаче недвижимого имущества во временное безвозмездное пользование объектов Министерства обороны от 09.10.2015г. с ОА «Главное управление жилищно-коммунального хозяйства» расторгнут </w:t>
      </w:r>
      <w:r w:rsidRPr="005747AD">
        <w:rPr>
          <w:sz w:val="24"/>
          <w:szCs w:val="24"/>
        </w:rPr>
        <w:t>с 01 апреля 2017 года.</w:t>
      </w:r>
    </w:p>
    <w:p w:rsidR="00311F29" w:rsidRPr="00311F29" w:rsidRDefault="00311F29" w:rsidP="00311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F29" w:rsidRPr="00311F29" w:rsidRDefault="00311F29" w:rsidP="00311F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11F29">
        <w:rPr>
          <w:b/>
          <w:sz w:val="24"/>
          <w:szCs w:val="24"/>
        </w:rPr>
        <w:t xml:space="preserve">Правление приняло решение:  </w:t>
      </w:r>
    </w:p>
    <w:p w:rsidR="00311F29" w:rsidRPr="00311F29" w:rsidRDefault="00311F29" w:rsidP="00311F2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11F29">
        <w:rPr>
          <w:rFonts w:eastAsia="Calibri"/>
          <w:sz w:val="24"/>
          <w:szCs w:val="24"/>
          <w:lang w:eastAsia="en-US"/>
        </w:rPr>
        <w:t xml:space="preserve">Признать утратившим силу приказ </w:t>
      </w:r>
      <w:r w:rsidRPr="00311F29">
        <w:rPr>
          <w:sz w:val="24"/>
          <w:szCs w:val="24"/>
        </w:rPr>
        <w:t>комитета по тарифам и ценовой политике Ленинградской области от 19 декабря 2016 года № 467-п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в зоне теплоснабжения акционерного общества «Главное управление жилищно-коммунального хозяйства» потребителям на территории Ленинградской области в 2017 году»</w:t>
      </w:r>
      <w:r w:rsidRPr="00311F29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311F29" w:rsidRPr="00311F29" w:rsidRDefault="00311F29" w:rsidP="00311F29">
      <w:pPr>
        <w:ind w:firstLine="709"/>
        <w:jc w:val="both"/>
        <w:rPr>
          <w:b/>
          <w:sz w:val="24"/>
          <w:szCs w:val="24"/>
        </w:rPr>
      </w:pPr>
    </w:p>
    <w:p w:rsidR="00311F29" w:rsidRPr="00311F29" w:rsidRDefault="00311F29" w:rsidP="00311F29">
      <w:pPr>
        <w:ind w:firstLine="709"/>
        <w:jc w:val="center"/>
        <w:rPr>
          <w:b/>
          <w:sz w:val="24"/>
          <w:szCs w:val="24"/>
        </w:rPr>
      </w:pPr>
      <w:r w:rsidRPr="00311F29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5D51A1" w:rsidRPr="005D51A1" w:rsidRDefault="00311F29" w:rsidP="005D51A1">
      <w:pPr>
        <w:pStyle w:val="ad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11F29">
        <w:rPr>
          <w:b/>
          <w:sz w:val="24"/>
          <w:szCs w:val="24"/>
        </w:rPr>
        <w:t>. По вопросу повестки «Об установлении тарифов на питьевую воду и водоотведение Государственного унитарного предприятия «Водоканал Ленинградской области» на 2017 год (</w:t>
      </w:r>
      <w:proofErr w:type="spellStart"/>
      <w:r w:rsidRPr="00311F29">
        <w:rPr>
          <w:b/>
          <w:sz w:val="24"/>
          <w:szCs w:val="24"/>
        </w:rPr>
        <w:t>Волховский</w:t>
      </w:r>
      <w:proofErr w:type="spellEnd"/>
      <w:r w:rsidRPr="00311F29">
        <w:rPr>
          <w:b/>
          <w:sz w:val="24"/>
          <w:szCs w:val="24"/>
        </w:rPr>
        <w:t xml:space="preserve"> район)»</w:t>
      </w:r>
      <w:r w:rsidR="005D51A1">
        <w:rPr>
          <w:b/>
          <w:sz w:val="24"/>
          <w:szCs w:val="24"/>
        </w:rPr>
        <w:t xml:space="preserve"> </w:t>
      </w:r>
      <w:r w:rsidR="005D51A1" w:rsidRPr="005D51A1">
        <w:rPr>
          <w:sz w:val="24"/>
          <w:szCs w:val="24"/>
        </w:rPr>
        <w:t>выступила консультант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Мерненко В.Н., изложила основные положения э</w:t>
      </w:r>
      <w:r w:rsidR="005D51A1" w:rsidRPr="005D51A1">
        <w:rPr>
          <w:rFonts w:eastAsia="Calibri"/>
          <w:sz w:val="24"/>
          <w:szCs w:val="24"/>
          <w:lang w:eastAsia="en-US"/>
        </w:rPr>
        <w:t>кспертного заключения по рассмотрению материалов по расчету уровней тарифов на услуги в сфере водоснабжения и водоотведения, оказываемые</w:t>
      </w:r>
      <w:r w:rsidR="005D51A1" w:rsidRPr="005D51A1">
        <w:rPr>
          <w:sz w:val="28"/>
          <w:szCs w:val="28"/>
        </w:rPr>
        <w:t xml:space="preserve"> </w:t>
      </w:r>
      <w:r w:rsidR="005D51A1" w:rsidRPr="005D51A1">
        <w:rPr>
          <w:sz w:val="24"/>
          <w:szCs w:val="24"/>
        </w:rPr>
        <w:t>Государственным унитарным предприятием «Водоканал Ленинградской области» (далее – ГУП «</w:t>
      </w:r>
      <w:proofErr w:type="spellStart"/>
      <w:r w:rsidR="005D51A1" w:rsidRPr="005D51A1">
        <w:rPr>
          <w:sz w:val="24"/>
          <w:szCs w:val="24"/>
        </w:rPr>
        <w:t>Леноблводоканал</w:t>
      </w:r>
      <w:proofErr w:type="spellEnd"/>
      <w:r w:rsidR="005D51A1" w:rsidRPr="005D51A1">
        <w:rPr>
          <w:sz w:val="24"/>
          <w:szCs w:val="24"/>
        </w:rPr>
        <w:t xml:space="preserve">») потребителям муниципальных образований </w:t>
      </w:r>
      <w:proofErr w:type="spellStart"/>
      <w:r w:rsidR="005D51A1" w:rsidRPr="005D51A1">
        <w:rPr>
          <w:sz w:val="24"/>
          <w:szCs w:val="24"/>
        </w:rPr>
        <w:t>Волховского</w:t>
      </w:r>
      <w:proofErr w:type="spellEnd"/>
      <w:r w:rsidR="005D51A1" w:rsidRPr="005D51A1">
        <w:rPr>
          <w:sz w:val="24"/>
          <w:szCs w:val="24"/>
        </w:rPr>
        <w:t xml:space="preserve"> муниципального района Ленинградской области</w:t>
      </w:r>
      <w:r w:rsidR="005D51A1" w:rsidRPr="005D51A1">
        <w:rPr>
          <w:rFonts w:eastAsia="Calibri"/>
          <w:sz w:val="24"/>
          <w:szCs w:val="24"/>
          <w:lang w:eastAsia="en-US"/>
        </w:rPr>
        <w:t xml:space="preserve">, в 2017 году. </w:t>
      </w:r>
      <w:r w:rsidR="005D51A1" w:rsidRPr="005D51A1">
        <w:rPr>
          <w:sz w:val="24"/>
          <w:szCs w:val="24"/>
        </w:rPr>
        <w:t>ГУП «</w:t>
      </w:r>
      <w:proofErr w:type="spellStart"/>
      <w:r w:rsidR="005D51A1" w:rsidRPr="005D51A1">
        <w:rPr>
          <w:sz w:val="24"/>
          <w:szCs w:val="24"/>
        </w:rPr>
        <w:t>Леноблводоканал</w:t>
      </w:r>
      <w:proofErr w:type="spellEnd"/>
      <w:r w:rsidR="005D51A1" w:rsidRPr="005D51A1">
        <w:rPr>
          <w:sz w:val="24"/>
          <w:szCs w:val="24"/>
        </w:rPr>
        <w:t>» обратилось с заявлением об установлении тарифов на услуги в сфере водоснабжения и водоотведения на 2017 год от 27.07.2017 исх. № ис-2/03-198/17 (</w:t>
      </w:r>
      <w:proofErr w:type="spellStart"/>
      <w:r w:rsidR="005D51A1" w:rsidRPr="005D51A1">
        <w:rPr>
          <w:sz w:val="24"/>
          <w:szCs w:val="24"/>
        </w:rPr>
        <w:t>вх</w:t>
      </w:r>
      <w:proofErr w:type="spellEnd"/>
      <w:r w:rsidR="005D51A1" w:rsidRPr="005D51A1">
        <w:rPr>
          <w:sz w:val="24"/>
          <w:szCs w:val="24"/>
        </w:rPr>
        <w:t xml:space="preserve">. ЛенРТК № КТ-1-4337/17-0-0 от 27.07.2017) с предоставлением дополнительных материалов (письмо от 22.08.2017 исх. № ис-2/03-234/17, </w:t>
      </w:r>
      <w:proofErr w:type="spellStart"/>
      <w:r w:rsidR="005D51A1" w:rsidRPr="005D51A1">
        <w:rPr>
          <w:sz w:val="24"/>
          <w:szCs w:val="24"/>
        </w:rPr>
        <w:t>вх</w:t>
      </w:r>
      <w:proofErr w:type="spellEnd"/>
      <w:r w:rsidR="005D51A1" w:rsidRPr="005D51A1">
        <w:rPr>
          <w:sz w:val="24"/>
          <w:szCs w:val="24"/>
        </w:rPr>
        <w:t>. ЛенРТК № КТ-1-471/2017 от 23.08.2017).</w:t>
      </w:r>
    </w:p>
    <w:p w:rsidR="005D51A1" w:rsidRPr="005D51A1" w:rsidRDefault="005D51A1" w:rsidP="005D51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D51A1">
        <w:rPr>
          <w:sz w:val="24"/>
          <w:szCs w:val="24"/>
        </w:rPr>
        <w:t>ГУП «</w:t>
      </w:r>
      <w:proofErr w:type="spellStart"/>
      <w:r w:rsidRPr="005D51A1">
        <w:rPr>
          <w:sz w:val="24"/>
          <w:szCs w:val="24"/>
        </w:rPr>
        <w:t>Леноблводоканал</w:t>
      </w:r>
      <w:proofErr w:type="spellEnd"/>
      <w:r w:rsidRPr="005D51A1">
        <w:rPr>
          <w:sz w:val="24"/>
          <w:szCs w:val="24"/>
        </w:rPr>
        <w:t xml:space="preserve">» по </w:t>
      </w:r>
      <w:proofErr w:type="spellStart"/>
      <w:r w:rsidRPr="005D51A1">
        <w:rPr>
          <w:sz w:val="24"/>
          <w:szCs w:val="24"/>
        </w:rPr>
        <w:t>Волховскому</w:t>
      </w:r>
      <w:proofErr w:type="spellEnd"/>
      <w:r w:rsidRPr="005D51A1">
        <w:rPr>
          <w:sz w:val="24"/>
          <w:szCs w:val="24"/>
        </w:rPr>
        <w:t xml:space="preserve"> району ЛО представлено письмо о согласии с предложенными ЛенРТК уровнями тарифов, а также с просьбой рассмотреть вопрос в отсутствие своих представителей и установить тарифы с 1 сентября 2017 года (</w:t>
      </w:r>
      <w:proofErr w:type="spellStart"/>
      <w:r w:rsidRPr="005D51A1">
        <w:rPr>
          <w:sz w:val="24"/>
          <w:szCs w:val="24"/>
        </w:rPr>
        <w:t>вх</w:t>
      </w:r>
      <w:proofErr w:type="spellEnd"/>
      <w:r w:rsidRPr="005D51A1">
        <w:rPr>
          <w:sz w:val="24"/>
          <w:szCs w:val="24"/>
        </w:rPr>
        <w:t>.</w:t>
      </w:r>
      <w:proofErr w:type="gramEnd"/>
      <w:r w:rsidRPr="005D51A1">
        <w:rPr>
          <w:sz w:val="24"/>
          <w:szCs w:val="24"/>
        </w:rPr>
        <w:t xml:space="preserve"> № </w:t>
      </w:r>
      <w:proofErr w:type="gramStart"/>
      <w:r w:rsidRPr="005D51A1">
        <w:rPr>
          <w:sz w:val="24"/>
          <w:szCs w:val="24"/>
        </w:rPr>
        <w:t xml:space="preserve">КТ-1-497/17-0-0 от 24.08.2017). </w:t>
      </w:r>
      <w:proofErr w:type="gramEnd"/>
    </w:p>
    <w:p w:rsidR="005D51A1" w:rsidRPr="005D51A1" w:rsidRDefault="005D51A1" w:rsidP="005D5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1A1" w:rsidRPr="005D51A1" w:rsidRDefault="005D51A1" w:rsidP="005D51A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D51A1">
        <w:rPr>
          <w:b/>
          <w:sz w:val="24"/>
          <w:szCs w:val="24"/>
        </w:rPr>
        <w:t xml:space="preserve">Правление приняло решение:  </w:t>
      </w:r>
    </w:p>
    <w:p w:rsidR="005D51A1" w:rsidRPr="005D51A1" w:rsidRDefault="005D51A1" w:rsidP="005D51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51A1" w:rsidRPr="005D51A1" w:rsidRDefault="005D51A1" w:rsidP="005D51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5D51A1">
        <w:rPr>
          <w:sz w:val="24"/>
          <w:szCs w:val="24"/>
        </w:rPr>
        <w:t xml:space="preserve"> Результаты рассмотрения производственных программ в сфере холодного водоснабжения и водоотведения на 2017 год. </w:t>
      </w:r>
    </w:p>
    <w:p w:rsidR="005D51A1" w:rsidRPr="005D51A1" w:rsidRDefault="005D51A1" w:rsidP="005D51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51A1">
        <w:rPr>
          <w:sz w:val="24"/>
          <w:szCs w:val="24"/>
        </w:rPr>
        <w:t>ЛенРТК рассмотрел предоставленные ГУП «</w:t>
      </w:r>
      <w:proofErr w:type="spellStart"/>
      <w:r w:rsidRPr="005D51A1">
        <w:rPr>
          <w:sz w:val="24"/>
          <w:szCs w:val="24"/>
        </w:rPr>
        <w:t>Леноблводоканал</w:t>
      </w:r>
      <w:proofErr w:type="spellEnd"/>
      <w:r w:rsidRPr="005D51A1">
        <w:rPr>
          <w:sz w:val="24"/>
          <w:szCs w:val="24"/>
        </w:rPr>
        <w:t>» производственные программы в сфере холодного водоснабжения  и водоотведения и утвердил следующие основные натуральные показатели</w:t>
      </w:r>
      <w:r w:rsidRPr="005D51A1">
        <w:rPr>
          <w:sz w:val="28"/>
          <w:szCs w:val="28"/>
        </w:rPr>
        <w:t>:</w:t>
      </w:r>
    </w:p>
    <w:p w:rsidR="005D51A1" w:rsidRPr="005D51A1" w:rsidRDefault="005D51A1" w:rsidP="005D51A1">
      <w:pPr>
        <w:ind w:firstLine="709"/>
        <w:jc w:val="both"/>
        <w:rPr>
          <w:sz w:val="24"/>
          <w:szCs w:val="24"/>
        </w:rPr>
      </w:pPr>
    </w:p>
    <w:p w:rsidR="005D51A1" w:rsidRPr="005D51A1" w:rsidRDefault="005D51A1" w:rsidP="005D51A1">
      <w:pPr>
        <w:ind w:firstLine="709"/>
        <w:jc w:val="both"/>
        <w:rPr>
          <w:b/>
          <w:sz w:val="24"/>
          <w:szCs w:val="24"/>
        </w:rPr>
      </w:pPr>
      <w:r w:rsidRPr="005D51A1">
        <w:rPr>
          <w:b/>
          <w:sz w:val="24"/>
          <w:szCs w:val="24"/>
        </w:rPr>
        <w:t>Питьевая вода</w:t>
      </w:r>
    </w:p>
    <w:tbl>
      <w:tblPr>
        <w:tblW w:w="10384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23"/>
        <w:gridCol w:w="1057"/>
        <w:gridCol w:w="1434"/>
        <w:gridCol w:w="1444"/>
        <w:gridCol w:w="1353"/>
        <w:gridCol w:w="2057"/>
      </w:tblGrid>
      <w:tr w:rsidR="005D51A1" w:rsidRPr="005D51A1" w:rsidTr="000D43CB">
        <w:trPr>
          <w:trHeight w:val="77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 xml:space="preserve">№ </w:t>
            </w:r>
            <w:proofErr w:type="gramStart"/>
            <w:r w:rsidRPr="005D51A1">
              <w:rPr>
                <w:i/>
              </w:rPr>
              <w:t>п</w:t>
            </w:r>
            <w:proofErr w:type="gramEnd"/>
            <w:r w:rsidRPr="005D51A1">
              <w:rPr>
                <w:i/>
              </w:rPr>
              <w:t>/п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Показатели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proofErr w:type="spellStart"/>
            <w:r w:rsidRPr="005D51A1">
              <w:rPr>
                <w:i/>
              </w:rPr>
              <w:t>Ед</w:t>
            </w:r>
            <w:proofErr w:type="gramStart"/>
            <w:r w:rsidRPr="005D51A1">
              <w:rPr>
                <w:i/>
              </w:rPr>
              <w:t>.и</w:t>
            </w:r>
            <w:proofErr w:type="gramEnd"/>
            <w:r w:rsidRPr="005D51A1">
              <w:rPr>
                <w:i/>
              </w:rPr>
              <w:t>зм</w:t>
            </w:r>
            <w:proofErr w:type="spellEnd"/>
            <w:r w:rsidRPr="005D51A1">
              <w:rPr>
                <w:i/>
              </w:rPr>
              <w:t>.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План предприятия на 2017 год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Утверждено ЛенРТК на 2017 год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Отклонение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Причины отклонения</w:t>
            </w:r>
          </w:p>
        </w:tc>
      </w:tr>
      <w:tr w:rsidR="005D51A1" w:rsidRPr="005D51A1" w:rsidTr="000D43CB">
        <w:trPr>
          <w:trHeight w:val="458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Поднято воды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3925,63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3924,66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-0,97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rPr>
                <w:i/>
              </w:rPr>
            </w:pPr>
            <w:r w:rsidRPr="005D51A1">
              <w:rPr>
                <w:i/>
              </w:rPr>
              <w:t>Скорректировано с учетом объемов воды на собственные нужды</w:t>
            </w:r>
          </w:p>
        </w:tc>
      </w:tr>
      <w:tr w:rsidR="005D51A1" w:rsidRPr="005D51A1" w:rsidTr="000D43CB">
        <w:trPr>
          <w:trHeight w:val="41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2.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Собственные нужды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604,63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603,66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-0,97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rPr>
                <w:i/>
              </w:rPr>
            </w:pPr>
            <w:r w:rsidRPr="005D51A1">
              <w:rPr>
                <w:i/>
              </w:rPr>
              <w:t xml:space="preserve">Исключены объемы воды, отпущенной на нужды </w:t>
            </w:r>
            <w:r w:rsidRPr="005D51A1">
              <w:rPr>
                <w:i/>
              </w:rPr>
              <w:lastRenderedPageBreak/>
              <w:t>собственных подразделений (цехов)</w:t>
            </w:r>
          </w:p>
        </w:tc>
      </w:tr>
      <w:tr w:rsidR="005D51A1" w:rsidRPr="005D51A1" w:rsidTr="000D43CB">
        <w:trPr>
          <w:trHeight w:val="41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lastRenderedPageBreak/>
              <w:t>3.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Получено воды со стороны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789,49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789,49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408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4.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Подано воды в сеть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4110,49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4110,49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414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5.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Потери воды в сетях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230,0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230,0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224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5D51A1" w:rsidRPr="005D51A1" w:rsidRDefault="005D51A1" w:rsidP="005D51A1"/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%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5,6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6.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Отпущено воды из водопроводной сети, всего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3880,49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3880,49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6.1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>на нужды собственных подразделений (цехов)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0,97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0,97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7.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pPr>
              <w:rPr>
                <w:b/>
              </w:rPr>
            </w:pPr>
            <w:r w:rsidRPr="005D51A1">
              <w:rPr>
                <w:b/>
              </w:rPr>
              <w:t xml:space="preserve">Товарной воды, в </w:t>
            </w:r>
            <w:proofErr w:type="spellStart"/>
            <w:r w:rsidRPr="005D51A1">
              <w:rPr>
                <w:b/>
              </w:rPr>
              <w:t>т.ч</w:t>
            </w:r>
            <w:proofErr w:type="spellEnd"/>
            <w:r w:rsidRPr="005D51A1">
              <w:rPr>
                <w:b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b/>
              </w:rPr>
            </w:pPr>
            <w:r w:rsidRPr="005D51A1">
              <w:rPr>
                <w:b/>
              </w:rPr>
              <w:t>тыс</w:t>
            </w:r>
            <w:proofErr w:type="gramStart"/>
            <w:r w:rsidRPr="005D51A1">
              <w:rPr>
                <w:b/>
              </w:rPr>
              <w:t>.м</w:t>
            </w:r>
            <w:proofErr w:type="gramEnd"/>
            <w:r w:rsidRPr="005D51A1">
              <w:rPr>
                <w:b/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  <w:rPr>
                <w:b/>
              </w:rPr>
            </w:pPr>
            <w:r w:rsidRPr="005D51A1">
              <w:rPr>
                <w:b/>
              </w:rPr>
              <w:t>3879,52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b/>
              </w:rPr>
            </w:pPr>
            <w:r w:rsidRPr="005D51A1">
              <w:rPr>
                <w:b/>
              </w:rPr>
              <w:t>3879,52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7.1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>населению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2415,98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2415,98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7.2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>бюджетным потребителям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178,93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178,93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7.3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>иным потребителям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1284,62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1284,62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8.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Расход электроэнергии, всего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proofErr w:type="spellStart"/>
            <w:r w:rsidRPr="005D51A1">
              <w:t>т</w:t>
            </w:r>
            <w:proofErr w:type="gramStart"/>
            <w:r w:rsidRPr="005D51A1">
              <w:t>.к</w:t>
            </w:r>
            <w:proofErr w:type="gramEnd"/>
            <w:r w:rsidRPr="005D51A1">
              <w:t>Вт.ч</w:t>
            </w:r>
            <w:proofErr w:type="spellEnd"/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6238,14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6238,14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8.1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 xml:space="preserve">в </w:t>
            </w:r>
            <w:proofErr w:type="spellStart"/>
            <w:r w:rsidRPr="005D51A1">
              <w:t>т.ч</w:t>
            </w:r>
            <w:proofErr w:type="spellEnd"/>
            <w:r w:rsidRPr="005D51A1">
              <w:t xml:space="preserve">. на технологические нужды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proofErr w:type="spellStart"/>
            <w:r w:rsidRPr="005D51A1">
              <w:t>т</w:t>
            </w:r>
            <w:proofErr w:type="gramStart"/>
            <w:r w:rsidRPr="005D51A1">
              <w:t>.к</w:t>
            </w:r>
            <w:proofErr w:type="gramEnd"/>
            <w:r w:rsidRPr="005D51A1">
              <w:t>Вт.ч</w:t>
            </w:r>
            <w:proofErr w:type="spellEnd"/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4288,86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4288,86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27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8.1.1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proofErr w:type="spellStart"/>
            <w:r w:rsidRPr="005D51A1">
              <w:t>уд</w:t>
            </w:r>
            <w:proofErr w:type="gramStart"/>
            <w:r w:rsidRPr="005D51A1">
              <w:t>.р</w:t>
            </w:r>
            <w:proofErr w:type="gramEnd"/>
            <w:r w:rsidRPr="005D51A1">
              <w:t>асход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proofErr w:type="spellStart"/>
            <w:r w:rsidRPr="005D51A1">
              <w:t>кВт</w:t>
            </w:r>
            <w:proofErr w:type="gramStart"/>
            <w:r w:rsidRPr="005D51A1">
              <w:t>.ч</w:t>
            </w:r>
            <w:proofErr w:type="spellEnd"/>
            <w:proofErr w:type="gramEnd"/>
            <w:r w:rsidRPr="005D51A1">
              <w:t>/м</w:t>
            </w:r>
            <w:r w:rsidRPr="005D51A1">
              <w:rPr>
                <w:vertAlign w:val="superscript"/>
              </w:rPr>
              <w:t>3</w:t>
            </w:r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1,09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1,04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rPr>
                <w:i/>
              </w:rPr>
            </w:pPr>
            <w:r w:rsidRPr="005D51A1">
              <w:rPr>
                <w:i/>
              </w:rPr>
              <w:t>Показатель определен с учетом объемов поднятой и покупной воды, принятых ЛенРТК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8.2.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>на общепроизводственные нужды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proofErr w:type="spellStart"/>
            <w:r w:rsidRPr="005D51A1">
              <w:t>т</w:t>
            </w:r>
            <w:proofErr w:type="gramStart"/>
            <w:r w:rsidRPr="005D51A1">
              <w:t>.к</w:t>
            </w:r>
            <w:proofErr w:type="gramEnd"/>
            <w:r w:rsidRPr="005D51A1">
              <w:t>Вт.ч</w:t>
            </w:r>
            <w:proofErr w:type="spellEnd"/>
          </w:p>
        </w:tc>
        <w:tc>
          <w:tcPr>
            <w:tcW w:w="1434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1949,28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1949,28</w:t>
            </w:r>
          </w:p>
        </w:tc>
        <w:tc>
          <w:tcPr>
            <w:tcW w:w="1353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5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</w:tbl>
    <w:p w:rsidR="005D51A1" w:rsidRPr="005D51A1" w:rsidRDefault="005D51A1" w:rsidP="005D51A1">
      <w:pPr>
        <w:tabs>
          <w:tab w:val="left" w:pos="0"/>
          <w:tab w:val="left" w:pos="993"/>
        </w:tabs>
        <w:jc w:val="both"/>
        <w:rPr>
          <w:b/>
          <w:sz w:val="24"/>
          <w:szCs w:val="24"/>
        </w:rPr>
      </w:pPr>
      <w:r w:rsidRPr="005D51A1">
        <w:rPr>
          <w:b/>
          <w:sz w:val="24"/>
          <w:szCs w:val="24"/>
        </w:rPr>
        <w:t xml:space="preserve">        Водоотведение</w:t>
      </w:r>
    </w:p>
    <w:tbl>
      <w:tblPr>
        <w:tblW w:w="10440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50"/>
        <w:gridCol w:w="1028"/>
        <w:gridCol w:w="1449"/>
        <w:gridCol w:w="1459"/>
        <w:gridCol w:w="1367"/>
        <w:gridCol w:w="2031"/>
      </w:tblGrid>
      <w:tr w:rsidR="005D51A1" w:rsidRPr="005D51A1" w:rsidTr="000D43CB">
        <w:trPr>
          <w:trHeight w:val="803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 xml:space="preserve">№ </w:t>
            </w:r>
            <w:proofErr w:type="gramStart"/>
            <w:r w:rsidRPr="005D51A1">
              <w:rPr>
                <w:i/>
              </w:rPr>
              <w:t>п</w:t>
            </w:r>
            <w:proofErr w:type="gramEnd"/>
            <w:r w:rsidRPr="005D51A1">
              <w:rPr>
                <w:i/>
              </w:rPr>
              <w:t>/п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Показатели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proofErr w:type="spellStart"/>
            <w:r w:rsidRPr="005D51A1">
              <w:rPr>
                <w:i/>
              </w:rPr>
              <w:t>Ед</w:t>
            </w:r>
            <w:proofErr w:type="gramStart"/>
            <w:r w:rsidRPr="005D51A1">
              <w:rPr>
                <w:i/>
              </w:rPr>
              <w:t>.и</w:t>
            </w:r>
            <w:proofErr w:type="gramEnd"/>
            <w:r w:rsidRPr="005D51A1">
              <w:rPr>
                <w:i/>
              </w:rPr>
              <w:t>зм</w:t>
            </w:r>
            <w:proofErr w:type="spellEnd"/>
            <w:r w:rsidRPr="005D51A1">
              <w:rPr>
                <w:i/>
              </w:rPr>
              <w:t>.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План предприятия на 2017 год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Утверждено ЛенРТК на 2017 год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Отклонение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Причины отклонения</w:t>
            </w:r>
          </w:p>
        </w:tc>
      </w:tr>
      <w:tr w:rsidR="005D51A1" w:rsidRPr="005D51A1" w:rsidTr="000D43C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Пропущено сточных вод, всего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5539,12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5479,34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-59,78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rPr>
                <w:i/>
              </w:rPr>
            </w:pPr>
            <w:r w:rsidRPr="005D51A1">
              <w:rPr>
                <w:i/>
              </w:rPr>
              <w:t>Исключены объемы сточных вод, переданных на транспортировку другим организациям</w:t>
            </w:r>
          </w:p>
        </w:tc>
      </w:tr>
      <w:tr w:rsidR="005D51A1" w:rsidRPr="005D51A1" w:rsidTr="000D43CB">
        <w:trPr>
          <w:trHeight w:val="18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>от собственного производства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6,97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6,97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18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pPr>
              <w:rPr>
                <w:b/>
              </w:rPr>
            </w:pPr>
            <w:r w:rsidRPr="005D51A1">
              <w:rPr>
                <w:b/>
              </w:rPr>
              <w:t xml:space="preserve">Товарные стоки, </w:t>
            </w:r>
            <w:r w:rsidRPr="005D51A1">
              <w:rPr>
                <w:b/>
              </w:rPr>
              <w:br/>
              <w:t xml:space="preserve">в </w:t>
            </w:r>
            <w:proofErr w:type="spellStart"/>
            <w:r w:rsidRPr="005D51A1">
              <w:rPr>
                <w:b/>
              </w:rPr>
              <w:t>т.ч</w:t>
            </w:r>
            <w:proofErr w:type="spellEnd"/>
            <w:r w:rsidRPr="005D51A1">
              <w:rPr>
                <w:b/>
              </w:rPr>
              <w:t>.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b/>
              </w:rPr>
            </w:pPr>
            <w:r w:rsidRPr="005D51A1">
              <w:rPr>
                <w:b/>
              </w:rPr>
              <w:t>тыс</w:t>
            </w:r>
            <w:proofErr w:type="gramStart"/>
            <w:r w:rsidRPr="005D51A1">
              <w:rPr>
                <w:b/>
              </w:rPr>
              <w:t>.м</w:t>
            </w:r>
            <w:proofErr w:type="gramEnd"/>
            <w:r w:rsidRPr="005D51A1">
              <w:rPr>
                <w:b/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  <w:rPr>
                <w:b/>
              </w:rPr>
            </w:pPr>
            <w:r w:rsidRPr="005D51A1">
              <w:rPr>
                <w:b/>
              </w:rPr>
              <w:t>5472,37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  <w:rPr>
                <w:b/>
              </w:rPr>
            </w:pPr>
            <w:r w:rsidRPr="005D51A1">
              <w:rPr>
                <w:b/>
              </w:rPr>
              <w:t>5472,37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432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>от населения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3987,84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3987,84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2.2</w:t>
            </w:r>
          </w:p>
        </w:tc>
        <w:tc>
          <w:tcPr>
            <w:tcW w:w="2450" w:type="dxa"/>
            <w:shd w:val="clear" w:color="auto" w:fill="auto"/>
          </w:tcPr>
          <w:p w:rsidR="005D51A1" w:rsidRPr="005D51A1" w:rsidRDefault="005D51A1" w:rsidP="005D51A1">
            <w:pPr>
              <w:jc w:val="right"/>
            </w:pPr>
            <w:r w:rsidRPr="005D51A1">
              <w:t>от бюджетных потребителей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321,21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321,21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460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>от иных потребителей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1163,32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1163,32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Пропущено сточных вод через очистные сооружения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5539,12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5539,12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4.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>Объем сточных вод, переданных на транспортировку другим организациям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тыс</w:t>
            </w:r>
            <w:proofErr w:type="gramStart"/>
            <w:r w:rsidRPr="005D51A1">
              <w:t>.м</w:t>
            </w:r>
            <w:proofErr w:type="gramEnd"/>
            <w:r w:rsidRPr="005D51A1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59,78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59,78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r w:rsidRPr="005D51A1">
              <w:t xml:space="preserve">Расход электроэнергии, </w:t>
            </w:r>
            <w:r w:rsidRPr="005D51A1">
              <w:lastRenderedPageBreak/>
              <w:t>всего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proofErr w:type="spellStart"/>
            <w:r w:rsidRPr="005D51A1">
              <w:lastRenderedPageBreak/>
              <w:t>т</w:t>
            </w:r>
            <w:proofErr w:type="gramStart"/>
            <w:r w:rsidRPr="005D51A1">
              <w:t>.к</w:t>
            </w:r>
            <w:proofErr w:type="gramEnd"/>
            <w:r w:rsidRPr="005D51A1">
              <w:t>Вт.ч</w:t>
            </w:r>
            <w:proofErr w:type="spellEnd"/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8874,67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8813,20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-61,47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snapToGrid w:val="0"/>
              <w:rPr>
                <w:i/>
              </w:rPr>
            </w:pPr>
            <w:r w:rsidRPr="005D51A1">
              <w:rPr>
                <w:i/>
              </w:rPr>
              <w:t xml:space="preserve">Рассчитаны с </w:t>
            </w:r>
            <w:r w:rsidRPr="005D51A1">
              <w:rPr>
                <w:i/>
              </w:rPr>
              <w:lastRenderedPageBreak/>
              <w:t>учетом корректировки расходов э/э на технологические нужды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lastRenderedPageBreak/>
              <w:t>5.1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 xml:space="preserve">в </w:t>
            </w:r>
            <w:proofErr w:type="spellStart"/>
            <w:r w:rsidRPr="005D51A1">
              <w:t>т.ч</w:t>
            </w:r>
            <w:proofErr w:type="spellEnd"/>
            <w:r w:rsidRPr="005D51A1">
              <w:t xml:space="preserve">. на технологические нужды 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proofErr w:type="spellStart"/>
            <w:r w:rsidRPr="005D51A1">
              <w:t>т</w:t>
            </w:r>
            <w:proofErr w:type="gramStart"/>
            <w:r w:rsidRPr="005D51A1">
              <w:t>.к</w:t>
            </w:r>
            <w:proofErr w:type="gramEnd"/>
            <w:r w:rsidRPr="005D51A1">
              <w:t>Вт.ч</w:t>
            </w:r>
            <w:proofErr w:type="spellEnd"/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5695,36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5633,89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-61,47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rPr>
                <w:i/>
              </w:rPr>
            </w:pPr>
            <w:r w:rsidRPr="005D51A1">
              <w:rPr>
                <w:i/>
              </w:rPr>
              <w:t>Корректировка с учетом удельного расхода, предусмотренного предприятием, и объемов принятых сточных вод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5.1.1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proofErr w:type="spellStart"/>
            <w:r w:rsidRPr="005D51A1">
              <w:t>уд</w:t>
            </w:r>
            <w:proofErr w:type="gramStart"/>
            <w:r w:rsidRPr="005D51A1">
              <w:t>.р</w:t>
            </w:r>
            <w:proofErr w:type="gramEnd"/>
            <w:r w:rsidRPr="005D51A1">
              <w:t>асход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proofErr w:type="spellStart"/>
            <w:r w:rsidRPr="005D51A1">
              <w:t>кВт</w:t>
            </w:r>
            <w:proofErr w:type="gramStart"/>
            <w:r w:rsidRPr="005D51A1">
              <w:t>.ч</w:t>
            </w:r>
            <w:proofErr w:type="spellEnd"/>
            <w:proofErr w:type="gramEnd"/>
            <w:r w:rsidRPr="005D51A1">
              <w:t>/м</w:t>
            </w:r>
            <w:r w:rsidRPr="005D51A1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1,03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1,03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right"/>
            </w:pPr>
            <w:r w:rsidRPr="005D51A1">
              <w:t>на общепроизводственные нужды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proofErr w:type="spellStart"/>
            <w:r w:rsidRPr="005D51A1">
              <w:t>т</w:t>
            </w:r>
            <w:proofErr w:type="gramStart"/>
            <w:r w:rsidRPr="005D51A1">
              <w:t>.к</w:t>
            </w:r>
            <w:proofErr w:type="gramEnd"/>
            <w:r w:rsidRPr="005D51A1">
              <w:t>Вт.ч</w:t>
            </w:r>
            <w:proofErr w:type="spellEnd"/>
          </w:p>
        </w:tc>
        <w:tc>
          <w:tcPr>
            <w:tcW w:w="1449" w:type="dxa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3179,31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3179,31</w:t>
            </w:r>
          </w:p>
        </w:tc>
        <w:tc>
          <w:tcPr>
            <w:tcW w:w="1367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2031" w:type="dxa"/>
            <w:vAlign w:val="center"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</w:tbl>
    <w:p w:rsidR="005D51A1" w:rsidRPr="005D51A1" w:rsidRDefault="005D51A1" w:rsidP="005D51A1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5D51A1">
        <w:rPr>
          <w:sz w:val="24"/>
          <w:szCs w:val="24"/>
        </w:rPr>
        <w:t xml:space="preserve"> Результаты экономической экспертизы материалов по определению себестоимости услуг в сфере холодного водоснабжения и водоотведения, планируемых на 2017 год.</w:t>
      </w:r>
    </w:p>
    <w:p w:rsidR="005D51A1" w:rsidRPr="005D51A1" w:rsidRDefault="005D51A1" w:rsidP="005D51A1">
      <w:pPr>
        <w:ind w:right="44" w:firstLine="567"/>
        <w:jc w:val="both"/>
        <w:rPr>
          <w:sz w:val="24"/>
          <w:szCs w:val="24"/>
        </w:rPr>
      </w:pPr>
      <w:r w:rsidRPr="005D51A1">
        <w:rPr>
          <w:sz w:val="24"/>
          <w:szCs w:val="24"/>
        </w:rPr>
        <w:t xml:space="preserve">В соответствии с пунктом </w:t>
      </w:r>
      <w:r w:rsidRPr="005D51A1">
        <w:rPr>
          <w:sz w:val="24"/>
          <w:szCs w:val="24"/>
          <w:lang w:val="en-US"/>
        </w:rPr>
        <w:t>IX</w:t>
      </w:r>
      <w:r w:rsidRPr="005D51A1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услуги в сфере холодного водоснабжения и водоотведения, оказываемые ГУП «</w:t>
      </w:r>
      <w:proofErr w:type="spellStart"/>
      <w:r w:rsidRPr="005D51A1">
        <w:rPr>
          <w:sz w:val="24"/>
          <w:szCs w:val="24"/>
        </w:rPr>
        <w:t>Леноблводоканал</w:t>
      </w:r>
      <w:proofErr w:type="spellEnd"/>
      <w:r w:rsidRPr="005D51A1">
        <w:rPr>
          <w:sz w:val="24"/>
          <w:szCs w:val="24"/>
        </w:rPr>
        <w:t>»  на период со дня вступления в силу приказа ЛенРТК об установлении тарифов по 31.12.2017 г.</w:t>
      </w:r>
    </w:p>
    <w:p w:rsidR="005D51A1" w:rsidRPr="005D51A1" w:rsidRDefault="005D51A1" w:rsidP="005D51A1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5D51A1">
        <w:rPr>
          <w:sz w:val="24"/>
          <w:szCs w:val="24"/>
        </w:rPr>
        <w:t>Тарифы на услуги в сфере холодного водоснабжения и водоотведения, оказываемые ГУП «</w:t>
      </w:r>
      <w:proofErr w:type="spellStart"/>
      <w:r w:rsidRPr="005D51A1">
        <w:rPr>
          <w:sz w:val="24"/>
          <w:szCs w:val="24"/>
        </w:rPr>
        <w:t>Леноблводоканал</w:t>
      </w:r>
      <w:proofErr w:type="spellEnd"/>
      <w:r w:rsidRPr="005D51A1">
        <w:rPr>
          <w:sz w:val="24"/>
          <w:szCs w:val="24"/>
        </w:rPr>
        <w:t xml:space="preserve">»,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 по обеспечению услугами в сфере холодного водоснабжения и водоотведения потребителей </w:t>
      </w:r>
      <w:proofErr w:type="spellStart"/>
      <w:r w:rsidRPr="005D51A1">
        <w:rPr>
          <w:sz w:val="24"/>
          <w:szCs w:val="24"/>
        </w:rPr>
        <w:t>Волховского</w:t>
      </w:r>
      <w:proofErr w:type="spellEnd"/>
      <w:r w:rsidRPr="005D51A1">
        <w:rPr>
          <w:sz w:val="24"/>
          <w:szCs w:val="24"/>
        </w:rPr>
        <w:t xml:space="preserve"> муниципального района Ленинградской области.</w:t>
      </w:r>
    </w:p>
    <w:p w:rsidR="005D51A1" w:rsidRPr="005D51A1" w:rsidRDefault="005D51A1" w:rsidP="005D51A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D51A1">
        <w:rPr>
          <w:sz w:val="24"/>
          <w:szCs w:val="24"/>
        </w:rPr>
        <w:t xml:space="preserve">ЛенРТК провел экономическую экспертизу плановой себестоимости услуг в сфере холодного водоснабжения и водоотведения, представленной предприятием, и её результаты отражены в таблицах: </w:t>
      </w:r>
    </w:p>
    <w:p w:rsidR="005D51A1" w:rsidRPr="005D51A1" w:rsidRDefault="005D51A1" w:rsidP="005D51A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D51A1" w:rsidRPr="005D51A1" w:rsidRDefault="005D51A1" w:rsidP="005D51A1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5D51A1">
        <w:rPr>
          <w:b/>
          <w:sz w:val="24"/>
          <w:szCs w:val="24"/>
        </w:rPr>
        <w:t>Питьевая вода</w:t>
      </w:r>
    </w:p>
    <w:p w:rsidR="005D51A1" w:rsidRPr="005D51A1" w:rsidRDefault="005D51A1" w:rsidP="005D51A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134"/>
        <w:gridCol w:w="1134"/>
        <w:gridCol w:w="1134"/>
        <w:gridCol w:w="1275"/>
        <w:gridCol w:w="3402"/>
      </w:tblGrid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 xml:space="preserve">№ </w:t>
            </w:r>
            <w:proofErr w:type="gramStart"/>
            <w:r w:rsidRPr="005D51A1">
              <w:rPr>
                <w:i/>
              </w:rPr>
              <w:t>п</w:t>
            </w:r>
            <w:proofErr w:type="gramEnd"/>
            <w:r w:rsidRPr="005D51A1">
              <w:rPr>
                <w:i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proofErr w:type="spellStart"/>
            <w:r w:rsidRPr="005D51A1">
              <w:rPr>
                <w:i/>
              </w:rPr>
              <w:t>Ед</w:t>
            </w:r>
            <w:proofErr w:type="gramStart"/>
            <w:r w:rsidRPr="005D51A1">
              <w:rPr>
                <w:i/>
              </w:rPr>
              <w:t>.и</w:t>
            </w:r>
            <w:proofErr w:type="gramEnd"/>
            <w:r w:rsidRPr="005D51A1">
              <w:rPr>
                <w:i/>
              </w:rPr>
              <w:t>зм</w:t>
            </w:r>
            <w:proofErr w:type="spellEnd"/>
            <w:r w:rsidRPr="005D51A1"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52"/>
              <w:jc w:val="center"/>
              <w:rPr>
                <w:i/>
              </w:rPr>
            </w:pPr>
            <w:r w:rsidRPr="005D51A1">
              <w:rPr>
                <w:i/>
              </w:rPr>
              <w:t xml:space="preserve">План </w:t>
            </w:r>
            <w:proofErr w:type="spellStart"/>
            <w:proofErr w:type="gramStart"/>
            <w:r w:rsidRPr="005D51A1">
              <w:rPr>
                <w:i/>
              </w:rPr>
              <w:t>предпри-ятия</w:t>
            </w:r>
            <w:proofErr w:type="spellEnd"/>
            <w:proofErr w:type="gramEnd"/>
            <w:r w:rsidRPr="005D51A1">
              <w:rPr>
                <w:i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52"/>
              <w:jc w:val="center"/>
              <w:rPr>
                <w:i/>
              </w:rPr>
            </w:pPr>
            <w:r w:rsidRPr="005D51A1">
              <w:rPr>
                <w:i/>
              </w:rPr>
              <w:t>Принято ЛенРТК на 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left="-108" w:right="-52"/>
              <w:jc w:val="center"/>
              <w:rPr>
                <w:i/>
              </w:rPr>
            </w:pPr>
            <w:r w:rsidRPr="005D51A1">
              <w:rPr>
                <w:i/>
              </w:rPr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52"/>
              <w:jc w:val="center"/>
              <w:rPr>
                <w:i/>
              </w:rPr>
            </w:pPr>
            <w:r w:rsidRPr="005D51A1">
              <w:rPr>
                <w:i/>
              </w:rPr>
              <w:t>Причины отклонения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23278,94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18355,08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-4923,86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  <w:rPr>
                <w:i/>
              </w:rPr>
            </w:pPr>
            <w:r w:rsidRPr="005D51A1">
              <w:rPr>
                <w:i/>
              </w:rPr>
              <w:t xml:space="preserve">Затраты по реагентам приняты с учетом фактических показателей 2016 года организаций коммунального комплекса, ранее оказывающих данную услугу потребителям </w:t>
            </w:r>
            <w:proofErr w:type="spellStart"/>
            <w:r w:rsidRPr="005D51A1">
              <w:rPr>
                <w:i/>
              </w:rPr>
              <w:t>Волховского</w:t>
            </w:r>
            <w:proofErr w:type="spellEnd"/>
            <w:r w:rsidRPr="005D51A1">
              <w:rPr>
                <w:i/>
              </w:rPr>
              <w:t xml:space="preserve"> МР  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left="-108" w:right="-108"/>
              <w:jc w:val="center"/>
            </w:pPr>
            <w:r w:rsidRPr="005D51A1">
              <w:t>36646,84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36659,71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+12,87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  <w:rPr>
                <w:i/>
              </w:rPr>
            </w:pPr>
            <w:r w:rsidRPr="005D51A1">
              <w:rPr>
                <w:i/>
              </w:rPr>
              <w:t xml:space="preserve"> Расходы по тепловой энергии  пересчитаны исходя из тарифов, утвержденных ЛенРТК для ООО "</w:t>
            </w:r>
            <w:proofErr w:type="spellStart"/>
            <w:r w:rsidRPr="005D51A1">
              <w:rPr>
                <w:i/>
              </w:rPr>
              <w:t>Леноблтеплоснаб</w:t>
            </w:r>
            <w:proofErr w:type="spellEnd"/>
            <w:r w:rsidRPr="005D51A1">
              <w:rPr>
                <w:i/>
              </w:rPr>
              <w:t>" и ОАО «ЛОТЭК»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 xml:space="preserve"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</w:t>
            </w:r>
            <w:r w:rsidRPr="005D51A1">
              <w:lastRenderedPageBreak/>
              <w:t>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lastRenderedPageBreak/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9628,27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869,61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-8758,66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  <w:rPr>
                <w:i/>
              </w:rPr>
            </w:pPr>
            <w:r w:rsidRPr="005D51A1">
              <w:rPr>
                <w:i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66021,31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53174,07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-12847,24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5D51A1" w:rsidRDefault="005D51A1" w:rsidP="005D51A1">
            <w:pPr>
              <w:snapToGrid w:val="0"/>
              <w:ind w:right="-53"/>
              <w:jc w:val="both"/>
              <w:rPr>
                <w:i/>
              </w:rPr>
            </w:pPr>
            <w:r w:rsidRPr="005D51A1">
              <w:rPr>
                <w:i/>
              </w:rPr>
              <w:t>Затраты определены исходя из средней заработной платы этой категории персонала, предусмотренной предприятием, и численности производственных рабочих, определенной с учетом "Рекомендаций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г. №66, а также предусмотренной предприятием в штатном расписании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19938,43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16058,57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-3879,86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13263,69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13263,69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2529,54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-2529,54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  <w:rPr>
                <w:i/>
              </w:rPr>
            </w:pPr>
            <w:r w:rsidRPr="005D51A1">
              <w:rPr>
                <w:i/>
              </w:rPr>
              <w:t xml:space="preserve">Исключены затраты в связи с передачей имущественного комплекса в казну Ленинградской области </w:t>
            </w:r>
          </w:p>
        </w:tc>
      </w:tr>
      <w:tr w:rsidR="005D51A1" w:rsidRPr="005D51A1" w:rsidTr="000D43CB">
        <w:trPr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10470,13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10470,13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29590,47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19426,77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-10163,7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ind w:firstLine="6"/>
              <w:jc w:val="both"/>
              <w:rPr>
                <w:i/>
              </w:rPr>
            </w:pPr>
            <w:r w:rsidRPr="005D51A1">
              <w:rPr>
                <w:i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5D51A1" w:rsidRPr="005D51A1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1508,21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-1508,21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>Расходы включены в статью «Расходы, связанные с уплатой налогов и сборов»</w:t>
            </w:r>
          </w:p>
        </w:tc>
      </w:tr>
      <w:tr w:rsidR="005D51A1" w:rsidRPr="005D51A1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Оплата воды, полученной со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11167,20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9752,47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-1414,73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 xml:space="preserve">Откорректирована статья исходя из объемов покупной воды и тарифов, установленных на 2017 год для предприятий – поставщиков, оказывающих данную услугу </w:t>
            </w:r>
          </w:p>
        </w:tc>
      </w:tr>
      <w:tr w:rsidR="005D51A1" w:rsidRPr="005D51A1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Оплата услуг по транспортировке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580,81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581,93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+1,12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left="-108" w:right="-108"/>
              <w:jc w:val="both"/>
              <w:rPr>
                <w:i/>
              </w:rPr>
            </w:pPr>
            <w:r w:rsidRPr="005D51A1">
              <w:rPr>
                <w:i/>
              </w:rPr>
              <w:t>Откорректирована статья исходя из объемов транспортировки воды и тарифов, установленных на 2017 год  для предприятий – поставщиков, оказывающих данную услугу</w:t>
            </w:r>
          </w:p>
        </w:tc>
      </w:tr>
      <w:tr w:rsidR="005D51A1" w:rsidRPr="005D51A1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</w:pPr>
            <w:r w:rsidRPr="005D51A1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72575,03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27867,38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-44707,65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 xml:space="preserve"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</w:t>
            </w:r>
            <w:r w:rsidRPr="005D51A1">
              <w:rPr>
                <w:i/>
              </w:rPr>
              <w:lastRenderedPageBreak/>
              <w:t>регулируемом периоде в данную статью по рассматриваемому виду деятельности</w:t>
            </w:r>
          </w:p>
        </w:tc>
      </w:tr>
      <w:tr w:rsidR="005D51A1" w:rsidRPr="005D51A1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</w:pPr>
            <w:r w:rsidRPr="005D51A1">
              <w:t>Расходы по сомнительным долгам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821,02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-821,02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>Исключены расходы, которые в соответствии с п.26 Методических указаний  должны быть  подтверждены бухгалтерской и статистической отчетностью за предыдущий период регулирования</w:t>
            </w:r>
          </w:p>
        </w:tc>
      </w:tr>
      <w:tr w:rsidR="005D51A1" w:rsidRPr="005D51A1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</w:pPr>
            <w:r w:rsidRPr="005D51A1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2978,28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965,54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-2012,74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>Водный налог пересчитан исходя их объемов поднятой воды, принятых ЛенРТК,  и  налоговых ставок, установленных статьей 333.12 Налогового кодекса РФ</w:t>
            </w:r>
          </w:p>
        </w:tc>
      </w:tr>
    </w:tbl>
    <w:p w:rsidR="005D51A1" w:rsidRPr="005D51A1" w:rsidRDefault="005D51A1" w:rsidP="005D51A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D51A1" w:rsidRPr="005D51A1" w:rsidRDefault="005D51A1" w:rsidP="005D51A1">
      <w:pPr>
        <w:ind w:firstLine="567"/>
        <w:jc w:val="both"/>
        <w:rPr>
          <w:b/>
          <w:sz w:val="24"/>
          <w:szCs w:val="24"/>
        </w:rPr>
      </w:pPr>
      <w:r w:rsidRPr="005D51A1">
        <w:rPr>
          <w:b/>
          <w:sz w:val="24"/>
          <w:szCs w:val="24"/>
        </w:rPr>
        <w:t>Водоотведение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992"/>
        <w:gridCol w:w="1134"/>
        <w:gridCol w:w="1134"/>
        <w:gridCol w:w="1276"/>
        <w:gridCol w:w="3543"/>
      </w:tblGrid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 xml:space="preserve">№ </w:t>
            </w:r>
            <w:proofErr w:type="gramStart"/>
            <w:r w:rsidRPr="005D51A1">
              <w:rPr>
                <w:i/>
              </w:rPr>
              <w:t>п</w:t>
            </w:r>
            <w:proofErr w:type="gramEnd"/>
            <w:r w:rsidRPr="005D51A1">
              <w:rPr>
                <w:i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proofErr w:type="spellStart"/>
            <w:r w:rsidRPr="005D51A1">
              <w:rPr>
                <w:i/>
              </w:rPr>
              <w:t>Ед</w:t>
            </w:r>
            <w:proofErr w:type="gramStart"/>
            <w:r w:rsidRPr="005D51A1">
              <w:rPr>
                <w:i/>
              </w:rPr>
              <w:t>.и</w:t>
            </w:r>
            <w:proofErr w:type="gramEnd"/>
            <w:r w:rsidRPr="005D51A1">
              <w:rPr>
                <w:i/>
              </w:rPr>
              <w:t>зм</w:t>
            </w:r>
            <w:proofErr w:type="spellEnd"/>
            <w:r w:rsidRPr="005D51A1"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52"/>
              <w:jc w:val="center"/>
              <w:rPr>
                <w:i/>
              </w:rPr>
            </w:pPr>
            <w:r w:rsidRPr="005D51A1">
              <w:rPr>
                <w:i/>
              </w:rPr>
              <w:t xml:space="preserve">План </w:t>
            </w:r>
            <w:proofErr w:type="spellStart"/>
            <w:proofErr w:type="gramStart"/>
            <w:r w:rsidRPr="005D51A1">
              <w:rPr>
                <w:i/>
              </w:rPr>
              <w:t>предпри-ятия</w:t>
            </w:r>
            <w:proofErr w:type="spellEnd"/>
            <w:proofErr w:type="gramEnd"/>
            <w:r w:rsidRPr="005D51A1">
              <w:rPr>
                <w:i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52"/>
              <w:jc w:val="center"/>
              <w:rPr>
                <w:i/>
              </w:rPr>
            </w:pPr>
            <w:r w:rsidRPr="005D51A1">
              <w:rPr>
                <w:i/>
              </w:rPr>
              <w:t>Принято ЛенРТК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52" w:hanging="108"/>
              <w:jc w:val="center"/>
              <w:rPr>
                <w:i/>
              </w:rPr>
            </w:pPr>
            <w:r w:rsidRPr="005D51A1">
              <w:rPr>
                <w:i/>
              </w:rPr>
              <w:t>Отклонение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52"/>
              <w:jc w:val="center"/>
              <w:rPr>
                <w:i/>
              </w:rPr>
            </w:pPr>
            <w:r w:rsidRPr="005D51A1">
              <w:rPr>
                <w:i/>
              </w:rPr>
              <w:t>Причины отклонения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Расходы на сырье и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7024,19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6996,33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-27,86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  <w:rPr>
                <w:i/>
              </w:rPr>
            </w:pPr>
            <w:r w:rsidRPr="005D51A1">
              <w:rPr>
                <w:i/>
              </w:rPr>
              <w:t xml:space="preserve">Затраты по реагентам приняты с учетом фактических показателей 2016 года организаций коммунального комплекса, ранее оказывающих данную услугу потребителям </w:t>
            </w:r>
            <w:proofErr w:type="spellStart"/>
            <w:r w:rsidRPr="005D51A1">
              <w:rPr>
                <w:i/>
              </w:rPr>
              <w:t>Волховского</w:t>
            </w:r>
            <w:proofErr w:type="spellEnd"/>
            <w:r w:rsidRPr="005D51A1">
              <w:rPr>
                <w:i/>
              </w:rPr>
              <w:t xml:space="preserve"> МР  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Расход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47479,48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47150,64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-328,84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  <w:rPr>
                <w:i/>
              </w:rPr>
            </w:pPr>
            <w:r w:rsidRPr="005D51A1">
              <w:rPr>
                <w:i/>
              </w:rPr>
              <w:t>Затраты по электроэнергии  определены исходя из объема, утвержденного ЛенРТК в производственной программе, и тарифа, предусмотренного предприятием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 w:hanging="108"/>
              <w:jc w:val="center"/>
            </w:pPr>
            <w:r w:rsidRPr="005D51A1">
              <w:t>11288,92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428,47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-10860,45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  <w:rPr>
                <w:i/>
              </w:rPr>
            </w:pPr>
            <w:r w:rsidRPr="005D51A1">
              <w:rPr>
                <w:i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57438,42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52063,59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-5374,83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5D51A1" w:rsidRDefault="005D51A1" w:rsidP="005D51A1">
            <w:pPr>
              <w:snapToGrid w:val="0"/>
              <w:ind w:right="-53"/>
              <w:jc w:val="both"/>
              <w:rPr>
                <w:i/>
              </w:rPr>
            </w:pPr>
            <w:r w:rsidRPr="005D51A1">
              <w:rPr>
                <w:i/>
              </w:rPr>
              <w:t>Затраты определены исходя из средней заработной платы этой категории персонала, предусмотренной предприятием, и численности производственных рабочих, определенной с учетом "Рекомендаций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г. №66, а также предусмотренной предприятием в штатном расписании</w:t>
            </w:r>
          </w:p>
        </w:tc>
      </w:tr>
      <w:tr w:rsidR="005D51A1" w:rsidRPr="005D51A1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Отчисления на социальное страхование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17346,40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15723,21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-1623,19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5D51A1" w:rsidRPr="005D51A1" w:rsidTr="000D43CB">
        <w:trPr>
          <w:trHeight w:val="3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lastRenderedPageBreak/>
              <w:t>6.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Расходы на арендную плату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1651,20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-1651,20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 xml:space="preserve">Исключены затраты в связи с передачей имущественного комплекса в казну Ленинградской области </w:t>
            </w:r>
          </w:p>
        </w:tc>
      </w:tr>
      <w:tr w:rsidR="005D51A1" w:rsidRPr="005D51A1" w:rsidTr="000D43CB">
        <w:trPr>
          <w:trHeight w:val="3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7.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Амортизация основных средств, относимых к объектам ЦС водоотведения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4873,02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4873,02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5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8.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Ремонтные расходы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18888,30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18888,30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</w:pPr>
            <w:r w:rsidRPr="005D51A1">
              <w:t>-</w:t>
            </w:r>
          </w:p>
        </w:tc>
      </w:tr>
      <w:tr w:rsidR="005D51A1" w:rsidRPr="005D51A1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17823,74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17566,8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-256,94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ind w:firstLine="6"/>
              <w:jc w:val="both"/>
              <w:rPr>
                <w:i/>
              </w:rPr>
            </w:pPr>
            <w:r w:rsidRPr="005D51A1">
              <w:rPr>
                <w:i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5D51A1" w:rsidRPr="005D51A1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1890,78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-1890,78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>Расходы включены в статью «Расходы, связанные с уплатой налогов и сборов»</w:t>
            </w:r>
          </w:p>
        </w:tc>
      </w:tr>
      <w:tr w:rsidR="005D51A1" w:rsidRPr="005D51A1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Оплата объемов сточных вод, переданных на транспортировку другим организациям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884,14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884,14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jc w:val="both"/>
            </w:pPr>
            <w:r w:rsidRPr="005D51A1">
              <w:rPr>
                <w:i/>
              </w:rPr>
              <w:t>-</w:t>
            </w:r>
          </w:p>
        </w:tc>
      </w:tr>
      <w:tr w:rsidR="005D51A1" w:rsidRPr="005D51A1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</w:pPr>
            <w:r w:rsidRPr="005D51A1"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71729,25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27310,03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-44419,22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>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5D51A1" w:rsidRPr="005D51A1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</w:pPr>
            <w:r w:rsidRPr="005D51A1">
              <w:t>Расходы по сомнительным долгам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836,0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-836,0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both"/>
              <w:rPr>
                <w:i/>
              </w:rPr>
            </w:pPr>
            <w:r w:rsidRPr="005D51A1">
              <w:rPr>
                <w:i/>
              </w:rPr>
              <w:t>Исключены расходы, которые в соответствии с п.26 Методических указаний  должны быть  подтверждены бухгалтерской и статистической отчетностью за предыдущий период регулирования</w:t>
            </w:r>
          </w:p>
        </w:tc>
      </w:tr>
      <w:tr w:rsidR="005D51A1" w:rsidRPr="005D51A1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</w:pPr>
            <w:r w:rsidRPr="005D51A1">
              <w:t>Расходы, связанные с уплатой налогов и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ind w:right="-108"/>
              <w:jc w:val="center"/>
            </w:pPr>
            <w:proofErr w:type="spellStart"/>
            <w:r w:rsidRPr="005D51A1">
              <w:t>тыс</w:t>
            </w:r>
            <w:proofErr w:type="gramStart"/>
            <w:r w:rsidRPr="005D51A1">
              <w:t>.р</w:t>
            </w:r>
            <w:proofErr w:type="gramEnd"/>
            <w:r w:rsidRPr="005D51A1">
              <w:t>уб</w:t>
            </w:r>
            <w:proofErr w:type="spellEnd"/>
            <w:r w:rsidRPr="005D51A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1890,78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</w:pPr>
            <w:r w:rsidRPr="005D51A1">
              <w:t>609,58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snapToGrid w:val="0"/>
              <w:jc w:val="center"/>
              <w:rPr>
                <w:i/>
              </w:rPr>
            </w:pPr>
            <w:r w:rsidRPr="005D51A1">
              <w:rPr>
                <w:i/>
              </w:rPr>
              <w:t>-1281,20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5D51A1" w:rsidRDefault="005D51A1" w:rsidP="005D51A1">
            <w:pPr>
              <w:ind w:firstLine="6"/>
              <w:jc w:val="both"/>
              <w:rPr>
                <w:i/>
              </w:rPr>
            </w:pPr>
            <w:r w:rsidRPr="005D51A1">
              <w:rPr>
                <w:i/>
              </w:rPr>
              <w:t>Исключены затраты, экономически не подтвержденные предприятием (п. 30 Правил регулирования тарифов в сфере водоснабжения и водоотведения, утвержденных Постановлением № 406)</w:t>
            </w:r>
          </w:p>
        </w:tc>
      </w:tr>
    </w:tbl>
    <w:p w:rsidR="005D51A1" w:rsidRPr="005D51A1" w:rsidRDefault="005D51A1" w:rsidP="005D51A1">
      <w:pPr>
        <w:ind w:left="1017"/>
        <w:jc w:val="both"/>
        <w:rPr>
          <w:sz w:val="24"/>
          <w:szCs w:val="24"/>
          <w:lang w:eastAsia="ar-SA"/>
        </w:rPr>
      </w:pPr>
    </w:p>
    <w:p w:rsidR="005D51A1" w:rsidRPr="005D51A1" w:rsidRDefault="005D51A1" w:rsidP="005D51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5D51A1">
        <w:rPr>
          <w:sz w:val="24"/>
          <w:szCs w:val="24"/>
        </w:rPr>
        <w:t xml:space="preserve"> Величина нормативной прибыли определена ЛенРТК  с учетом уровня рентабельности, предусмотренного ГУП «</w:t>
      </w:r>
      <w:proofErr w:type="spellStart"/>
      <w:r w:rsidRPr="005D51A1">
        <w:rPr>
          <w:sz w:val="24"/>
          <w:szCs w:val="24"/>
        </w:rPr>
        <w:t>Леноблводоканал</w:t>
      </w:r>
      <w:proofErr w:type="spellEnd"/>
      <w:r w:rsidRPr="005D51A1">
        <w:rPr>
          <w:sz w:val="24"/>
          <w:szCs w:val="24"/>
        </w:rPr>
        <w:t>»:</w:t>
      </w:r>
    </w:p>
    <w:p w:rsidR="005D51A1" w:rsidRPr="005D51A1" w:rsidRDefault="005D51A1" w:rsidP="005D51A1">
      <w:pPr>
        <w:ind w:firstLine="567"/>
        <w:jc w:val="both"/>
        <w:rPr>
          <w:sz w:val="24"/>
          <w:szCs w:val="24"/>
        </w:rPr>
      </w:pPr>
      <w:r w:rsidRPr="005D51A1">
        <w:rPr>
          <w:sz w:val="24"/>
          <w:szCs w:val="24"/>
        </w:rPr>
        <w:t xml:space="preserve">- по водоснабжению – 2,37 % (4915,39 </w:t>
      </w:r>
      <w:proofErr w:type="spellStart"/>
      <w:r w:rsidRPr="005D51A1">
        <w:rPr>
          <w:sz w:val="24"/>
          <w:szCs w:val="24"/>
        </w:rPr>
        <w:t>тыс</w:t>
      </w:r>
      <w:proofErr w:type="gramStart"/>
      <w:r w:rsidRPr="005D51A1">
        <w:rPr>
          <w:sz w:val="24"/>
          <w:szCs w:val="24"/>
        </w:rPr>
        <w:t>.р</w:t>
      </w:r>
      <w:proofErr w:type="gramEnd"/>
      <w:r w:rsidRPr="005D51A1">
        <w:rPr>
          <w:sz w:val="24"/>
          <w:szCs w:val="24"/>
        </w:rPr>
        <w:t>уб</w:t>
      </w:r>
      <w:proofErr w:type="spellEnd"/>
      <w:r w:rsidRPr="005D51A1">
        <w:rPr>
          <w:sz w:val="24"/>
          <w:szCs w:val="24"/>
        </w:rPr>
        <w:t>.);</w:t>
      </w:r>
    </w:p>
    <w:p w:rsidR="005D51A1" w:rsidRPr="005D51A1" w:rsidRDefault="005D51A1" w:rsidP="005D51A1">
      <w:pPr>
        <w:ind w:firstLine="567"/>
        <w:jc w:val="both"/>
        <w:rPr>
          <w:sz w:val="24"/>
          <w:szCs w:val="24"/>
        </w:rPr>
      </w:pPr>
      <w:r w:rsidRPr="005D51A1">
        <w:rPr>
          <w:sz w:val="24"/>
          <w:szCs w:val="24"/>
        </w:rPr>
        <w:t xml:space="preserve">- по водоотведению – 2,45% (4710,98 </w:t>
      </w:r>
      <w:proofErr w:type="spellStart"/>
      <w:r w:rsidRPr="005D51A1">
        <w:rPr>
          <w:sz w:val="24"/>
          <w:szCs w:val="24"/>
        </w:rPr>
        <w:t>тыс</w:t>
      </w:r>
      <w:proofErr w:type="gramStart"/>
      <w:r w:rsidRPr="005D51A1">
        <w:rPr>
          <w:sz w:val="24"/>
          <w:szCs w:val="24"/>
        </w:rPr>
        <w:t>.р</w:t>
      </w:r>
      <w:proofErr w:type="gramEnd"/>
      <w:r w:rsidRPr="005D51A1">
        <w:rPr>
          <w:sz w:val="24"/>
          <w:szCs w:val="24"/>
        </w:rPr>
        <w:t>уб</w:t>
      </w:r>
      <w:proofErr w:type="spellEnd"/>
      <w:r w:rsidRPr="005D51A1">
        <w:rPr>
          <w:sz w:val="24"/>
          <w:szCs w:val="24"/>
        </w:rPr>
        <w:t>.).</w:t>
      </w:r>
    </w:p>
    <w:p w:rsidR="005D51A1" w:rsidRPr="005D51A1" w:rsidRDefault="005D51A1" w:rsidP="005D51A1">
      <w:pPr>
        <w:ind w:firstLine="709"/>
        <w:jc w:val="both"/>
        <w:rPr>
          <w:sz w:val="24"/>
          <w:szCs w:val="24"/>
        </w:rPr>
      </w:pPr>
      <w:r w:rsidRPr="005D51A1">
        <w:rPr>
          <w:sz w:val="24"/>
          <w:szCs w:val="24"/>
        </w:rPr>
        <w:t>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2017 год составит:</w:t>
      </w:r>
    </w:p>
    <w:p w:rsidR="005D51A1" w:rsidRDefault="005D51A1" w:rsidP="005D51A1">
      <w:pPr>
        <w:ind w:firstLine="709"/>
        <w:jc w:val="both"/>
        <w:rPr>
          <w:sz w:val="24"/>
          <w:szCs w:val="24"/>
        </w:rPr>
      </w:pPr>
    </w:p>
    <w:p w:rsidR="00316837" w:rsidRPr="005D51A1" w:rsidRDefault="00316837" w:rsidP="005D51A1">
      <w:pPr>
        <w:ind w:firstLine="709"/>
        <w:jc w:val="both"/>
        <w:rPr>
          <w:sz w:val="24"/>
          <w:szCs w:val="24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217"/>
        <w:gridCol w:w="1418"/>
        <w:gridCol w:w="1701"/>
        <w:gridCol w:w="1297"/>
      </w:tblGrid>
      <w:tr w:rsidR="005D51A1" w:rsidRPr="005D51A1" w:rsidTr="000D43CB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Предложение ГУП «</w:t>
            </w:r>
            <w:proofErr w:type="spellStart"/>
            <w:r w:rsidRPr="005D51A1">
              <w:rPr>
                <w:i/>
              </w:rPr>
              <w:t>Леноблводоканал</w:t>
            </w:r>
            <w:proofErr w:type="spellEnd"/>
            <w:r w:rsidRPr="005D51A1">
              <w:rPr>
                <w:i/>
              </w:rPr>
              <w:t>»</w:t>
            </w:r>
          </w:p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lastRenderedPageBreak/>
              <w:t xml:space="preserve">на 2017 год, тыс. </w:t>
            </w:r>
            <w:proofErr w:type="spellStart"/>
            <w:r w:rsidRPr="005D51A1">
              <w:rPr>
                <w:i/>
              </w:rPr>
              <w:t>руб</w:t>
            </w:r>
            <w:proofErr w:type="spellEnd"/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lastRenderedPageBreak/>
              <w:t>Предложение экспертов на 2017 год</w:t>
            </w:r>
          </w:p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lastRenderedPageBreak/>
              <w:t xml:space="preserve">тыс. </w:t>
            </w:r>
            <w:proofErr w:type="spellStart"/>
            <w:r w:rsidRPr="005D51A1">
              <w:rPr>
                <w:i/>
              </w:rPr>
              <w:t>руб</w:t>
            </w:r>
            <w:proofErr w:type="spell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1A1" w:rsidRPr="005D51A1" w:rsidRDefault="005D51A1" w:rsidP="005D51A1">
            <w:pPr>
              <w:ind w:left="113" w:right="113"/>
              <w:jc w:val="center"/>
              <w:rPr>
                <w:i/>
              </w:rPr>
            </w:pPr>
            <w:r w:rsidRPr="005D51A1">
              <w:rPr>
                <w:i/>
              </w:rPr>
              <w:lastRenderedPageBreak/>
              <w:t>Отклонение тыс. руб.</w:t>
            </w:r>
          </w:p>
        </w:tc>
      </w:tr>
      <w:tr w:rsidR="005D51A1" w:rsidRPr="005D51A1" w:rsidTr="000D43CB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lastRenderedPageBreak/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в том числе: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в том числе: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rPr>
                <w:i/>
              </w:rPr>
            </w:pPr>
          </w:p>
        </w:tc>
      </w:tr>
      <w:tr w:rsidR="005D51A1" w:rsidRPr="005D51A1" w:rsidTr="000D43CB">
        <w:trPr>
          <w:trHeight w:val="6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питьевая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водоотведение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i/>
              </w:rPr>
            </w:pPr>
            <w:r w:rsidRPr="005D51A1">
              <w:rPr>
                <w:i/>
              </w:rPr>
              <w:t>водоотведение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rPr>
                <w:i/>
              </w:rPr>
            </w:pPr>
          </w:p>
        </w:tc>
      </w:tr>
      <w:tr w:rsidR="005D51A1" w:rsidRPr="005D51A1" w:rsidTr="000D43CB">
        <w:trPr>
          <w:trHeight w:val="60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575742,96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308292,37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267450,59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409311,42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212315,67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196995,75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</w:pPr>
            <w:r w:rsidRPr="005D51A1">
              <w:t>-166431,54</w:t>
            </w:r>
          </w:p>
        </w:tc>
      </w:tr>
    </w:tbl>
    <w:p w:rsidR="005D51A1" w:rsidRPr="005D51A1" w:rsidRDefault="005D51A1" w:rsidP="005D51A1">
      <w:pPr>
        <w:ind w:right="-144"/>
        <w:jc w:val="both"/>
        <w:rPr>
          <w:sz w:val="24"/>
          <w:szCs w:val="24"/>
        </w:rPr>
      </w:pPr>
    </w:p>
    <w:p w:rsidR="005D51A1" w:rsidRPr="005D51A1" w:rsidRDefault="005D51A1" w:rsidP="005D51A1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5D51A1">
        <w:rPr>
          <w:sz w:val="24"/>
          <w:szCs w:val="24"/>
        </w:rPr>
        <w:t xml:space="preserve">         </w:t>
      </w:r>
      <w:r>
        <w:rPr>
          <w:sz w:val="24"/>
          <w:szCs w:val="24"/>
        </w:rPr>
        <w:t>7.4</w:t>
      </w:r>
      <w:proofErr w:type="gramStart"/>
      <w:r w:rsidRPr="005D51A1">
        <w:rPr>
          <w:sz w:val="24"/>
          <w:szCs w:val="24"/>
        </w:rPr>
        <w:t xml:space="preserve"> И</w:t>
      </w:r>
      <w:proofErr w:type="gramEnd"/>
      <w:r w:rsidRPr="005D51A1">
        <w:rPr>
          <w:sz w:val="24"/>
          <w:szCs w:val="24"/>
        </w:rPr>
        <w:t>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ГУП «</w:t>
      </w:r>
      <w:proofErr w:type="spellStart"/>
      <w:r w:rsidRPr="005D51A1">
        <w:rPr>
          <w:sz w:val="24"/>
          <w:szCs w:val="24"/>
        </w:rPr>
        <w:t>Леноблводоканал</w:t>
      </w:r>
      <w:proofErr w:type="spellEnd"/>
      <w:r w:rsidRPr="005D51A1">
        <w:rPr>
          <w:sz w:val="24"/>
          <w:szCs w:val="24"/>
        </w:rPr>
        <w:t>» в 2017 году, составят:</w:t>
      </w:r>
    </w:p>
    <w:p w:rsidR="005D51A1" w:rsidRPr="005D51A1" w:rsidRDefault="005D51A1" w:rsidP="005D51A1">
      <w:pPr>
        <w:ind w:left="927" w:right="-52"/>
        <w:jc w:val="both"/>
        <w:rPr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3827"/>
        <w:gridCol w:w="2977"/>
      </w:tblGrid>
      <w:tr w:rsidR="005D51A1" w:rsidRPr="005D51A1" w:rsidTr="0031683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 xml:space="preserve">№ </w:t>
            </w:r>
            <w:proofErr w:type="gramStart"/>
            <w:r w:rsidRPr="005D51A1">
              <w:rPr>
                <w:rFonts w:eastAsia="Calibri"/>
              </w:rPr>
              <w:t>п</w:t>
            </w:r>
            <w:proofErr w:type="gramEnd"/>
            <w:r w:rsidRPr="005D51A1">
              <w:rPr>
                <w:rFonts w:eastAsia="Calibri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Тарифы, руб./м</w:t>
            </w:r>
            <w:r w:rsidRPr="005D51A1">
              <w:rPr>
                <w:rFonts w:eastAsia="Calibri"/>
                <w:vertAlign w:val="superscript"/>
              </w:rPr>
              <w:t xml:space="preserve">3 </w:t>
            </w:r>
            <w:r w:rsidRPr="005D51A1">
              <w:rPr>
                <w:rFonts w:eastAsia="Calibri"/>
              </w:rPr>
              <w:t>*</w:t>
            </w:r>
          </w:p>
        </w:tc>
      </w:tr>
      <w:tr w:rsidR="005D51A1" w:rsidRPr="005D51A1" w:rsidTr="00316837">
        <w:trPr>
          <w:trHeight w:val="6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jc w:val="center"/>
            </w:pPr>
            <w:r w:rsidRPr="005D51A1">
              <w:t>Для потребителей муниципальных образований «</w:t>
            </w:r>
            <w:proofErr w:type="spellStart"/>
            <w:r w:rsidRPr="005D51A1">
              <w:t>Бережковское</w:t>
            </w:r>
            <w:proofErr w:type="spellEnd"/>
            <w:r w:rsidRPr="005D51A1">
              <w:t xml:space="preserve"> сельское поселение», </w:t>
            </w:r>
          </w:p>
          <w:p w:rsidR="005D51A1" w:rsidRPr="005D51A1" w:rsidRDefault="005D51A1" w:rsidP="005D51A1">
            <w:pPr>
              <w:jc w:val="center"/>
            </w:pPr>
            <w:r w:rsidRPr="005D51A1">
              <w:t>«</w:t>
            </w:r>
            <w:proofErr w:type="spellStart"/>
            <w:r w:rsidRPr="005D51A1">
              <w:t>Волховское</w:t>
            </w:r>
            <w:proofErr w:type="spellEnd"/>
            <w:r w:rsidRPr="005D51A1">
              <w:t xml:space="preserve"> городское поселение», «</w:t>
            </w:r>
            <w:proofErr w:type="spellStart"/>
            <w:r w:rsidRPr="005D51A1">
              <w:t>Вындиноостровское</w:t>
            </w:r>
            <w:proofErr w:type="spellEnd"/>
            <w:r w:rsidRPr="005D51A1">
              <w:t xml:space="preserve"> сельское поселение», </w:t>
            </w:r>
          </w:p>
          <w:p w:rsidR="005D51A1" w:rsidRPr="005D51A1" w:rsidRDefault="005D51A1" w:rsidP="005D51A1">
            <w:pPr>
              <w:jc w:val="center"/>
            </w:pPr>
            <w:r w:rsidRPr="005D51A1">
              <w:t>«</w:t>
            </w:r>
            <w:proofErr w:type="spellStart"/>
            <w:r w:rsidRPr="005D51A1">
              <w:t>Иссадское</w:t>
            </w:r>
            <w:proofErr w:type="spellEnd"/>
            <w:r w:rsidRPr="005D51A1">
              <w:t xml:space="preserve"> сельское поселение», «</w:t>
            </w:r>
            <w:proofErr w:type="spellStart"/>
            <w:r w:rsidRPr="005D51A1">
              <w:t>Кисельнинское</w:t>
            </w:r>
            <w:proofErr w:type="spellEnd"/>
            <w:r w:rsidRPr="005D51A1">
              <w:t xml:space="preserve"> сельское поселение», «</w:t>
            </w:r>
            <w:proofErr w:type="spellStart"/>
            <w:r w:rsidRPr="005D51A1">
              <w:t>Колчановское</w:t>
            </w:r>
            <w:proofErr w:type="spellEnd"/>
            <w:r w:rsidRPr="005D51A1">
              <w:t xml:space="preserve"> сельское поселение», «Пашское сельское поселение», «</w:t>
            </w:r>
            <w:proofErr w:type="spellStart"/>
            <w:r w:rsidRPr="005D51A1">
              <w:t>Потанинское</w:t>
            </w:r>
            <w:proofErr w:type="spellEnd"/>
            <w:r w:rsidRPr="005D51A1">
              <w:t xml:space="preserve"> сельское поселение», </w:t>
            </w:r>
          </w:p>
          <w:p w:rsidR="005D51A1" w:rsidRPr="005D51A1" w:rsidRDefault="005D51A1" w:rsidP="005D51A1">
            <w:pPr>
              <w:jc w:val="center"/>
              <w:rPr>
                <w:rFonts w:eastAsia="Calibri"/>
              </w:rPr>
            </w:pPr>
            <w:r w:rsidRPr="005D51A1">
              <w:t>«</w:t>
            </w:r>
            <w:proofErr w:type="spellStart"/>
            <w:r w:rsidRPr="005D51A1">
              <w:t>Селивановское</w:t>
            </w:r>
            <w:proofErr w:type="spellEnd"/>
            <w:r w:rsidRPr="005D51A1">
              <w:t xml:space="preserve"> сельское поселение», «</w:t>
            </w:r>
            <w:proofErr w:type="spellStart"/>
            <w:r w:rsidRPr="005D51A1">
              <w:t>Староладожское</w:t>
            </w:r>
            <w:proofErr w:type="spellEnd"/>
            <w:r w:rsidRPr="005D51A1">
              <w:t xml:space="preserve"> сельское поселение», «</w:t>
            </w:r>
            <w:proofErr w:type="spellStart"/>
            <w:r w:rsidRPr="005D51A1">
              <w:t>Сясьстройское</w:t>
            </w:r>
            <w:proofErr w:type="spellEnd"/>
            <w:r w:rsidRPr="005D51A1">
              <w:t xml:space="preserve"> городское поселение», «</w:t>
            </w:r>
            <w:proofErr w:type="spellStart"/>
            <w:r w:rsidRPr="005D51A1">
              <w:t>Усадищенское</w:t>
            </w:r>
            <w:proofErr w:type="spellEnd"/>
            <w:r w:rsidRPr="005D51A1">
              <w:t xml:space="preserve"> сельское поселение» и «</w:t>
            </w:r>
            <w:proofErr w:type="spellStart"/>
            <w:r w:rsidRPr="005D51A1">
              <w:t>Хваловское</w:t>
            </w:r>
            <w:proofErr w:type="spellEnd"/>
            <w:r w:rsidRPr="005D51A1">
              <w:t xml:space="preserve"> сельское поселение» </w:t>
            </w: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316837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 xml:space="preserve">Питьевая вода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со дня вступления в силу приказа ЛенРТК по 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54,73</w:t>
            </w:r>
          </w:p>
        </w:tc>
      </w:tr>
      <w:tr w:rsidR="005D51A1" w:rsidRPr="005D51A1" w:rsidTr="00316837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со дня вступления в силу приказа ЛенРТК по 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36,00</w:t>
            </w:r>
          </w:p>
        </w:tc>
      </w:tr>
    </w:tbl>
    <w:p w:rsidR="005D51A1" w:rsidRPr="005D51A1" w:rsidRDefault="005D51A1" w:rsidP="005D51A1">
      <w:pPr>
        <w:autoSpaceDE w:val="0"/>
        <w:autoSpaceDN w:val="0"/>
        <w:adjustRightInd w:val="0"/>
        <w:ind w:left="927"/>
        <w:jc w:val="both"/>
      </w:pPr>
      <w:r w:rsidRPr="005D51A1">
        <w:t>* тариф указан без учета налога на добавленную стоимость</w:t>
      </w:r>
    </w:p>
    <w:p w:rsidR="005D51A1" w:rsidRPr="005D51A1" w:rsidRDefault="005D51A1" w:rsidP="005D51A1">
      <w:pPr>
        <w:tabs>
          <w:tab w:val="left" w:pos="0"/>
          <w:tab w:val="left" w:pos="993"/>
        </w:tabs>
        <w:ind w:left="567"/>
        <w:jc w:val="both"/>
        <w:rPr>
          <w:sz w:val="24"/>
          <w:szCs w:val="24"/>
        </w:rPr>
      </w:pPr>
    </w:p>
    <w:p w:rsidR="005D51A1" w:rsidRPr="005D51A1" w:rsidRDefault="005D51A1" w:rsidP="005D51A1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5D51A1">
        <w:rPr>
          <w:sz w:val="24"/>
          <w:szCs w:val="24"/>
        </w:rPr>
        <w:t>Тарифы на услуги в сфере холодного водоснабжения (питьевая вода) и водоотведения ГУП «</w:t>
      </w:r>
      <w:proofErr w:type="spellStart"/>
      <w:r w:rsidRPr="005D51A1">
        <w:rPr>
          <w:sz w:val="24"/>
          <w:szCs w:val="24"/>
        </w:rPr>
        <w:t>Леноблводоканал</w:t>
      </w:r>
      <w:proofErr w:type="spellEnd"/>
      <w:r w:rsidRPr="005D51A1">
        <w:rPr>
          <w:sz w:val="24"/>
          <w:szCs w:val="24"/>
        </w:rPr>
        <w:t>», оказываемые населению, на 2017 год составят:</w:t>
      </w:r>
    </w:p>
    <w:p w:rsidR="005D51A1" w:rsidRPr="005D51A1" w:rsidRDefault="005D51A1" w:rsidP="005D51A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3284"/>
        <w:gridCol w:w="3080"/>
        <w:gridCol w:w="2898"/>
      </w:tblGrid>
      <w:tr w:rsidR="005D51A1" w:rsidRPr="005D51A1" w:rsidTr="000D43CB">
        <w:trPr>
          <w:trHeight w:val="223"/>
        </w:trPr>
        <w:tc>
          <w:tcPr>
            <w:tcW w:w="964" w:type="dxa"/>
            <w:vMerge w:val="restart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 xml:space="preserve">№ </w:t>
            </w:r>
            <w:proofErr w:type="gramStart"/>
            <w:r w:rsidRPr="005D51A1">
              <w:rPr>
                <w:rFonts w:eastAsia="Calibri"/>
              </w:rPr>
              <w:t>п</w:t>
            </w:r>
            <w:proofErr w:type="gramEnd"/>
            <w:r w:rsidRPr="005D51A1">
              <w:rPr>
                <w:rFonts w:eastAsia="Calibri"/>
              </w:rPr>
              <w:t>/п</w:t>
            </w:r>
          </w:p>
        </w:tc>
        <w:tc>
          <w:tcPr>
            <w:tcW w:w="3245" w:type="dxa"/>
            <w:vMerge w:val="restart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t>Наименование регулируемого вида деятельности</w:t>
            </w:r>
          </w:p>
        </w:tc>
        <w:tc>
          <w:tcPr>
            <w:tcW w:w="5866" w:type="dxa"/>
            <w:gridSpan w:val="2"/>
            <w:vAlign w:val="center"/>
          </w:tcPr>
          <w:p w:rsidR="005D51A1" w:rsidRPr="005D51A1" w:rsidRDefault="005D51A1" w:rsidP="005D51A1">
            <w:pPr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Тарифы, руб./м</w:t>
            </w:r>
            <w:r w:rsidRPr="005D51A1">
              <w:rPr>
                <w:rFonts w:eastAsia="Calibri"/>
                <w:vertAlign w:val="superscript"/>
              </w:rPr>
              <w:t>3</w:t>
            </w:r>
          </w:p>
        </w:tc>
      </w:tr>
      <w:tr w:rsidR="005D51A1" w:rsidRPr="005D51A1" w:rsidTr="000D43CB">
        <w:trPr>
          <w:trHeight w:val="255"/>
        </w:trPr>
        <w:tc>
          <w:tcPr>
            <w:tcW w:w="993" w:type="dxa"/>
            <w:vMerge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eastAsia="Calibri"/>
              </w:rPr>
            </w:pPr>
          </w:p>
        </w:tc>
        <w:tc>
          <w:tcPr>
            <w:tcW w:w="3343" w:type="dxa"/>
            <w:vMerge/>
          </w:tcPr>
          <w:p w:rsidR="005D51A1" w:rsidRPr="005D51A1" w:rsidRDefault="005D51A1" w:rsidP="005D51A1">
            <w:pPr>
              <w:rPr>
                <w:rFonts w:eastAsia="Calibri"/>
              </w:rPr>
            </w:pPr>
          </w:p>
        </w:tc>
        <w:tc>
          <w:tcPr>
            <w:tcW w:w="5978" w:type="dxa"/>
            <w:gridSpan w:val="2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1A1">
              <w:t xml:space="preserve">со дня вступления в силу настоящего приказа </w:t>
            </w:r>
          </w:p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1A1">
              <w:t>по 31 декабря 2017 года</w:t>
            </w:r>
          </w:p>
        </w:tc>
      </w:tr>
      <w:tr w:rsidR="005D51A1" w:rsidRPr="005D51A1" w:rsidTr="000D43CB">
        <w:trPr>
          <w:trHeight w:val="231"/>
        </w:trPr>
        <w:tc>
          <w:tcPr>
            <w:tcW w:w="993" w:type="dxa"/>
            <w:vMerge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43" w:type="dxa"/>
            <w:vMerge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80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без НДС</w:t>
            </w:r>
          </w:p>
        </w:tc>
        <w:tc>
          <w:tcPr>
            <w:tcW w:w="2898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с учетом НДС*</w:t>
            </w:r>
          </w:p>
        </w:tc>
      </w:tr>
      <w:tr w:rsidR="005D51A1" w:rsidRPr="005D51A1" w:rsidTr="000D43CB">
        <w:trPr>
          <w:trHeight w:val="231"/>
        </w:trPr>
        <w:tc>
          <w:tcPr>
            <w:tcW w:w="10075" w:type="dxa"/>
            <w:gridSpan w:val="4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5D51A1">
              <w:rPr>
                <w:rFonts w:eastAsia="Calibri"/>
              </w:rPr>
              <w:t>Волховское</w:t>
            </w:r>
            <w:proofErr w:type="spellEnd"/>
            <w:r w:rsidRPr="005D51A1">
              <w:rPr>
                <w:rFonts w:eastAsia="Calibri"/>
              </w:rPr>
              <w:t xml:space="preserve"> городское поселение» </w:t>
            </w:r>
            <w:r w:rsidRPr="005D51A1">
              <w:rPr>
                <w:rFonts w:eastAsia="Calibri"/>
              </w:rPr>
              <w:br/>
            </w:r>
            <w:proofErr w:type="spellStart"/>
            <w:r w:rsidRPr="005D51A1">
              <w:rPr>
                <w:rFonts w:eastAsia="Calibri"/>
              </w:rPr>
              <w:t>Волховского</w:t>
            </w:r>
            <w:proofErr w:type="spellEnd"/>
            <w:r w:rsidRPr="005D51A1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231"/>
        </w:trPr>
        <w:tc>
          <w:tcPr>
            <w:tcW w:w="97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1.</w:t>
            </w:r>
          </w:p>
        </w:tc>
        <w:tc>
          <w:tcPr>
            <w:tcW w:w="328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17,85</w:t>
            </w:r>
          </w:p>
        </w:tc>
        <w:tc>
          <w:tcPr>
            <w:tcW w:w="282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21,06</w:t>
            </w:r>
          </w:p>
        </w:tc>
      </w:tr>
      <w:tr w:rsidR="005D51A1" w:rsidRPr="005D51A1" w:rsidTr="000D43CB">
        <w:trPr>
          <w:trHeight w:val="231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14,12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16,66</w:t>
            </w:r>
          </w:p>
        </w:tc>
      </w:tr>
      <w:tr w:rsidR="005D51A1" w:rsidRPr="005D51A1" w:rsidTr="000D43CB">
        <w:trPr>
          <w:trHeight w:val="448"/>
        </w:trPr>
        <w:tc>
          <w:tcPr>
            <w:tcW w:w="10075" w:type="dxa"/>
            <w:gridSpan w:val="4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 xml:space="preserve">Для населения </w:t>
            </w:r>
            <w:r w:rsidRPr="005D51A1">
              <w:t>муниципального образования «</w:t>
            </w:r>
            <w:proofErr w:type="spellStart"/>
            <w:r w:rsidRPr="005D51A1">
              <w:t>Иссадское</w:t>
            </w:r>
            <w:proofErr w:type="spellEnd"/>
            <w:r w:rsidRPr="005D51A1">
              <w:t xml:space="preserve"> сельское поселение» </w:t>
            </w:r>
          </w:p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493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19,07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22,50</w:t>
            </w:r>
          </w:p>
        </w:tc>
      </w:tr>
      <w:tr w:rsidR="005D51A1" w:rsidRPr="005D51A1" w:rsidTr="000D43CB">
        <w:trPr>
          <w:trHeight w:val="401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20,18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23,82</w:t>
            </w:r>
          </w:p>
        </w:tc>
      </w:tr>
      <w:tr w:rsidR="005D51A1" w:rsidRPr="005D51A1" w:rsidTr="000D43CB">
        <w:trPr>
          <w:trHeight w:val="511"/>
        </w:trPr>
        <w:tc>
          <w:tcPr>
            <w:tcW w:w="10075" w:type="dxa"/>
            <w:gridSpan w:val="4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 xml:space="preserve">Для населения </w:t>
            </w:r>
            <w:r w:rsidRPr="005D51A1">
              <w:t>муниципального образования «</w:t>
            </w:r>
            <w:proofErr w:type="spellStart"/>
            <w:r w:rsidRPr="005D51A1">
              <w:t>Селивановское</w:t>
            </w:r>
            <w:proofErr w:type="spellEnd"/>
            <w:r w:rsidRPr="005D51A1">
              <w:t xml:space="preserve"> сельское поселение» </w:t>
            </w:r>
          </w:p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463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3.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19,74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23,29</w:t>
            </w:r>
          </w:p>
        </w:tc>
      </w:tr>
      <w:tr w:rsidR="005D51A1" w:rsidRPr="005D51A1" w:rsidTr="000D43CB">
        <w:trPr>
          <w:trHeight w:val="365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4.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20,90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24,66</w:t>
            </w:r>
          </w:p>
        </w:tc>
      </w:tr>
      <w:tr w:rsidR="005D51A1" w:rsidRPr="005D51A1" w:rsidTr="000D43CB">
        <w:trPr>
          <w:trHeight w:val="604"/>
        </w:trPr>
        <w:tc>
          <w:tcPr>
            <w:tcW w:w="10075" w:type="dxa"/>
            <w:gridSpan w:val="4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 xml:space="preserve">Для населения </w:t>
            </w:r>
            <w:r w:rsidRPr="005D51A1">
              <w:t>муниципальных образований «</w:t>
            </w:r>
            <w:proofErr w:type="spellStart"/>
            <w:r w:rsidRPr="005D51A1">
              <w:t>Бережковское</w:t>
            </w:r>
            <w:proofErr w:type="spellEnd"/>
            <w:r w:rsidRPr="005D51A1">
              <w:t xml:space="preserve"> сельское поселение», </w:t>
            </w:r>
          </w:p>
          <w:p w:rsidR="005D51A1" w:rsidRPr="005D51A1" w:rsidRDefault="005D51A1" w:rsidP="005D51A1">
            <w:pPr>
              <w:jc w:val="center"/>
            </w:pPr>
            <w:r w:rsidRPr="005D51A1">
              <w:t>«</w:t>
            </w:r>
            <w:proofErr w:type="spellStart"/>
            <w:r w:rsidRPr="005D51A1">
              <w:t>Вындиноостровское</w:t>
            </w:r>
            <w:proofErr w:type="spellEnd"/>
            <w:r w:rsidRPr="005D51A1">
              <w:t xml:space="preserve"> сельское поселение» и «</w:t>
            </w:r>
            <w:proofErr w:type="spellStart"/>
            <w:r w:rsidRPr="005D51A1">
              <w:t>Потанинское</w:t>
            </w:r>
            <w:proofErr w:type="spellEnd"/>
            <w:r w:rsidRPr="005D51A1">
              <w:t xml:space="preserve"> сельское поселение» </w:t>
            </w:r>
          </w:p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452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5.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31,53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37,20</w:t>
            </w:r>
          </w:p>
        </w:tc>
      </w:tr>
      <w:tr w:rsidR="005D51A1" w:rsidRPr="005D51A1" w:rsidTr="00316837">
        <w:trPr>
          <w:trHeight w:val="60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lastRenderedPageBreak/>
              <w:t>6.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17,40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20,52</w:t>
            </w:r>
          </w:p>
        </w:tc>
      </w:tr>
      <w:tr w:rsidR="005D51A1" w:rsidRPr="005D51A1" w:rsidTr="000D43CB">
        <w:trPr>
          <w:trHeight w:val="604"/>
        </w:trPr>
        <w:tc>
          <w:tcPr>
            <w:tcW w:w="10075" w:type="dxa"/>
            <w:gridSpan w:val="4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>Для населения</w:t>
            </w:r>
            <w:r w:rsidRPr="005D51A1">
              <w:t xml:space="preserve"> муниципальных образований «Пашское сельское поселение», «</w:t>
            </w:r>
            <w:proofErr w:type="spellStart"/>
            <w:r w:rsidRPr="005D51A1">
              <w:t>Хваловское</w:t>
            </w:r>
            <w:proofErr w:type="spellEnd"/>
            <w:r w:rsidRPr="005D51A1">
              <w:t xml:space="preserve"> сельское поселение» и</w:t>
            </w:r>
            <w:r w:rsidRPr="005D51A1">
              <w:rPr>
                <w:rFonts w:eastAsia="Calibri"/>
              </w:rPr>
              <w:t xml:space="preserve"> деревни Алексино </w:t>
            </w:r>
            <w:r w:rsidRPr="005D51A1">
              <w:t xml:space="preserve">муниципального образования </w:t>
            </w:r>
            <w:r w:rsidRPr="005D51A1">
              <w:br/>
              <w:t>«</w:t>
            </w:r>
            <w:proofErr w:type="spellStart"/>
            <w:r w:rsidRPr="005D51A1">
              <w:t>Колчановское</w:t>
            </w:r>
            <w:proofErr w:type="spellEnd"/>
            <w:r w:rsidRPr="005D51A1">
              <w:t xml:space="preserve"> сельское поселение» </w:t>
            </w:r>
          </w:p>
          <w:p w:rsidR="005D51A1" w:rsidRPr="005D51A1" w:rsidRDefault="005D51A1" w:rsidP="005D51A1">
            <w:pPr>
              <w:jc w:val="center"/>
              <w:rPr>
                <w:rFonts w:eastAsia="Calibri"/>
              </w:rPr>
            </w:pP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433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7.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31,53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37,20</w:t>
            </w:r>
          </w:p>
        </w:tc>
      </w:tr>
      <w:tr w:rsidR="005D51A1" w:rsidRPr="005D51A1" w:rsidTr="000D43CB">
        <w:trPr>
          <w:trHeight w:val="399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8.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18,79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22,18</w:t>
            </w:r>
          </w:p>
        </w:tc>
      </w:tr>
      <w:tr w:rsidR="005D51A1" w:rsidRPr="005D51A1" w:rsidTr="000D43CB">
        <w:trPr>
          <w:trHeight w:val="604"/>
        </w:trPr>
        <w:tc>
          <w:tcPr>
            <w:tcW w:w="10075" w:type="dxa"/>
            <w:gridSpan w:val="4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 xml:space="preserve">Для населения </w:t>
            </w:r>
            <w:r w:rsidRPr="005D51A1">
              <w:t>муниципального образования «</w:t>
            </w:r>
            <w:proofErr w:type="spellStart"/>
            <w:r w:rsidRPr="005D51A1">
              <w:t>Усадищенское</w:t>
            </w:r>
            <w:proofErr w:type="spellEnd"/>
            <w:r w:rsidRPr="005D51A1">
              <w:t xml:space="preserve"> сельское поселение» и </w:t>
            </w:r>
          </w:p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 xml:space="preserve">деревни </w:t>
            </w:r>
            <w:proofErr w:type="spellStart"/>
            <w:r w:rsidRPr="005D51A1">
              <w:rPr>
                <w:rFonts w:eastAsia="Calibri"/>
              </w:rPr>
              <w:t>Колчаново</w:t>
            </w:r>
            <w:proofErr w:type="spellEnd"/>
            <w:r w:rsidRPr="005D51A1">
              <w:rPr>
                <w:rFonts w:eastAsia="Calibri"/>
              </w:rPr>
              <w:t xml:space="preserve"> </w:t>
            </w:r>
            <w:r w:rsidRPr="005D51A1">
              <w:t>муниципального образования «</w:t>
            </w:r>
            <w:proofErr w:type="spellStart"/>
            <w:r w:rsidRPr="005D51A1">
              <w:t>Колчановское</w:t>
            </w:r>
            <w:proofErr w:type="spellEnd"/>
            <w:r w:rsidRPr="005D51A1">
              <w:t xml:space="preserve"> сельское поселение» </w:t>
            </w:r>
          </w:p>
          <w:p w:rsidR="005D51A1" w:rsidRPr="005D51A1" w:rsidRDefault="005D51A1" w:rsidP="005D51A1">
            <w:pPr>
              <w:jc w:val="center"/>
              <w:rPr>
                <w:rFonts w:eastAsia="Calibri"/>
              </w:rPr>
            </w:pP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441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9.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17,72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20,92</w:t>
            </w:r>
          </w:p>
        </w:tc>
      </w:tr>
      <w:tr w:rsidR="005D51A1" w:rsidRPr="005D51A1" w:rsidTr="000D43CB">
        <w:trPr>
          <w:trHeight w:val="409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10.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18,79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22,18</w:t>
            </w:r>
          </w:p>
        </w:tc>
      </w:tr>
      <w:tr w:rsidR="005D51A1" w:rsidRPr="005D51A1" w:rsidTr="000D43CB">
        <w:trPr>
          <w:trHeight w:val="474"/>
        </w:trPr>
        <w:tc>
          <w:tcPr>
            <w:tcW w:w="10075" w:type="dxa"/>
            <w:gridSpan w:val="4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 xml:space="preserve">Для населения </w:t>
            </w:r>
            <w:r w:rsidRPr="005D51A1">
              <w:t>муниципального образования «</w:t>
            </w:r>
            <w:proofErr w:type="spellStart"/>
            <w:r w:rsidRPr="005D51A1">
              <w:t>Кисельнинское</w:t>
            </w:r>
            <w:proofErr w:type="spellEnd"/>
            <w:r w:rsidRPr="005D51A1">
              <w:t xml:space="preserve"> сельское поселение» </w:t>
            </w:r>
          </w:p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517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11.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35,04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41,35</w:t>
            </w:r>
          </w:p>
        </w:tc>
      </w:tr>
      <w:tr w:rsidR="005D51A1" w:rsidRPr="005D51A1" w:rsidTr="000D43CB">
        <w:trPr>
          <w:trHeight w:val="501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12.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16,04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18,93</w:t>
            </w:r>
          </w:p>
        </w:tc>
      </w:tr>
      <w:tr w:rsidR="005D51A1" w:rsidRPr="005D51A1" w:rsidTr="000D43CB">
        <w:trPr>
          <w:trHeight w:val="553"/>
        </w:trPr>
        <w:tc>
          <w:tcPr>
            <w:tcW w:w="10075" w:type="dxa"/>
            <w:gridSpan w:val="4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 xml:space="preserve">Для населения </w:t>
            </w:r>
            <w:r w:rsidRPr="005D51A1">
              <w:t>муниципального образования «</w:t>
            </w:r>
            <w:proofErr w:type="spellStart"/>
            <w:r w:rsidRPr="005D51A1">
              <w:t>Староладожское</w:t>
            </w:r>
            <w:proofErr w:type="spellEnd"/>
            <w:r w:rsidRPr="005D51A1">
              <w:t xml:space="preserve"> сельское поселение» </w:t>
            </w:r>
          </w:p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509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13.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31,53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37,20</w:t>
            </w:r>
          </w:p>
        </w:tc>
      </w:tr>
      <w:tr w:rsidR="005D51A1" w:rsidRPr="005D51A1" w:rsidTr="000D43CB">
        <w:trPr>
          <w:trHeight w:val="458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14.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17,59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20,76</w:t>
            </w:r>
          </w:p>
        </w:tc>
      </w:tr>
      <w:tr w:rsidR="005D51A1" w:rsidRPr="005D51A1" w:rsidTr="000D43CB">
        <w:trPr>
          <w:trHeight w:val="458"/>
        </w:trPr>
        <w:tc>
          <w:tcPr>
            <w:tcW w:w="10075" w:type="dxa"/>
            <w:gridSpan w:val="4"/>
            <w:vAlign w:val="center"/>
          </w:tcPr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 xml:space="preserve">Для населения поселка </w:t>
            </w:r>
            <w:proofErr w:type="spellStart"/>
            <w:r w:rsidRPr="005D51A1">
              <w:rPr>
                <w:rFonts w:eastAsia="Calibri"/>
              </w:rPr>
              <w:t>Аврово</w:t>
            </w:r>
            <w:proofErr w:type="spellEnd"/>
            <w:r w:rsidRPr="005D51A1">
              <w:rPr>
                <w:rFonts w:eastAsia="Calibri"/>
              </w:rPr>
              <w:t xml:space="preserve"> </w:t>
            </w:r>
            <w:r w:rsidRPr="005D51A1">
              <w:t>муниципального образования «</w:t>
            </w:r>
            <w:proofErr w:type="spellStart"/>
            <w:r w:rsidRPr="005D51A1">
              <w:t>Сясьстройское</w:t>
            </w:r>
            <w:proofErr w:type="spellEnd"/>
            <w:r w:rsidRPr="005D51A1">
              <w:t xml:space="preserve"> городское поселение» </w:t>
            </w:r>
          </w:p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458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15.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20,77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24,51</w:t>
            </w:r>
          </w:p>
        </w:tc>
      </w:tr>
      <w:tr w:rsidR="005D51A1" w:rsidRPr="005D51A1" w:rsidTr="000D43CB">
        <w:trPr>
          <w:trHeight w:val="458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16.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16,54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19,52</w:t>
            </w:r>
          </w:p>
        </w:tc>
      </w:tr>
      <w:tr w:rsidR="005D51A1" w:rsidRPr="005D51A1" w:rsidTr="000D43CB">
        <w:trPr>
          <w:trHeight w:val="458"/>
        </w:trPr>
        <w:tc>
          <w:tcPr>
            <w:tcW w:w="10075" w:type="dxa"/>
            <w:gridSpan w:val="4"/>
          </w:tcPr>
          <w:p w:rsidR="005D51A1" w:rsidRPr="005D51A1" w:rsidRDefault="005D51A1" w:rsidP="005D51A1">
            <w:pPr>
              <w:jc w:val="center"/>
            </w:pPr>
            <w:r w:rsidRPr="005D51A1">
              <w:rPr>
                <w:rFonts w:eastAsia="Calibri"/>
              </w:rPr>
              <w:t xml:space="preserve">Для населения </w:t>
            </w:r>
            <w:r w:rsidRPr="005D51A1">
              <w:t>муниципального образования «</w:t>
            </w:r>
            <w:proofErr w:type="spellStart"/>
            <w:r w:rsidRPr="005D51A1">
              <w:t>Сясьстройское</w:t>
            </w:r>
            <w:proofErr w:type="spellEnd"/>
            <w:r w:rsidRPr="005D51A1">
              <w:t xml:space="preserve"> городское поселение» </w:t>
            </w:r>
          </w:p>
          <w:p w:rsidR="005D51A1" w:rsidRPr="005D51A1" w:rsidRDefault="005D51A1" w:rsidP="005D51A1">
            <w:pPr>
              <w:jc w:val="center"/>
            </w:pPr>
            <w:r w:rsidRPr="005D51A1">
              <w:t xml:space="preserve"> </w:t>
            </w:r>
            <w:proofErr w:type="spellStart"/>
            <w:r w:rsidRPr="005D51A1">
              <w:t>Волховского</w:t>
            </w:r>
            <w:proofErr w:type="spellEnd"/>
            <w:r w:rsidRPr="005D51A1">
              <w:t xml:space="preserve"> муниципального района Ленинградской области</w:t>
            </w:r>
          </w:p>
        </w:tc>
      </w:tr>
      <w:tr w:rsidR="005D51A1" w:rsidRPr="005D51A1" w:rsidTr="000D43CB">
        <w:trPr>
          <w:trHeight w:val="60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17.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23,69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27,95</w:t>
            </w:r>
          </w:p>
        </w:tc>
      </w:tr>
      <w:tr w:rsidR="005D51A1" w:rsidRPr="005D51A1" w:rsidTr="000D43CB">
        <w:trPr>
          <w:trHeight w:val="60"/>
        </w:trPr>
        <w:tc>
          <w:tcPr>
            <w:tcW w:w="964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18.</w:t>
            </w:r>
          </w:p>
        </w:tc>
        <w:tc>
          <w:tcPr>
            <w:tcW w:w="3245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51A1">
              <w:rPr>
                <w:rFonts w:eastAsia="Calibri"/>
              </w:rPr>
              <w:t>Водоотведение</w:t>
            </w:r>
          </w:p>
        </w:tc>
        <w:tc>
          <w:tcPr>
            <w:tcW w:w="3019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16,54</w:t>
            </w:r>
          </w:p>
        </w:tc>
        <w:tc>
          <w:tcPr>
            <w:tcW w:w="2847" w:type="dxa"/>
            <w:vAlign w:val="center"/>
          </w:tcPr>
          <w:p w:rsidR="005D51A1" w:rsidRPr="005D51A1" w:rsidRDefault="005D51A1" w:rsidP="005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51A1">
              <w:rPr>
                <w:rFonts w:eastAsia="Calibri"/>
              </w:rPr>
              <w:t>19,52</w:t>
            </w:r>
          </w:p>
        </w:tc>
      </w:tr>
    </w:tbl>
    <w:p w:rsidR="005D51A1" w:rsidRPr="005D51A1" w:rsidRDefault="005D51A1" w:rsidP="005D51A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D51A1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5D51A1" w:rsidRPr="005D51A1" w:rsidRDefault="005D51A1" w:rsidP="005D51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D51A1" w:rsidRPr="005D51A1" w:rsidRDefault="005D51A1" w:rsidP="005D51A1">
      <w:pPr>
        <w:ind w:firstLine="709"/>
        <w:jc w:val="both"/>
        <w:rPr>
          <w:b/>
          <w:sz w:val="24"/>
          <w:szCs w:val="24"/>
        </w:rPr>
      </w:pPr>
      <w:r w:rsidRPr="005D51A1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F33930" w:rsidRDefault="00F33930" w:rsidP="007057F1">
      <w:pPr>
        <w:ind w:right="-144" w:firstLine="567"/>
        <w:jc w:val="both"/>
        <w:rPr>
          <w:sz w:val="24"/>
          <w:szCs w:val="24"/>
        </w:rPr>
      </w:pPr>
    </w:p>
    <w:p w:rsidR="005D51A1" w:rsidRPr="008E3C66" w:rsidRDefault="005D51A1" w:rsidP="005D51A1">
      <w:pPr>
        <w:pStyle w:val="ad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8. По вопросу повестки</w:t>
      </w:r>
      <w:r>
        <w:rPr>
          <w:b/>
          <w:sz w:val="24"/>
          <w:szCs w:val="24"/>
          <w:lang w:val="ru-RU"/>
        </w:rPr>
        <w:t xml:space="preserve"> «</w:t>
      </w:r>
      <w:r w:rsidRPr="003E11FE">
        <w:rPr>
          <w:b/>
          <w:sz w:val="24"/>
          <w:szCs w:val="24"/>
          <w:lang w:val="ru-RU"/>
        </w:rPr>
        <w:t>Об установлении тарифов на питьевую воду и водоотведение Государственного унитарного предприятия «Водоканал Ленинградской области»</w:t>
      </w:r>
      <w:r>
        <w:rPr>
          <w:b/>
          <w:sz w:val="24"/>
          <w:szCs w:val="24"/>
          <w:lang w:val="ru-RU"/>
        </w:rPr>
        <w:t xml:space="preserve"> на 2017 год (</w:t>
      </w:r>
      <w:proofErr w:type="spellStart"/>
      <w:r>
        <w:rPr>
          <w:b/>
          <w:sz w:val="24"/>
          <w:szCs w:val="24"/>
          <w:lang w:val="ru-RU"/>
        </w:rPr>
        <w:t>Волховский</w:t>
      </w:r>
      <w:proofErr w:type="spellEnd"/>
      <w:r>
        <w:rPr>
          <w:b/>
          <w:sz w:val="24"/>
          <w:szCs w:val="24"/>
          <w:lang w:val="ru-RU"/>
        </w:rPr>
        <w:t xml:space="preserve"> район)</w:t>
      </w:r>
      <w:r w:rsidRPr="00FE14B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34730F">
        <w:rPr>
          <w:sz w:val="24"/>
          <w:szCs w:val="24"/>
        </w:rPr>
        <w:t xml:space="preserve">выступила </w:t>
      </w:r>
      <w:r>
        <w:rPr>
          <w:sz w:val="24"/>
          <w:szCs w:val="24"/>
          <w:lang w:val="ru-RU"/>
        </w:rPr>
        <w:t>консультант</w:t>
      </w:r>
      <w:r w:rsidRPr="0034730F">
        <w:rPr>
          <w:sz w:val="24"/>
          <w:szCs w:val="24"/>
        </w:rPr>
        <w:t xml:space="preserve"> отдела регулирования тарифов водоснабжения, водоотведения, утилизации департамента регулирования тарифов организаций коммунального комплекса и </w:t>
      </w:r>
      <w:r w:rsidRPr="00B370ED">
        <w:rPr>
          <w:sz w:val="24"/>
          <w:szCs w:val="24"/>
        </w:rPr>
        <w:t xml:space="preserve">электрической </w:t>
      </w:r>
      <w:r>
        <w:rPr>
          <w:sz w:val="24"/>
          <w:szCs w:val="24"/>
        </w:rPr>
        <w:t xml:space="preserve">энергии ЛенРТК </w:t>
      </w:r>
      <w:r>
        <w:rPr>
          <w:sz w:val="24"/>
          <w:szCs w:val="24"/>
          <w:lang w:val="ru-RU"/>
        </w:rPr>
        <w:t>Мерненко В.Н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 xml:space="preserve">кспертного заключения </w:t>
      </w:r>
      <w:r w:rsidRPr="009D3761">
        <w:rPr>
          <w:rFonts w:eastAsia="Calibri"/>
          <w:sz w:val="24"/>
          <w:szCs w:val="24"/>
          <w:lang w:eastAsia="en-US"/>
        </w:rPr>
        <w:t xml:space="preserve">по рассмотрению материалов </w:t>
      </w:r>
      <w:r w:rsidRPr="00777B33">
        <w:rPr>
          <w:rFonts w:eastAsia="Calibri"/>
          <w:sz w:val="24"/>
          <w:szCs w:val="24"/>
          <w:lang w:val="ru-RU" w:eastAsia="en-US"/>
        </w:rPr>
        <w:t xml:space="preserve">по расчету уровней тарифов на услуги в сфере </w:t>
      </w:r>
      <w:r>
        <w:rPr>
          <w:rFonts w:eastAsia="Calibri"/>
          <w:sz w:val="24"/>
          <w:szCs w:val="24"/>
          <w:lang w:val="ru-RU" w:eastAsia="en-US"/>
        </w:rPr>
        <w:t xml:space="preserve">водоснабжения и </w:t>
      </w:r>
      <w:r w:rsidRPr="00777B33">
        <w:rPr>
          <w:rFonts w:eastAsia="Calibri"/>
          <w:sz w:val="24"/>
          <w:szCs w:val="24"/>
          <w:lang w:val="ru-RU" w:eastAsia="en-US"/>
        </w:rPr>
        <w:t>водоотведения, оказываемые</w:t>
      </w:r>
      <w:r w:rsidRPr="003E11FE">
        <w:rPr>
          <w:sz w:val="28"/>
          <w:szCs w:val="28"/>
        </w:rPr>
        <w:t xml:space="preserve"> </w:t>
      </w:r>
      <w:r w:rsidRPr="003E11FE">
        <w:rPr>
          <w:sz w:val="24"/>
          <w:szCs w:val="24"/>
        </w:rPr>
        <w:t>Государственным унитарным предприятием «Водоканал  Ленинградской области» (далее – ГУП «</w:t>
      </w:r>
      <w:proofErr w:type="spellStart"/>
      <w:r w:rsidRPr="003E11FE">
        <w:rPr>
          <w:sz w:val="24"/>
          <w:szCs w:val="24"/>
        </w:rPr>
        <w:t>Леноблводоканал</w:t>
      </w:r>
      <w:proofErr w:type="spellEnd"/>
      <w:r w:rsidRPr="003E11FE">
        <w:rPr>
          <w:sz w:val="24"/>
          <w:szCs w:val="24"/>
        </w:rPr>
        <w:t xml:space="preserve">») потребителям муниципальных образований </w:t>
      </w:r>
      <w:r>
        <w:rPr>
          <w:sz w:val="24"/>
          <w:szCs w:val="24"/>
          <w:lang w:val="ru-RU"/>
        </w:rPr>
        <w:t>Тихвин</w:t>
      </w:r>
      <w:proofErr w:type="spellStart"/>
      <w:r w:rsidRPr="003E11FE">
        <w:rPr>
          <w:sz w:val="24"/>
          <w:szCs w:val="24"/>
        </w:rPr>
        <w:t>ского</w:t>
      </w:r>
      <w:proofErr w:type="spellEnd"/>
      <w:r w:rsidRPr="003E11FE">
        <w:rPr>
          <w:sz w:val="24"/>
          <w:szCs w:val="24"/>
        </w:rPr>
        <w:t xml:space="preserve"> муниципального района Ленинградской области</w:t>
      </w:r>
      <w:r w:rsidRPr="00777B33">
        <w:rPr>
          <w:rFonts w:eastAsia="Calibri"/>
          <w:sz w:val="24"/>
          <w:szCs w:val="24"/>
          <w:lang w:val="ru-RU" w:eastAsia="en-US"/>
        </w:rPr>
        <w:t>, в 2017 году</w:t>
      </w:r>
      <w:r w:rsidRPr="00E66B36">
        <w:rPr>
          <w:rFonts w:eastAsia="Calibri"/>
          <w:sz w:val="24"/>
          <w:szCs w:val="24"/>
          <w:lang w:val="ru-RU" w:eastAsia="en-US"/>
        </w:rPr>
        <w:t xml:space="preserve">. </w:t>
      </w:r>
      <w:proofErr w:type="gramStart"/>
      <w:r>
        <w:rPr>
          <w:sz w:val="24"/>
          <w:szCs w:val="24"/>
          <w:lang w:val="ru-RU"/>
        </w:rPr>
        <w:t>ГУП «</w:t>
      </w:r>
      <w:proofErr w:type="spellStart"/>
      <w:r>
        <w:rPr>
          <w:sz w:val="24"/>
          <w:szCs w:val="24"/>
          <w:lang w:val="ru-RU"/>
        </w:rPr>
        <w:t>Леноблводоканал</w:t>
      </w:r>
      <w:proofErr w:type="spellEnd"/>
      <w:r>
        <w:rPr>
          <w:sz w:val="24"/>
          <w:szCs w:val="24"/>
          <w:lang w:val="ru-RU"/>
        </w:rPr>
        <w:t xml:space="preserve">» </w:t>
      </w:r>
      <w:r w:rsidRPr="00E66B36">
        <w:rPr>
          <w:sz w:val="24"/>
          <w:szCs w:val="24"/>
        </w:rPr>
        <w:t xml:space="preserve">обратилось с заявлением об установлении тарифов на услуги в сфере водоснабжения и водоотведения на 2017 год </w:t>
      </w:r>
      <w:r w:rsidRPr="008E3C66">
        <w:rPr>
          <w:sz w:val="24"/>
          <w:szCs w:val="24"/>
        </w:rPr>
        <w:t xml:space="preserve">от 27.07.2017 </w:t>
      </w:r>
      <w:r>
        <w:rPr>
          <w:sz w:val="24"/>
          <w:szCs w:val="24"/>
          <w:lang w:val="ru-RU"/>
        </w:rPr>
        <w:t xml:space="preserve">исх. </w:t>
      </w:r>
      <w:r w:rsidRPr="008E3C66">
        <w:rPr>
          <w:sz w:val="24"/>
          <w:szCs w:val="24"/>
        </w:rPr>
        <w:t>№ ис-2/03-199/17 (</w:t>
      </w:r>
      <w:proofErr w:type="spellStart"/>
      <w:r w:rsidRPr="008E3C66">
        <w:rPr>
          <w:sz w:val="24"/>
          <w:szCs w:val="24"/>
        </w:rPr>
        <w:t>вх</w:t>
      </w:r>
      <w:proofErr w:type="spellEnd"/>
      <w:r w:rsidRPr="008E3C66">
        <w:rPr>
          <w:sz w:val="24"/>
          <w:szCs w:val="24"/>
        </w:rPr>
        <w:t>.</w:t>
      </w:r>
      <w:proofErr w:type="gramEnd"/>
      <w:r w:rsidRPr="008E3C66">
        <w:rPr>
          <w:sz w:val="24"/>
          <w:szCs w:val="24"/>
        </w:rPr>
        <w:t xml:space="preserve"> ЛенРТК № КТ-1-4338/17-0-0</w:t>
      </w:r>
      <w:r>
        <w:rPr>
          <w:sz w:val="24"/>
          <w:szCs w:val="24"/>
          <w:lang w:val="ru-RU"/>
        </w:rPr>
        <w:t xml:space="preserve"> </w:t>
      </w:r>
      <w:r w:rsidRPr="008E3C66">
        <w:rPr>
          <w:sz w:val="24"/>
          <w:szCs w:val="24"/>
        </w:rPr>
        <w:t>от 27.07.2017), с предоставлением д</w:t>
      </w:r>
      <w:r>
        <w:rPr>
          <w:sz w:val="24"/>
          <w:szCs w:val="24"/>
        </w:rPr>
        <w:t>ополнительных</w:t>
      </w:r>
      <w:r>
        <w:rPr>
          <w:sz w:val="24"/>
          <w:szCs w:val="24"/>
          <w:lang w:val="ru-RU"/>
        </w:rPr>
        <w:t xml:space="preserve"> </w:t>
      </w:r>
      <w:r w:rsidRPr="008E3C66">
        <w:rPr>
          <w:sz w:val="24"/>
          <w:szCs w:val="24"/>
        </w:rPr>
        <w:t>м</w:t>
      </w:r>
      <w:r>
        <w:rPr>
          <w:sz w:val="24"/>
          <w:szCs w:val="24"/>
        </w:rPr>
        <w:t>атериалов письм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от 22.08.2017</w:t>
      </w:r>
      <w:r>
        <w:rPr>
          <w:sz w:val="24"/>
          <w:szCs w:val="24"/>
          <w:lang w:val="ru-RU"/>
        </w:rPr>
        <w:t xml:space="preserve"> исх. </w:t>
      </w:r>
      <w:proofErr w:type="gramStart"/>
      <w:r>
        <w:rPr>
          <w:sz w:val="24"/>
          <w:szCs w:val="24"/>
          <w:lang w:val="ru-RU"/>
        </w:rPr>
        <w:t>№ ис-2/03-235/17 (</w:t>
      </w:r>
      <w:proofErr w:type="spellStart"/>
      <w:r w:rsidRPr="008E3C66">
        <w:rPr>
          <w:sz w:val="24"/>
          <w:szCs w:val="24"/>
        </w:rPr>
        <w:t>вх</w:t>
      </w:r>
      <w:proofErr w:type="spellEnd"/>
      <w:r w:rsidRPr="008E3C66">
        <w:rPr>
          <w:sz w:val="24"/>
          <w:szCs w:val="24"/>
        </w:rPr>
        <w:t>.</w:t>
      </w:r>
      <w:proofErr w:type="gramEnd"/>
      <w:r w:rsidRPr="008E3C66">
        <w:rPr>
          <w:sz w:val="24"/>
          <w:szCs w:val="24"/>
        </w:rPr>
        <w:t xml:space="preserve"> ЛенРТК </w:t>
      </w:r>
      <w:r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</w:rPr>
        <w:t>КТ-1-46</w:t>
      </w:r>
      <w:r>
        <w:rPr>
          <w:sz w:val="24"/>
          <w:szCs w:val="24"/>
          <w:lang w:val="ru-RU"/>
        </w:rPr>
        <w:t>8</w:t>
      </w:r>
      <w:r w:rsidRPr="008E3C66">
        <w:rPr>
          <w:sz w:val="24"/>
          <w:szCs w:val="24"/>
        </w:rPr>
        <w:t>/2017</w:t>
      </w:r>
      <w:r>
        <w:rPr>
          <w:sz w:val="24"/>
          <w:szCs w:val="24"/>
          <w:lang w:val="ru-RU"/>
        </w:rPr>
        <w:t xml:space="preserve"> </w:t>
      </w:r>
      <w:r w:rsidRPr="008E3C66">
        <w:rPr>
          <w:sz w:val="24"/>
          <w:szCs w:val="24"/>
        </w:rPr>
        <w:t>от 23.08.2017)</w:t>
      </w:r>
      <w:r w:rsidRPr="008E3C66">
        <w:rPr>
          <w:sz w:val="24"/>
          <w:szCs w:val="24"/>
          <w:lang w:val="ru-RU"/>
        </w:rPr>
        <w:t>.</w:t>
      </w:r>
    </w:p>
    <w:p w:rsidR="005D51A1" w:rsidRPr="002021F9" w:rsidRDefault="005D51A1" w:rsidP="005D51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ГУП «</w:t>
      </w:r>
      <w:proofErr w:type="spellStart"/>
      <w:r>
        <w:rPr>
          <w:sz w:val="24"/>
          <w:szCs w:val="24"/>
        </w:rPr>
        <w:t>Леноблводоканал</w:t>
      </w:r>
      <w:proofErr w:type="spellEnd"/>
      <w:r>
        <w:rPr>
          <w:sz w:val="24"/>
          <w:szCs w:val="24"/>
        </w:rPr>
        <w:t xml:space="preserve">» по Тихвинскому району ЛО </w:t>
      </w:r>
      <w:r w:rsidRPr="002021F9">
        <w:rPr>
          <w:sz w:val="24"/>
          <w:szCs w:val="24"/>
        </w:rPr>
        <w:t xml:space="preserve">представлено </w:t>
      </w:r>
      <w:r w:rsidRPr="00FB72F4">
        <w:rPr>
          <w:sz w:val="24"/>
          <w:szCs w:val="24"/>
        </w:rPr>
        <w:t>письмо о согласии с предложенными ЛенРТК уровнями тарифов, а также с просьбой рассмотреть вопрос в отсутствие своих представителей и установить тарифы с 1 сентября 2017 года (</w:t>
      </w:r>
      <w:proofErr w:type="spellStart"/>
      <w:r w:rsidRPr="00FB72F4">
        <w:rPr>
          <w:sz w:val="24"/>
          <w:szCs w:val="24"/>
        </w:rPr>
        <w:t>вх</w:t>
      </w:r>
      <w:proofErr w:type="spellEnd"/>
      <w:r w:rsidRPr="00FB72F4">
        <w:rPr>
          <w:sz w:val="24"/>
          <w:szCs w:val="24"/>
        </w:rPr>
        <w:t>.</w:t>
      </w:r>
      <w:proofErr w:type="gramEnd"/>
      <w:r w:rsidRPr="00FB72F4">
        <w:rPr>
          <w:sz w:val="24"/>
          <w:szCs w:val="24"/>
        </w:rPr>
        <w:t xml:space="preserve"> № </w:t>
      </w:r>
      <w:proofErr w:type="gramStart"/>
      <w:r w:rsidRPr="00FB72F4">
        <w:rPr>
          <w:sz w:val="24"/>
          <w:szCs w:val="24"/>
        </w:rPr>
        <w:t>КТ-1-496</w:t>
      </w:r>
      <w:r>
        <w:rPr>
          <w:sz w:val="24"/>
          <w:szCs w:val="24"/>
        </w:rPr>
        <w:t>/17-0-0 от 24</w:t>
      </w:r>
      <w:r w:rsidRPr="002021F9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2021F9">
        <w:rPr>
          <w:sz w:val="24"/>
          <w:szCs w:val="24"/>
        </w:rPr>
        <w:t>.2017).</w:t>
      </w:r>
      <w:proofErr w:type="gramEnd"/>
    </w:p>
    <w:p w:rsidR="005D51A1" w:rsidRDefault="005D51A1" w:rsidP="005D5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1A1" w:rsidRDefault="005D51A1" w:rsidP="005D51A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67098">
        <w:rPr>
          <w:b/>
          <w:sz w:val="24"/>
          <w:szCs w:val="24"/>
        </w:rPr>
        <w:t xml:space="preserve">Правление приняло решение:  </w:t>
      </w:r>
    </w:p>
    <w:p w:rsidR="005D51A1" w:rsidRDefault="005D51A1" w:rsidP="005D51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51A1" w:rsidRDefault="005D51A1" w:rsidP="005D51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Pr="000E3A1C">
        <w:rPr>
          <w:sz w:val="24"/>
          <w:szCs w:val="24"/>
        </w:rPr>
        <w:t xml:space="preserve"> Результаты рассмотрения производственных программ в сфере холодного водоснабжения и водоотведения на 2017 год.</w:t>
      </w:r>
      <w:r>
        <w:rPr>
          <w:sz w:val="24"/>
          <w:szCs w:val="24"/>
        </w:rPr>
        <w:t xml:space="preserve"> </w:t>
      </w:r>
    </w:p>
    <w:p w:rsidR="005D51A1" w:rsidRPr="000E3A1C" w:rsidRDefault="005D51A1" w:rsidP="005D51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A1C">
        <w:rPr>
          <w:sz w:val="24"/>
          <w:szCs w:val="24"/>
        </w:rPr>
        <w:t>ЛенРТК рассмотрел предоставленные ГУП «</w:t>
      </w:r>
      <w:proofErr w:type="spellStart"/>
      <w:r w:rsidRPr="000E3A1C">
        <w:rPr>
          <w:sz w:val="24"/>
          <w:szCs w:val="24"/>
        </w:rPr>
        <w:t>Леноблводоканал</w:t>
      </w:r>
      <w:proofErr w:type="spellEnd"/>
      <w:r w:rsidRPr="000E3A1C">
        <w:rPr>
          <w:sz w:val="24"/>
          <w:szCs w:val="24"/>
        </w:rPr>
        <w:t>» производственные программы в сфере холодного водоснабжения  и водоотведения и утвердил следующие основные натуральные показатели</w:t>
      </w:r>
      <w:r w:rsidRPr="004864D1">
        <w:rPr>
          <w:sz w:val="28"/>
          <w:szCs w:val="28"/>
        </w:rPr>
        <w:t>:</w:t>
      </w:r>
    </w:p>
    <w:p w:rsidR="005D51A1" w:rsidRPr="00457707" w:rsidRDefault="005D51A1" w:rsidP="005D51A1">
      <w:pPr>
        <w:ind w:firstLine="709"/>
        <w:jc w:val="both"/>
        <w:rPr>
          <w:sz w:val="24"/>
          <w:szCs w:val="24"/>
        </w:rPr>
      </w:pPr>
    </w:p>
    <w:p w:rsidR="005D51A1" w:rsidRPr="00D50C97" w:rsidRDefault="005D51A1" w:rsidP="005D51A1">
      <w:pPr>
        <w:ind w:firstLine="709"/>
        <w:jc w:val="both"/>
        <w:rPr>
          <w:b/>
          <w:sz w:val="24"/>
          <w:szCs w:val="24"/>
        </w:rPr>
      </w:pPr>
      <w:r w:rsidRPr="00D50C97">
        <w:rPr>
          <w:b/>
          <w:sz w:val="24"/>
          <w:szCs w:val="24"/>
        </w:rPr>
        <w:t>Питьевая вода</w:t>
      </w:r>
    </w:p>
    <w:tbl>
      <w:tblPr>
        <w:tblW w:w="10562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50"/>
        <w:gridCol w:w="1077"/>
        <w:gridCol w:w="1449"/>
        <w:gridCol w:w="1459"/>
        <w:gridCol w:w="1367"/>
        <w:gridCol w:w="2104"/>
      </w:tblGrid>
      <w:tr w:rsidR="005D51A1" w:rsidRPr="004C78E2" w:rsidTr="000D43CB">
        <w:trPr>
          <w:trHeight w:val="770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 xml:space="preserve">№ </w:t>
            </w:r>
            <w:proofErr w:type="gramStart"/>
            <w:r w:rsidRPr="004C78E2">
              <w:rPr>
                <w:i/>
              </w:rPr>
              <w:t>п</w:t>
            </w:r>
            <w:proofErr w:type="gramEnd"/>
            <w:r w:rsidRPr="004C78E2">
              <w:rPr>
                <w:i/>
              </w:rPr>
              <w:t>/п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Показатели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proofErr w:type="spellStart"/>
            <w:r w:rsidRPr="004C78E2">
              <w:rPr>
                <w:i/>
              </w:rPr>
              <w:t>Ед</w:t>
            </w:r>
            <w:proofErr w:type="gramStart"/>
            <w:r w:rsidRPr="004C78E2">
              <w:rPr>
                <w:i/>
              </w:rPr>
              <w:t>.и</w:t>
            </w:r>
            <w:proofErr w:type="gramEnd"/>
            <w:r w:rsidRPr="004C78E2">
              <w:rPr>
                <w:i/>
              </w:rPr>
              <w:t>зм</w:t>
            </w:r>
            <w:proofErr w:type="spellEnd"/>
            <w:r w:rsidRPr="004C78E2">
              <w:rPr>
                <w:i/>
              </w:rPr>
              <w:t>.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План предприятия на 2017 год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  <w:rPr>
                <w:i/>
              </w:rPr>
            </w:pPr>
            <w:r w:rsidRPr="004C78E2">
              <w:rPr>
                <w:i/>
              </w:rPr>
              <w:t>Утверждено ЛенРТК на 2017 год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Отклонение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Причины отклонения</w:t>
            </w:r>
          </w:p>
        </w:tc>
      </w:tr>
      <w:tr w:rsidR="005D51A1" w:rsidRPr="004C78E2" w:rsidTr="000D43CB">
        <w:trPr>
          <w:trHeight w:val="458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1.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Поднято воды, всего, в том числе: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7055,83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7056,22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</w:pPr>
            <w:r>
              <w:rPr>
                <w:i/>
              </w:rPr>
              <w:t>+0,39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rPr>
                <w:i/>
                <w:color w:val="FF0000"/>
              </w:rPr>
            </w:pPr>
            <w:r w:rsidRPr="004C78E2">
              <w:rPr>
                <w:i/>
              </w:rPr>
              <w:t>Скорректировано в связ</w:t>
            </w:r>
            <w:r>
              <w:rPr>
                <w:i/>
              </w:rPr>
              <w:t>и с арифметической ошибкой</w:t>
            </w:r>
            <w:r w:rsidRPr="004C78E2">
              <w:rPr>
                <w:i/>
              </w:rPr>
              <w:t xml:space="preserve"> в расчетах предприятия</w:t>
            </w:r>
          </w:p>
        </w:tc>
      </w:tr>
      <w:tr w:rsidR="005D51A1" w:rsidRPr="004C78E2" w:rsidTr="000D43CB">
        <w:trPr>
          <w:trHeight w:val="41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1.1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 xml:space="preserve">из поверхностных </w:t>
            </w:r>
            <w:proofErr w:type="spellStart"/>
            <w:r w:rsidRPr="004C78E2">
              <w:t>водоисточников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6640,55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6640,55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</w:p>
        </w:tc>
      </w:tr>
      <w:tr w:rsidR="005D51A1" w:rsidRPr="004C78E2" w:rsidTr="000D43CB">
        <w:trPr>
          <w:trHeight w:val="41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1.2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 xml:space="preserve">из подземных </w:t>
            </w:r>
            <w:proofErr w:type="spellStart"/>
            <w:r w:rsidRPr="004C78E2">
              <w:t>водоисточников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415,28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415,67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</w:pPr>
            <w:r>
              <w:t>+0,39</w:t>
            </w:r>
          </w:p>
        </w:tc>
        <w:tc>
          <w:tcPr>
            <w:tcW w:w="2104" w:type="dxa"/>
            <w:vMerge w:val="restart"/>
            <w:vAlign w:val="center"/>
          </w:tcPr>
          <w:p w:rsidR="005D51A1" w:rsidRPr="004C78E2" w:rsidRDefault="005D51A1" w:rsidP="000D43CB">
            <w:pPr>
              <w:rPr>
                <w:i/>
              </w:rPr>
            </w:pPr>
            <w:r w:rsidRPr="004C78E2">
              <w:rPr>
                <w:i/>
              </w:rPr>
              <w:t>Скорректировано в связ</w:t>
            </w:r>
            <w:r>
              <w:rPr>
                <w:i/>
              </w:rPr>
              <w:t>и с арифметической ошибкой</w:t>
            </w:r>
            <w:r w:rsidRPr="004C78E2">
              <w:rPr>
                <w:i/>
              </w:rPr>
              <w:t xml:space="preserve"> в расчетах предприятия</w:t>
            </w:r>
          </w:p>
        </w:tc>
      </w:tr>
      <w:tr w:rsidR="005D51A1" w:rsidRPr="004C78E2" w:rsidTr="000D43CB">
        <w:trPr>
          <w:trHeight w:val="41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2.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Пропущено воды через водопроводные очистные сооружения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6681,43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>
              <w:t>6680,21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</w:pPr>
            <w:r>
              <w:rPr>
                <w:i/>
              </w:rPr>
              <w:t>-1,22</w:t>
            </w:r>
          </w:p>
        </w:tc>
        <w:tc>
          <w:tcPr>
            <w:tcW w:w="2104" w:type="dxa"/>
            <w:vMerge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</w:p>
        </w:tc>
      </w:tr>
      <w:tr w:rsidR="005D51A1" w:rsidRPr="004C78E2" w:rsidTr="000D43CB">
        <w:trPr>
          <w:trHeight w:val="41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3.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Собственные нужды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  <w:r w:rsidRPr="004C78E2">
              <w:t>/%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534,33/7,57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534,33/7,57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41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4.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Получено воды со стороны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39,66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39,66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408"/>
          <w:jc w:val="center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5.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Подано воды в сеть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</w:t>
            </w:r>
            <w:proofErr w:type="gramStart"/>
            <w:r w:rsidRPr="004C78E2">
              <w:t>.м</w:t>
            </w:r>
            <w:proofErr w:type="gramEnd"/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6561,16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6561,55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>
              <w:rPr>
                <w:i/>
              </w:rPr>
              <w:t>+0,39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Скорректировано в связ</w:t>
            </w:r>
            <w:r>
              <w:rPr>
                <w:i/>
              </w:rPr>
              <w:t>и с арифметической ошибкой</w:t>
            </w:r>
            <w:r w:rsidRPr="004C78E2">
              <w:rPr>
                <w:i/>
              </w:rPr>
              <w:t xml:space="preserve"> в расчетах предприятия -</w:t>
            </w:r>
          </w:p>
        </w:tc>
      </w:tr>
      <w:tr w:rsidR="005D51A1" w:rsidRPr="004C78E2" w:rsidTr="000D43CB">
        <w:trPr>
          <w:trHeight w:val="414"/>
          <w:jc w:val="center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6.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Потери воды в сетях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</w:t>
            </w:r>
            <w:proofErr w:type="gramStart"/>
            <w:r w:rsidRPr="004C78E2">
              <w:t>.м</w:t>
            </w:r>
            <w:proofErr w:type="gramEnd"/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1609,33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1609,33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224"/>
          <w:jc w:val="center"/>
        </w:trPr>
        <w:tc>
          <w:tcPr>
            <w:tcW w:w="656" w:type="dxa"/>
            <w:vMerge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</w:p>
        </w:tc>
        <w:tc>
          <w:tcPr>
            <w:tcW w:w="2450" w:type="dxa"/>
            <w:vMerge/>
            <w:shd w:val="clear" w:color="auto" w:fill="auto"/>
            <w:vAlign w:val="center"/>
          </w:tcPr>
          <w:p w:rsidR="005D51A1" w:rsidRPr="004C78E2" w:rsidRDefault="005D51A1" w:rsidP="000D43CB"/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%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24,53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24,53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32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7.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Отпущено воды из водопроводной сети, всего, в том числе: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4951,83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4952,22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Pr="004C78E2">
              <w:rPr>
                <w:i/>
              </w:rPr>
              <w:t>0,39</w:t>
            </w:r>
          </w:p>
        </w:tc>
        <w:tc>
          <w:tcPr>
            <w:tcW w:w="2104" w:type="dxa"/>
          </w:tcPr>
          <w:p w:rsidR="005D51A1" w:rsidRPr="004C78E2" w:rsidRDefault="005D51A1" w:rsidP="000D43CB">
            <w:pPr>
              <w:rPr>
                <w:i/>
              </w:rPr>
            </w:pPr>
            <w:r w:rsidRPr="004C78E2">
              <w:rPr>
                <w:i/>
              </w:rPr>
              <w:t>Скорректировано</w:t>
            </w:r>
            <w:r>
              <w:rPr>
                <w:i/>
              </w:rPr>
              <w:t xml:space="preserve"> в связи с арифметической ошибкой</w:t>
            </w:r>
            <w:r w:rsidRPr="004C78E2">
              <w:rPr>
                <w:i/>
              </w:rPr>
              <w:t xml:space="preserve"> в расчетах предприятия</w:t>
            </w:r>
          </w:p>
        </w:tc>
      </w:tr>
      <w:tr w:rsidR="005D51A1" w:rsidRPr="004C78E2" w:rsidTr="000D43CB">
        <w:trPr>
          <w:trHeight w:val="329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7.1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на производственно-хозяйственные нужды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72,42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72,42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8.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rPr>
                <w:b/>
              </w:rPr>
            </w:pPr>
            <w:r w:rsidRPr="004C78E2">
              <w:rPr>
                <w:b/>
              </w:rPr>
              <w:t>Товарная вода, всего, в том числе: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b/>
              </w:rPr>
            </w:pPr>
            <w:r w:rsidRPr="004C78E2">
              <w:rPr>
                <w:b/>
              </w:rPr>
              <w:t>тыс. м</w:t>
            </w:r>
            <w:r w:rsidRPr="004C78E2">
              <w:rPr>
                <w:b/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b/>
              </w:rPr>
            </w:pPr>
            <w:r w:rsidRPr="004C78E2">
              <w:rPr>
                <w:b/>
              </w:rPr>
              <w:t>4879,80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  <w:rPr>
                <w:b/>
              </w:rPr>
            </w:pPr>
            <w:r w:rsidRPr="004C78E2">
              <w:rPr>
                <w:b/>
              </w:rPr>
              <w:t>4879,80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8.1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управляющим компаниям, ТСЖ и др.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2607,86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2607,86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8.2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населению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46,72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46,72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8.3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бюджетным потребителям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211,05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211,05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8.4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иным потребителям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2014,17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2014,17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lastRenderedPageBreak/>
              <w:t>9.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Расход электроэнергии, всего, в том числе: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т. кВт</w:t>
            </w:r>
            <w:proofErr w:type="gramStart"/>
            <w:r w:rsidRPr="004C78E2">
              <w:t>.</w:t>
            </w:r>
            <w:proofErr w:type="gramEnd"/>
            <w:r w:rsidRPr="004C78E2">
              <w:t xml:space="preserve"> </w:t>
            </w:r>
            <w:proofErr w:type="gramStart"/>
            <w:r w:rsidRPr="004C78E2">
              <w:t>ч</w:t>
            </w:r>
            <w:proofErr w:type="gramEnd"/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3875,43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3875,43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9.1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 xml:space="preserve">на технологические нужды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т. кВт</w:t>
            </w:r>
            <w:proofErr w:type="gramStart"/>
            <w:r w:rsidRPr="004C78E2">
              <w:t>.</w:t>
            </w:r>
            <w:proofErr w:type="gramEnd"/>
            <w:r w:rsidRPr="004C78E2">
              <w:t xml:space="preserve"> </w:t>
            </w:r>
            <w:proofErr w:type="gramStart"/>
            <w:r w:rsidRPr="004C78E2">
              <w:t>ч</w:t>
            </w:r>
            <w:proofErr w:type="gramEnd"/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3451,37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3451,37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273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9.1.1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удельный расход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кВт</w:t>
            </w:r>
            <w:proofErr w:type="gramStart"/>
            <w:r w:rsidRPr="004C78E2">
              <w:t>.</w:t>
            </w:r>
            <w:proofErr w:type="gramEnd"/>
            <w:r w:rsidRPr="004C78E2">
              <w:t xml:space="preserve"> </w:t>
            </w:r>
            <w:proofErr w:type="gramStart"/>
            <w:r w:rsidRPr="004C78E2">
              <w:t>ч</w:t>
            </w:r>
            <w:proofErr w:type="gramEnd"/>
            <w:r w:rsidRPr="004C78E2">
              <w:t>/м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0,49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0,49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9.2.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на общепроизводственные нужды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т. кВт</w:t>
            </w:r>
            <w:proofErr w:type="gramStart"/>
            <w:r w:rsidRPr="004C78E2">
              <w:t>.</w:t>
            </w:r>
            <w:proofErr w:type="gramEnd"/>
            <w:r w:rsidRPr="004C78E2">
              <w:t xml:space="preserve"> </w:t>
            </w:r>
            <w:proofErr w:type="gramStart"/>
            <w:r w:rsidRPr="004C78E2">
              <w:t>ч</w:t>
            </w:r>
            <w:proofErr w:type="gramEnd"/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424,06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ind w:left="-339"/>
              <w:jc w:val="center"/>
            </w:pPr>
            <w:r w:rsidRPr="004C78E2">
              <w:t>424,06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  <w:tc>
          <w:tcPr>
            <w:tcW w:w="2104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-</w:t>
            </w:r>
          </w:p>
        </w:tc>
      </w:tr>
    </w:tbl>
    <w:p w:rsidR="005D51A1" w:rsidRPr="00114284" w:rsidRDefault="005D51A1" w:rsidP="005D51A1">
      <w:pPr>
        <w:ind w:firstLine="709"/>
        <w:jc w:val="both"/>
        <w:rPr>
          <w:i/>
          <w:sz w:val="24"/>
          <w:szCs w:val="24"/>
          <w:u w:val="single"/>
        </w:rPr>
      </w:pPr>
    </w:p>
    <w:p w:rsidR="005D51A1" w:rsidRPr="00114284" w:rsidRDefault="005D51A1" w:rsidP="005D51A1">
      <w:pPr>
        <w:tabs>
          <w:tab w:val="left" w:pos="0"/>
          <w:tab w:val="left" w:pos="993"/>
        </w:tabs>
        <w:jc w:val="both"/>
        <w:rPr>
          <w:b/>
          <w:sz w:val="24"/>
          <w:szCs w:val="24"/>
        </w:rPr>
      </w:pPr>
      <w:r w:rsidRPr="00114284">
        <w:rPr>
          <w:b/>
          <w:sz w:val="24"/>
          <w:szCs w:val="24"/>
        </w:rPr>
        <w:t xml:space="preserve">        Водоотведение</w:t>
      </w:r>
    </w:p>
    <w:tbl>
      <w:tblPr>
        <w:tblW w:w="10586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50"/>
        <w:gridCol w:w="1242"/>
        <w:gridCol w:w="1449"/>
        <w:gridCol w:w="1459"/>
        <w:gridCol w:w="1367"/>
        <w:gridCol w:w="1963"/>
      </w:tblGrid>
      <w:tr w:rsidR="005D51A1" w:rsidRPr="004C78E2" w:rsidTr="000D43CB">
        <w:trPr>
          <w:trHeight w:val="803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 xml:space="preserve">№ </w:t>
            </w:r>
            <w:proofErr w:type="gramStart"/>
            <w:r w:rsidRPr="004C78E2">
              <w:rPr>
                <w:i/>
              </w:rPr>
              <w:t>п</w:t>
            </w:r>
            <w:proofErr w:type="gramEnd"/>
            <w:r w:rsidRPr="004C78E2">
              <w:rPr>
                <w:i/>
              </w:rPr>
              <w:t>/п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Показатели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proofErr w:type="spellStart"/>
            <w:r w:rsidRPr="004C78E2">
              <w:rPr>
                <w:i/>
              </w:rPr>
              <w:t>Ед</w:t>
            </w:r>
            <w:proofErr w:type="gramStart"/>
            <w:r w:rsidRPr="004C78E2">
              <w:rPr>
                <w:i/>
              </w:rPr>
              <w:t>.и</w:t>
            </w:r>
            <w:proofErr w:type="gramEnd"/>
            <w:r w:rsidRPr="004C78E2">
              <w:rPr>
                <w:i/>
              </w:rPr>
              <w:t>зм</w:t>
            </w:r>
            <w:proofErr w:type="spellEnd"/>
            <w:r w:rsidRPr="004C78E2">
              <w:rPr>
                <w:i/>
              </w:rPr>
              <w:t>.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План предприятия на 2017 год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Утверждено ЛенРТК на 2017 год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Отклонение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Причины отклонения</w:t>
            </w:r>
          </w:p>
        </w:tc>
      </w:tr>
      <w:tr w:rsidR="005D51A1" w:rsidRPr="004C78E2" w:rsidTr="000D43CB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1.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Пропущено сточных вод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4528,35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4528,35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18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rPr>
                <w:b/>
              </w:rPr>
            </w:pPr>
            <w:r w:rsidRPr="004C78E2">
              <w:rPr>
                <w:b/>
              </w:rPr>
              <w:t>Товарные стоки, всего, в том числе: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b/>
              </w:rPr>
            </w:pPr>
            <w:r w:rsidRPr="004C78E2">
              <w:rPr>
                <w:b/>
              </w:rPr>
              <w:t>тыс. м</w:t>
            </w:r>
            <w:r w:rsidRPr="004C78E2">
              <w:rPr>
                <w:b/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b/>
                <w:color w:val="000000"/>
              </w:rPr>
            </w:pPr>
            <w:r w:rsidRPr="004C78E2">
              <w:rPr>
                <w:b/>
                <w:color w:val="000000"/>
              </w:rPr>
              <w:t>4528,35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b/>
                <w:color w:val="000000"/>
              </w:rPr>
            </w:pPr>
            <w:r w:rsidRPr="004C78E2">
              <w:rPr>
                <w:b/>
                <w:color w:val="000000"/>
              </w:rPr>
              <w:t>4528,35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432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от управляющих компаний, ТСЖ и др.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3296,08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3296,08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432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от населения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10,00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10,00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2.3</w:t>
            </w:r>
          </w:p>
        </w:tc>
        <w:tc>
          <w:tcPr>
            <w:tcW w:w="2450" w:type="dxa"/>
            <w:shd w:val="clear" w:color="auto" w:fill="auto"/>
          </w:tcPr>
          <w:p w:rsidR="005D51A1" w:rsidRPr="004C78E2" w:rsidRDefault="005D51A1" w:rsidP="000D43CB">
            <w:pPr>
              <w:jc w:val="right"/>
            </w:pPr>
            <w:r w:rsidRPr="004C78E2">
              <w:t>от бюджетных потребителей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370,59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370,59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460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2.4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от иных потребителей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851,68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851,68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3.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Объем  сточных вод, поступивших на очистные сооружения, всего, в том числе: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4469,27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4469,27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3.1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Объем сточных вод, прошедших очистку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4469,27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4469,27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4.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Сброшено стоков без очистки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тыс. 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0,00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59,08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+59,08</w:t>
            </w:r>
          </w:p>
        </w:tc>
        <w:tc>
          <w:tcPr>
            <w:tcW w:w="1963" w:type="dxa"/>
          </w:tcPr>
          <w:p w:rsidR="005D51A1" w:rsidRPr="004C78E2" w:rsidRDefault="005D51A1" w:rsidP="000D43CB">
            <w:pPr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С учетом объема пропущенных сточных вод и объема сточных вод, поступивших на очистные сооружения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5.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r w:rsidRPr="004C78E2">
              <w:t>Расход электроэнергии, всего, в том числе: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т. кВт</w:t>
            </w:r>
            <w:proofErr w:type="gramStart"/>
            <w:r w:rsidRPr="004C78E2">
              <w:t>.</w:t>
            </w:r>
            <w:proofErr w:type="gramEnd"/>
            <w:r w:rsidRPr="004C78E2">
              <w:t xml:space="preserve"> </w:t>
            </w:r>
            <w:proofErr w:type="gramStart"/>
            <w:r w:rsidRPr="004C78E2">
              <w:t>ч</w:t>
            </w:r>
            <w:proofErr w:type="gramEnd"/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4260,01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4260,01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5.1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 xml:space="preserve">на технологические нужды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т. кВт</w:t>
            </w:r>
            <w:proofErr w:type="gramStart"/>
            <w:r w:rsidRPr="004C78E2">
              <w:t>.</w:t>
            </w:r>
            <w:proofErr w:type="gramEnd"/>
            <w:r w:rsidRPr="004C78E2">
              <w:t xml:space="preserve"> </w:t>
            </w:r>
            <w:proofErr w:type="gramStart"/>
            <w:r w:rsidRPr="004C78E2">
              <w:t>ч</w:t>
            </w:r>
            <w:proofErr w:type="gramEnd"/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3836,56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3836,56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5.1.1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удельный расход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кВт</w:t>
            </w:r>
            <w:proofErr w:type="gramStart"/>
            <w:r w:rsidRPr="004C78E2">
              <w:t>.</w:t>
            </w:r>
            <w:proofErr w:type="gramEnd"/>
            <w:r w:rsidRPr="004C78E2">
              <w:t xml:space="preserve"> </w:t>
            </w:r>
            <w:proofErr w:type="gramStart"/>
            <w:r w:rsidRPr="004C78E2">
              <w:t>ч</w:t>
            </w:r>
            <w:proofErr w:type="gramEnd"/>
            <w:r w:rsidRPr="004C78E2">
              <w:t>/м</w:t>
            </w:r>
            <w:r w:rsidRPr="004C78E2">
              <w:rPr>
                <w:vertAlign w:val="superscript"/>
              </w:rPr>
              <w:t>3</w:t>
            </w:r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0,85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0,85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60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5.2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right"/>
            </w:pPr>
            <w:r w:rsidRPr="004C78E2">
              <w:t>на общепроизводственные нужды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</w:pPr>
            <w:proofErr w:type="spellStart"/>
            <w:r w:rsidRPr="004C78E2">
              <w:t>т</w:t>
            </w:r>
            <w:proofErr w:type="gramStart"/>
            <w:r w:rsidRPr="004C78E2">
              <w:t>.к</w:t>
            </w:r>
            <w:proofErr w:type="gramEnd"/>
            <w:r w:rsidRPr="004C78E2">
              <w:t>Вт.ч</w:t>
            </w:r>
            <w:proofErr w:type="spellEnd"/>
          </w:p>
        </w:tc>
        <w:tc>
          <w:tcPr>
            <w:tcW w:w="1449" w:type="dxa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423,45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423,45</w:t>
            </w:r>
          </w:p>
        </w:tc>
        <w:tc>
          <w:tcPr>
            <w:tcW w:w="1367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1963" w:type="dxa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</w:tbl>
    <w:p w:rsidR="005D51A1" w:rsidRPr="00114284" w:rsidRDefault="005D51A1" w:rsidP="005D51A1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</w:p>
    <w:p w:rsidR="005D51A1" w:rsidRPr="00114284" w:rsidRDefault="005D51A1" w:rsidP="005D51A1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Pr="00114284">
        <w:rPr>
          <w:sz w:val="24"/>
          <w:szCs w:val="24"/>
        </w:rPr>
        <w:t xml:space="preserve"> Результаты экономической экспертизы материалов по определению себестоимости услуг в сфере холодного водоснабжения и водоотведения, планируемых на 2017 год.</w:t>
      </w:r>
    </w:p>
    <w:p w:rsidR="005D51A1" w:rsidRPr="00D978F4" w:rsidRDefault="005D51A1" w:rsidP="005D51A1">
      <w:pPr>
        <w:ind w:right="44" w:firstLine="567"/>
        <w:jc w:val="both"/>
        <w:rPr>
          <w:sz w:val="24"/>
          <w:szCs w:val="24"/>
        </w:rPr>
      </w:pPr>
      <w:r w:rsidRPr="00D978F4">
        <w:rPr>
          <w:sz w:val="24"/>
          <w:szCs w:val="24"/>
        </w:rPr>
        <w:t xml:space="preserve">В соответствии с пунктом </w:t>
      </w:r>
      <w:r w:rsidRPr="00D978F4">
        <w:rPr>
          <w:sz w:val="24"/>
          <w:szCs w:val="24"/>
          <w:lang w:val="en-US"/>
        </w:rPr>
        <w:t>IX</w:t>
      </w:r>
      <w:r w:rsidRPr="00D978F4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услуги в сфере холодного водоснабжения и водоотведения, оказываемые ГУП «</w:t>
      </w:r>
      <w:proofErr w:type="spellStart"/>
      <w:r w:rsidRPr="00D978F4">
        <w:rPr>
          <w:sz w:val="24"/>
          <w:szCs w:val="24"/>
        </w:rPr>
        <w:t>Леноблводоканал</w:t>
      </w:r>
      <w:proofErr w:type="spellEnd"/>
      <w:r w:rsidRPr="00D978F4">
        <w:rPr>
          <w:sz w:val="24"/>
          <w:szCs w:val="24"/>
        </w:rPr>
        <w:t>»:</w:t>
      </w:r>
    </w:p>
    <w:p w:rsidR="005D51A1" w:rsidRPr="00D978F4" w:rsidRDefault="005D51A1" w:rsidP="005D51A1">
      <w:pPr>
        <w:ind w:left="567" w:right="44"/>
        <w:jc w:val="both"/>
        <w:rPr>
          <w:sz w:val="24"/>
          <w:szCs w:val="24"/>
        </w:rPr>
      </w:pPr>
      <w:r w:rsidRPr="00D978F4">
        <w:rPr>
          <w:sz w:val="24"/>
          <w:szCs w:val="24"/>
        </w:rPr>
        <w:t>-  со дня вступления в сил</w:t>
      </w:r>
      <w:r>
        <w:rPr>
          <w:sz w:val="24"/>
          <w:szCs w:val="24"/>
        </w:rPr>
        <w:t>у приказа ЛенРТК по 31.12.2017</w:t>
      </w:r>
      <w:r w:rsidRPr="00D978F4">
        <w:rPr>
          <w:sz w:val="24"/>
          <w:szCs w:val="24"/>
        </w:rPr>
        <w:t>.</w:t>
      </w:r>
    </w:p>
    <w:p w:rsidR="005D51A1" w:rsidRPr="00D978F4" w:rsidRDefault="005D51A1" w:rsidP="005D51A1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D978F4">
        <w:rPr>
          <w:sz w:val="24"/>
          <w:szCs w:val="24"/>
        </w:rPr>
        <w:t>Тарифы на услуги в сфере холодного водоснабжения и водоотведения, оказываемые ГУП «</w:t>
      </w:r>
      <w:proofErr w:type="spellStart"/>
      <w:r w:rsidRPr="00D978F4">
        <w:rPr>
          <w:sz w:val="24"/>
          <w:szCs w:val="24"/>
        </w:rPr>
        <w:t>Леноблводоканал</w:t>
      </w:r>
      <w:proofErr w:type="spellEnd"/>
      <w:r w:rsidRPr="00D978F4">
        <w:rPr>
          <w:sz w:val="24"/>
          <w:szCs w:val="24"/>
        </w:rPr>
        <w:t>»,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 по обеспечению услугами водоснабжения и водоотведения потребителей Тихвинского муниципального района Ленинградской области.</w:t>
      </w:r>
    </w:p>
    <w:p w:rsidR="005D51A1" w:rsidRDefault="005D51A1" w:rsidP="005D51A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978F4">
        <w:rPr>
          <w:sz w:val="24"/>
          <w:szCs w:val="24"/>
        </w:rPr>
        <w:lastRenderedPageBreak/>
        <w:t xml:space="preserve">ЛенРТК провел экономическую экспертизу плановой себестоимости услуг водоснабжения и водоотведения, представленной предприятием, и её результаты отражены в таблицах: </w:t>
      </w:r>
    </w:p>
    <w:p w:rsidR="005D51A1" w:rsidRPr="00D50C97" w:rsidRDefault="005D51A1" w:rsidP="005D51A1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D50C97">
        <w:rPr>
          <w:b/>
          <w:sz w:val="24"/>
          <w:szCs w:val="24"/>
        </w:rPr>
        <w:t>Питьевая вода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275"/>
        <w:gridCol w:w="993"/>
        <w:gridCol w:w="1134"/>
        <w:gridCol w:w="1417"/>
        <w:gridCol w:w="3260"/>
      </w:tblGrid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 xml:space="preserve">№ </w:t>
            </w:r>
            <w:proofErr w:type="gramStart"/>
            <w:r w:rsidRPr="004C78E2">
              <w:rPr>
                <w:i/>
                <w:color w:val="000000"/>
              </w:rPr>
              <w:t>п</w:t>
            </w:r>
            <w:proofErr w:type="gramEnd"/>
            <w:r w:rsidRPr="004C78E2">
              <w:rPr>
                <w:i/>
                <w:color w:val="00000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Единицы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 xml:space="preserve">План </w:t>
            </w:r>
            <w:proofErr w:type="spellStart"/>
            <w:proofErr w:type="gramStart"/>
            <w:r w:rsidRPr="004C78E2">
              <w:rPr>
                <w:i/>
                <w:color w:val="000000"/>
              </w:rPr>
              <w:t>предпри-ятия</w:t>
            </w:r>
            <w:proofErr w:type="spellEnd"/>
            <w:proofErr w:type="gramEnd"/>
            <w:r w:rsidRPr="004C78E2">
              <w:rPr>
                <w:i/>
                <w:color w:val="000000"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Принято ЛенРТК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left="-108" w:right="-52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Причины отклонения</w:t>
            </w: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Расходы на сырье и материалы, всего,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21875,72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18542,37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-3333,35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rPr>
                <w:i/>
                <w:color w:val="000000"/>
              </w:rPr>
            </w:pP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реагенты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19540,49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16207,13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-3333,35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Затраты по реагентам приняты с учетом фактических показателей 2016 года, организаций коммунального комплекса, ранее оказывающих данную услугу потребителям Тихвинского муниципального района</w:t>
            </w: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горюче-смазочные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2335,24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2335,24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Расход на энергетические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left="-108"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18170,71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18170,71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1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23904,33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17280,24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-6624,09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4C78E2" w:rsidRDefault="005D51A1" w:rsidP="000D43CB">
            <w:pPr>
              <w:snapToGrid w:val="0"/>
              <w:ind w:right="-53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Затраты определены исходя из средней заработной платы этой категории персонала, предусмотренной предприятием и</w:t>
            </w:r>
          </w:p>
          <w:p w:rsidR="005D51A1" w:rsidRPr="004C78E2" w:rsidRDefault="005D51A1" w:rsidP="000D43CB">
            <w:pPr>
              <w:snapToGrid w:val="0"/>
              <w:ind w:right="-53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 xml:space="preserve">средней фактической численности за 2016 год, </w:t>
            </w:r>
            <w:r>
              <w:rPr>
                <w:i/>
                <w:color w:val="000000"/>
              </w:rPr>
              <w:t>организаций коммунального комплекса, ранее оказывающих данную услугу потребителям Тихвинского муниципального района</w:t>
            </w: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Отчисления на социальное страхование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7219,11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5218,63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-2000,48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4C78E2" w:rsidRDefault="005D51A1" w:rsidP="000D43CB">
            <w:pPr>
              <w:snapToGrid w:val="0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27080,78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27080,78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Ремонтные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20321,00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20321,00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Цеховые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17162,55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8877,27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-8285,28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ind w:firstLine="6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 xml:space="preserve">ЛенРТК принята численность этой категории персонала на уровне средней фактической численности за 2016 год, </w:t>
            </w:r>
            <w:r>
              <w:rPr>
                <w:i/>
                <w:color w:val="000000"/>
              </w:rPr>
              <w:t>организаций коммунального комплекса, ранее оказывающих данную услугу потребителям Тихвинского муниципального района</w:t>
            </w:r>
          </w:p>
        </w:tc>
      </w:tr>
      <w:tr w:rsidR="005D51A1" w:rsidRPr="004C78E2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Прочие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22388,84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16996,24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-5392,60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i/>
                <w:color w:val="000000"/>
              </w:rPr>
            </w:pPr>
          </w:p>
        </w:tc>
      </w:tr>
      <w:tr w:rsidR="005D51A1" w:rsidRPr="004C78E2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Оплата воды, полученной со стороны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328,41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328,41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i/>
                <w:color w:val="000000"/>
              </w:rPr>
            </w:pPr>
          </w:p>
        </w:tc>
      </w:tr>
      <w:tr w:rsidR="005D51A1" w:rsidRPr="004C78E2" w:rsidTr="000D43CB">
        <w:trPr>
          <w:trHeight w:val="5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rPr>
                <w:color w:val="000000"/>
              </w:rPr>
            </w:pPr>
            <w:r w:rsidRPr="004C78E2">
              <w:rPr>
                <w:color w:val="000000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40542,85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16938,20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-23604,65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i/>
                <w:color w:val="365F91"/>
              </w:rPr>
            </w:pPr>
            <w:r w:rsidRPr="004C78E2">
              <w:rPr>
                <w:i/>
                <w:color w:val="000000"/>
              </w:rPr>
              <w:t xml:space="preserve">ЛенРТК принята численность этой категории персонала на уровне средней фактической численности за 2016 год, </w:t>
            </w:r>
            <w:r>
              <w:rPr>
                <w:i/>
                <w:color w:val="000000"/>
              </w:rPr>
              <w:lastRenderedPageBreak/>
              <w:t>организаций коммунального комплекса, ранее оказывающих данную услугу потребителям Тихвинского муниципального района</w:t>
            </w:r>
          </w:p>
        </w:tc>
      </w:tr>
      <w:tr w:rsidR="005D51A1" w:rsidRPr="004C78E2" w:rsidTr="000D43CB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rPr>
                <w:color w:val="000000"/>
              </w:rPr>
            </w:pPr>
            <w:r w:rsidRPr="004C78E2">
              <w:rPr>
                <w:color w:val="000000"/>
              </w:rPr>
              <w:t>Расходы по сомнительным долгам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891,08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-891,08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Исключены расходы, которые в соответствии с п.26 Методических указаний  должны быть  подтверждены бухгалтерской и статистической отчетностью за предыдущий период регулирования</w:t>
            </w:r>
          </w:p>
        </w:tc>
      </w:tr>
      <w:tr w:rsidR="005D51A1" w:rsidRPr="004C78E2" w:rsidTr="000D43CB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rPr>
                <w:color w:val="000000"/>
              </w:rPr>
            </w:pPr>
            <w:r w:rsidRPr="004C78E2">
              <w:rPr>
                <w:color w:val="000000"/>
              </w:rPr>
              <w:t>Расходы, связанные с уплатой налогов и сборов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1323,09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1363,59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+40,50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i/>
                <w:color w:val="365F91"/>
              </w:rPr>
            </w:pPr>
          </w:p>
        </w:tc>
      </w:tr>
      <w:tr w:rsidR="005D51A1" w:rsidRPr="004C78E2" w:rsidTr="000D43CB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rPr>
                <w:color w:val="000000"/>
              </w:rPr>
            </w:pPr>
            <w:r w:rsidRPr="004C78E2">
              <w:rPr>
                <w:color w:val="000000"/>
              </w:rPr>
              <w:t>Расходы, связанные с обслуживанием заемных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3361,05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3361,05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</w:tbl>
    <w:p w:rsidR="005D51A1" w:rsidRPr="00114284" w:rsidRDefault="005D51A1" w:rsidP="005D51A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D51A1" w:rsidRPr="00D50C97" w:rsidRDefault="005D51A1" w:rsidP="005D51A1">
      <w:pPr>
        <w:ind w:firstLine="567"/>
        <w:jc w:val="both"/>
        <w:rPr>
          <w:b/>
          <w:sz w:val="24"/>
          <w:szCs w:val="24"/>
        </w:rPr>
      </w:pPr>
      <w:r w:rsidRPr="00D50C97">
        <w:rPr>
          <w:b/>
          <w:sz w:val="24"/>
          <w:szCs w:val="24"/>
        </w:rPr>
        <w:t>Водоотведение</w:t>
      </w:r>
    </w:p>
    <w:p w:rsidR="005D51A1" w:rsidRDefault="005D51A1" w:rsidP="005D51A1">
      <w:pPr>
        <w:ind w:left="1017"/>
        <w:jc w:val="both"/>
        <w:rPr>
          <w:sz w:val="24"/>
          <w:szCs w:val="24"/>
          <w:lang w:eastAsia="ar-SA"/>
        </w:rPr>
      </w:pPr>
    </w:p>
    <w:p w:rsidR="00FC52CF" w:rsidRPr="00114284" w:rsidRDefault="00FC52CF" w:rsidP="005D51A1">
      <w:pPr>
        <w:ind w:left="1017"/>
        <w:jc w:val="both"/>
        <w:rPr>
          <w:sz w:val="24"/>
          <w:szCs w:val="24"/>
          <w:lang w:eastAsia="ar-SA"/>
        </w:rPr>
      </w:pPr>
      <w:bookmarkStart w:id="18" w:name="_GoBack"/>
      <w:bookmarkEnd w:id="18"/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992"/>
        <w:gridCol w:w="1134"/>
        <w:gridCol w:w="1276"/>
        <w:gridCol w:w="3543"/>
      </w:tblGrid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 xml:space="preserve">№ </w:t>
            </w:r>
            <w:proofErr w:type="gramStart"/>
            <w:r w:rsidRPr="004C78E2">
              <w:rPr>
                <w:i/>
                <w:color w:val="000000"/>
              </w:rPr>
              <w:t>п</w:t>
            </w:r>
            <w:proofErr w:type="gramEnd"/>
            <w:r w:rsidRPr="004C78E2">
              <w:rPr>
                <w:i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Единицы измерения.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 xml:space="preserve">План </w:t>
            </w:r>
            <w:proofErr w:type="spellStart"/>
            <w:proofErr w:type="gramStart"/>
            <w:r w:rsidRPr="004C78E2">
              <w:rPr>
                <w:i/>
                <w:color w:val="000000"/>
              </w:rPr>
              <w:t>предпри-ятия</w:t>
            </w:r>
            <w:proofErr w:type="spellEnd"/>
            <w:proofErr w:type="gramEnd"/>
            <w:r w:rsidRPr="004C78E2">
              <w:rPr>
                <w:i/>
                <w:color w:val="000000"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Принято ЛенРТК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52" w:hanging="108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Отклонение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52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Причины отклонения</w:t>
            </w: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Расходы на сырье и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2899,43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2899,43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Расход на энергетические ресурсы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27181,98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27181,98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29944,40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19469,92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-10474,48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4C78E2" w:rsidRDefault="005D51A1" w:rsidP="000D43CB">
            <w:pPr>
              <w:snapToGrid w:val="0"/>
              <w:ind w:right="-53"/>
              <w:rPr>
                <w:i/>
                <w:color w:val="000000"/>
              </w:rPr>
            </w:pPr>
            <w:r w:rsidRPr="004C78E2">
              <w:rPr>
                <w:i/>
              </w:rPr>
              <w:t>Затраты определены исходя из средней заработной платы этой категории персонала, предусмотренной предприятием</w:t>
            </w:r>
            <w:r w:rsidRPr="004C78E2">
              <w:rPr>
                <w:i/>
                <w:color w:val="000000"/>
              </w:rPr>
              <w:t xml:space="preserve"> и</w:t>
            </w:r>
          </w:p>
          <w:p w:rsidR="005D51A1" w:rsidRPr="004C78E2" w:rsidRDefault="005D51A1" w:rsidP="000D43CB">
            <w:pPr>
              <w:snapToGrid w:val="0"/>
              <w:ind w:right="-53"/>
              <w:rPr>
                <w:b/>
                <w:i/>
              </w:rPr>
            </w:pPr>
            <w:r w:rsidRPr="004C78E2">
              <w:rPr>
                <w:i/>
                <w:color w:val="000000"/>
              </w:rPr>
              <w:t xml:space="preserve">средней фактической численности за 2016 год, </w:t>
            </w:r>
            <w:r>
              <w:rPr>
                <w:i/>
                <w:color w:val="000000"/>
              </w:rPr>
              <w:t>организаций коммунального комплекса, ранее оказывающих данную услугу потребителям Тихвинского муниципального района</w:t>
            </w:r>
          </w:p>
        </w:tc>
      </w:tr>
      <w:tr w:rsidR="005D51A1" w:rsidRPr="004C78E2" w:rsidTr="000D4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Отчисления на социальное страхование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9043,21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5879,92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-3163,29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4C78E2" w:rsidRDefault="005D51A1" w:rsidP="000D43CB">
            <w:pPr>
              <w:snapToGrid w:val="0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5D51A1" w:rsidRPr="004C78E2" w:rsidTr="000D43CB">
        <w:trPr>
          <w:trHeight w:val="3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15954,21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15954,21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5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Ремонтные расходы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16695,01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16695,01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6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Цеховые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29676,50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10483,43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-19193,07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4C78E2" w:rsidRDefault="005D51A1" w:rsidP="000D43CB">
            <w:pPr>
              <w:snapToGrid w:val="0"/>
              <w:ind w:right="-53"/>
              <w:rPr>
                <w:i/>
                <w:color w:val="000000"/>
              </w:rPr>
            </w:pPr>
            <w:r w:rsidRPr="004C78E2">
              <w:rPr>
                <w:i/>
              </w:rPr>
              <w:t>Затраты определены исходя из средней заработной платы этой категории персонала, предусмотренной предприятием</w:t>
            </w:r>
            <w:r w:rsidRPr="004C78E2">
              <w:rPr>
                <w:i/>
                <w:color w:val="000000"/>
              </w:rPr>
              <w:t xml:space="preserve"> и</w:t>
            </w:r>
          </w:p>
          <w:p w:rsidR="005D51A1" w:rsidRPr="004C78E2" w:rsidRDefault="005D51A1" w:rsidP="000D43CB">
            <w:pPr>
              <w:ind w:firstLine="6"/>
              <w:rPr>
                <w:i/>
                <w:color w:val="365F91"/>
              </w:rPr>
            </w:pPr>
            <w:r w:rsidRPr="004C78E2">
              <w:rPr>
                <w:i/>
                <w:color w:val="000000"/>
              </w:rPr>
              <w:t xml:space="preserve">средней фактической численности за 2016 год, </w:t>
            </w:r>
            <w:r>
              <w:rPr>
                <w:i/>
                <w:color w:val="000000"/>
              </w:rPr>
              <w:t>организаций коммунального комплекса, ранее оказывающих данную услугу потребителям Тихвинского муниципального района</w:t>
            </w:r>
          </w:p>
        </w:tc>
      </w:tr>
      <w:tr w:rsidR="005D51A1" w:rsidRPr="004C78E2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29728,18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17837,23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-11890,95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i/>
                <w:color w:val="365F91"/>
              </w:rPr>
            </w:pPr>
          </w:p>
        </w:tc>
      </w:tr>
      <w:tr w:rsidR="005D51A1" w:rsidRPr="004C78E2" w:rsidTr="000D43CB">
        <w:trPr>
          <w:trHeight w:val="10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color w:val="000000"/>
              </w:rPr>
            </w:pPr>
            <w:r w:rsidRPr="004C78E2">
              <w:rPr>
                <w:color w:val="000000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47990,94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15391,42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-32599,52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A1" w:rsidRPr="004C78E2" w:rsidRDefault="005D51A1" w:rsidP="000D43CB">
            <w:pPr>
              <w:snapToGrid w:val="0"/>
              <w:rPr>
                <w:i/>
                <w:color w:val="000000"/>
              </w:rPr>
            </w:pPr>
          </w:p>
        </w:tc>
      </w:tr>
      <w:tr w:rsidR="005D51A1" w:rsidRPr="004C78E2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rPr>
                <w:color w:val="000000"/>
              </w:rPr>
            </w:pPr>
            <w:r w:rsidRPr="004C78E2">
              <w:rPr>
                <w:color w:val="000000"/>
              </w:rPr>
              <w:t>Расходы по сомнительным долгам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1318,75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-1318,75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Исключены расходы, которые в соответствии с п.26 Методических указаний  должны быть  подтверждены бухгалтерской и статистической отчетностью за предыдущий период регулирования</w:t>
            </w:r>
          </w:p>
        </w:tc>
      </w:tr>
      <w:tr w:rsidR="005D51A1" w:rsidRPr="004C78E2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rPr>
                <w:color w:val="000000"/>
              </w:rPr>
            </w:pPr>
            <w:r w:rsidRPr="004C78E2">
              <w:rPr>
                <w:color w:val="000000"/>
              </w:rPr>
              <w:t>Расходы, связанные с уплатой налогов и сборов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1468,21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1468,21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  <w:tr w:rsidR="005D51A1" w:rsidRPr="004C78E2" w:rsidTr="000D43CB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rPr>
                <w:color w:val="000000"/>
              </w:rPr>
            </w:pPr>
            <w:r w:rsidRPr="004C78E2">
              <w:rPr>
                <w:color w:val="000000"/>
              </w:rPr>
              <w:t>Расходы, связанные с обслуживанием заемных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ind w:right="-108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3334,26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color w:val="000000"/>
              </w:rPr>
            </w:pPr>
            <w:r w:rsidRPr="004C78E2">
              <w:rPr>
                <w:color w:val="000000"/>
              </w:rPr>
              <w:t>3334,26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1A1" w:rsidRPr="004C78E2" w:rsidRDefault="005D51A1" w:rsidP="000D43CB">
            <w:pPr>
              <w:snapToGrid w:val="0"/>
              <w:jc w:val="center"/>
              <w:rPr>
                <w:i/>
                <w:color w:val="000000"/>
              </w:rPr>
            </w:pPr>
            <w:r w:rsidRPr="004C78E2">
              <w:rPr>
                <w:i/>
                <w:color w:val="000000"/>
              </w:rPr>
              <w:t>-</w:t>
            </w:r>
          </w:p>
        </w:tc>
      </w:tr>
    </w:tbl>
    <w:p w:rsidR="005D51A1" w:rsidRPr="00114284" w:rsidRDefault="005D51A1" w:rsidP="005D51A1">
      <w:pPr>
        <w:ind w:left="1017"/>
        <w:jc w:val="both"/>
        <w:rPr>
          <w:sz w:val="24"/>
          <w:szCs w:val="24"/>
          <w:lang w:eastAsia="ar-SA"/>
        </w:rPr>
      </w:pPr>
    </w:p>
    <w:p w:rsidR="005D51A1" w:rsidRPr="00D978F4" w:rsidRDefault="005D51A1" w:rsidP="005D51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Pr="00114284">
        <w:rPr>
          <w:sz w:val="24"/>
          <w:szCs w:val="24"/>
        </w:rPr>
        <w:t xml:space="preserve"> </w:t>
      </w:r>
      <w:r w:rsidRPr="00D978F4">
        <w:rPr>
          <w:sz w:val="24"/>
          <w:szCs w:val="24"/>
        </w:rPr>
        <w:t>Величина нормативной прибыли определена ЛенРТК  с учетом уровня рентабельности, предусмотренного ГУП «</w:t>
      </w:r>
      <w:proofErr w:type="spellStart"/>
      <w:r w:rsidRPr="00D978F4">
        <w:rPr>
          <w:sz w:val="24"/>
          <w:szCs w:val="24"/>
        </w:rPr>
        <w:t>Леноблводоканал</w:t>
      </w:r>
      <w:proofErr w:type="spellEnd"/>
      <w:r w:rsidRPr="00D978F4">
        <w:rPr>
          <w:sz w:val="24"/>
          <w:szCs w:val="24"/>
        </w:rPr>
        <w:t>»:</w:t>
      </w:r>
    </w:p>
    <w:p w:rsidR="005D51A1" w:rsidRPr="00D978F4" w:rsidRDefault="005D51A1" w:rsidP="005D51A1">
      <w:pPr>
        <w:ind w:firstLine="567"/>
        <w:jc w:val="both"/>
        <w:rPr>
          <w:sz w:val="24"/>
          <w:szCs w:val="24"/>
        </w:rPr>
      </w:pPr>
      <w:r w:rsidRPr="00D978F4">
        <w:rPr>
          <w:sz w:val="24"/>
          <w:szCs w:val="24"/>
        </w:rPr>
        <w:t>- по водоснабжению – 1,52 % (2267,46 тыс. руб.);</w:t>
      </w:r>
    </w:p>
    <w:p w:rsidR="005D51A1" w:rsidRPr="00D978F4" w:rsidRDefault="005D51A1" w:rsidP="005D51A1">
      <w:pPr>
        <w:ind w:firstLine="567"/>
        <w:jc w:val="both"/>
        <w:rPr>
          <w:sz w:val="24"/>
          <w:szCs w:val="24"/>
        </w:rPr>
      </w:pPr>
      <w:r w:rsidRPr="00D978F4">
        <w:rPr>
          <w:sz w:val="24"/>
          <w:szCs w:val="24"/>
        </w:rPr>
        <w:t>- по водоотведению – 1,64 % (2185,48 тыс. руб.).</w:t>
      </w:r>
    </w:p>
    <w:p w:rsidR="005D51A1" w:rsidRPr="00D978F4" w:rsidRDefault="005D51A1" w:rsidP="005D51A1">
      <w:pPr>
        <w:ind w:firstLine="709"/>
        <w:jc w:val="both"/>
        <w:rPr>
          <w:sz w:val="24"/>
          <w:szCs w:val="24"/>
        </w:rPr>
      </w:pPr>
      <w:r w:rsidRPr="00D978F4">
        <w:rPr>
          <w:sz w:val="24"/>
          <w:szCs w:val="24"/>
        </w:rPr>
        <w:t>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2017 год составит:</w:t>
      </w:r>
    </w:p>
    <w:p w:rsidR="005D51A1" w:rsidRDefault="005D51A1" w:rsidP="005D51A1">
      <w:pPr>
        <w:jc w:val="both"/>
        <w:rPr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547"/>
        <w:gridCol w:w="1632"/>
        <w:gridCol w:w="1342"/>
        <w:gridCol w:w="1789"/>
        <w:gridCol w:w="1624"/>
        <w:gridCol w:w="1259"/>
      </w:tblGrid>
      <w:tr w:rsidR="005D51A1" w:rsidRPr="004C78E2" w:rsidTr="000D43CB">
        <w:trPr>
          <w:jc w:val="center"/>
        </w:trPr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Предложение ГУП «</w:t>
            </w:r>
            <w:proofErr w:type="spellStart"/>
            <w:r w:rsidRPr="004C78E2">
              <w:rPr>
                <w:i/>
              </w:rPr>
              <w:t>Леноблводоканал</w:t>
            </w:r>
            <w:proofErr w:type="spellEnd"/>
            <w:r w:rsidRPr="004C78E2">
              <w:rPr>
                <w:i/>
              </w:rPr>
              <w:t>»</w:t>
            </w:r>
          </w:p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 xml:space="preserve">на 2017 год, тыс. </w:t>
            </w:r>
            <w:proofErr w:type="spellStart"/>
            <w:r w:rsidRPr="004C78E2">
              <w:rPr>
                <w:i/>
              </w:rPr>
              <w:t>руб</w:t>
            </w:r>
            <w:proofErr w:type="spellEnd"/>
          </w:p>
        </w:tc>
        <w:tc>
          <w:tcPr>
            <w:tcW w:w="2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Предложение экспертов на 2017 год</w:t>
            </w:r>
          </w:p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 xml:space="preserve">тыс. </w:t>
            </w:r>
            <w:proofErr w:type="spellStart"/>
            <w:r w:rsidRPr="004C78E2">
              <w:rPr>
                <w:i/>
              </w:rPr>
              <w:t>руб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1A1" w:rsidRPr="004C78E2" w:rsidRDefault="005D51A1" w:rsidP="000D43CB">
            <w:pPr>
              <w:ind w:left="113" w:right="113"/>
              <w:jc w:val="center"/>
              <w:rPr>
                <w:i/>
              </w:rPr>
            </w:pPr>
            <w:r w:rsidRPr="004C78E2">
              <w:rPr>
                <w:i/>
              </w:rPr>
              <w:t>Отклонение тыс. руб.</w:t>
            </w:r>
          </w:p>
        </w:tc>
      </w:tr>
      <w:tr w:rsidR="005D51A1" w:rsidRPr="004C78E2" w:rsidTr="000D43CB">
        <w:trPr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Всего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в том числе: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Всего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в том числе: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rPr>
                <w:i/>
              </w:rPr>
            </w:pPr>
          </w:p>
        </w:tc>
      </w:tr>
      <w:tr w:rsidR="005D51A1" w:rsidRPr="004C78E2" w:rsidTr="000D43CB">
        <w:trPr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rPr>
                <w:i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питьевая вода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водоотведение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rPr>
                <w:i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питьевая вода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  <w:rPr>
                <w:i/>
              </w:rPr>
            </w:pPr>
            <w:r w:rsidRPr="004C78E2">
              <w:rPr>
                <w:i/>
              </w:rPr>
              <w:t>водоотведение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rPr>
                <w:i/>
              </w:rPr>
            </w:pPr>
          </w:p>
        </w:tc>
      </w:tr>
      <w:tr w:rsidR="005D51A1" w:rsidRPr="004C78E2" w:rsidTr="000D43CB">
        <w:trPr>
          <w:trHeight w:val="608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426904,68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202966,28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223938,40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293584,28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154803,77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4C78E2" w:rsidRDefault="005D51A1" w:rsidP="000D43CB">
            <w:pPr>
              <w:jc w:val="center"/>
            </w:pPr>
            <w:r w:rsidRPr="004C78E2">
              <w:t>138780,51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4C78E2" w:rsidRDefault="005D51A1" w:rsidP="000D43CB">
            <w:pPr>
              <w:jc w:val="center"/>
            </w:pPr>
            <w:r w:rsidRPr="004C78E2">
              <w:t>-133320,40</w:t>
            </w:r>
          </w:p>
        </w:tc>
      </w:tr>
    </w:tbl>
    <w:p w:rsidR="005D51A1" w:rsidRPr="00D50C97" w:rsidRDefault="005D51A1" w:rsidP="005D51A1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316837">
        <w:rPr>
          <w:sz w:val="24"/>
          <w:szCs w:val="24"/>
        </w:rPr>
        <w:t>.</w:t>
      </w:r>
      <w:r w:rsidRPr="00D50C97">
        <w:rPr>
          <w:sz w:val="24"/>
          <w:szCs w:val="24"/>
        </w:rPr>
        <w:t xml:space="preserve"> </w:t>
      </w:r>
      <w:proofErr w:type="gramStart"/>
      <w:r w:rsidRPr="00D50C97">
        <w:rPr>
          <w:sz w:val="24"/>
          <w:szCs w:val="24"/>
        </w:rPr>
        <w:t>И</w:t>
      </w:r>
      <w:proofErr w:type="gramEnd"/>
      <w:r w:rsidRPr="00D50C97">
        <w:rPr>
          <w:sz w:val="24"/>
          <w:szCs w:val="24"/>
        </w:rPr>
        <w:t>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ГУП «</w:t>
      </w:r>
      <w:proofErr w:type="spellStart"/>
      <w:r w:rsidRPr="00D50C97">
        <w:rPr>
          <w:sz w:val="24"/>
          <w:szCs w:val="24"/>
        </w:rPr>
        <w:t>Леноблводоканал</w:t>
      </w:r>
      <w:proofErr w:type="spellEnd"/>
      <w:r w:rsidRPr="00D50C97">
        <w:rPr>
          <w:sz w:val="24"/>
          <w:szCs w:val="24"/>
        </w:rPr>
        <w:t>» в 2017 году,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563"/>
        <w:gridCol w:w="4070"/>
        <w:gridCol w:w="3167"/>
      </w:tblGrid>
      <w:tr w:rsidR="005D51A1" w:rsidRPr="00BD245A" w:rsidTr="000D43CB">
        <w:trPr>
          <w:trHeight w:val="18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BD245A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 xml:space="preserve">№ </w:t>
            </w:r>
            <w:proofErr w:type="gramStart"/>
            <w:r w:rsidRPr="00BD245A">
              <w:rPr>
                <w:rFonts w:eastAsia="Calibri"/>
              </w:rPr>
              <w:t>п</w:t>
            </w:r>
            <w:proofErr w:type="gramEnd"/>
            <w:r w:rsidRPr="00BD245A">
              <w:rPr>
                <w:rFonts w:eastAsia="Calibri"/>
              </w:rPr>
              <w:t>/п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BD245A" w:rsidRDefault="005D51A1" w:rsidP="000D43CB">
            <w:pPr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BD245A" w:rsidRDefault="005D51A1" w:rsidP="000D43CB">
            <w:pPr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BD245A" w:rsidRDefault="005D51A1" w:rsidP="000D43CB">
            <w:pPr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>Тарифы, руб./м</w:t>
            </w:r>
            <w:r w:rsidRPr="00BD245A">
              <w:rPr>
                <w:rFonts w:eastAsia="Calibri"/>
                <w:vertAlign w:val="superscript"/>
              </w:rPr>
              <w:t xml:space="preserve">3 </w:t>
            </w:r>
            <w:r w:rsidRPr="00BD245A">
              <w:rPr>
                <w:rFonts w:eastAsia="Calibri"/>
              </w:rPr>
              <w:t>*</w:t>
            </w:r>
          </w:p>
        </w:tc>
      </w:tr>
      <w:tr w:rsidR="005D51A1" w:rsidRPr="00BD245A" w:rsidTr="000D43CB">
        <w:trPr>
          <w:trHeight w:val="6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BD245A" w:rsidRDefault="005D51A1" w:rsidP="000D43CB">
            <w:pPr>
              <w:jc w:val="center"/>
            </w:pPr>
            <w:r w:rsidRPr="00BD245A">
              <w:t>Для потребителей муниципальных образований «Борское сельское поселение»,  «</w:t>
            </w:r>
            <w:proofErr w:type="spellStart"/>
            <w:r w:rsidRPr="00BD245A">
              <w:t>Ганьковское</w:t>
            </w:r>
            <w:proofErr w:type="spellEnd"/>
            <w:r w:rsidRPr="00BD245A">
              <w:t xml:space="preserve"> сельское поселение», «Горское сельское поселение», «</w:t>
            </w:r>
            <w:proofErr w:type="spellStart"/>
            <w:r w:rsidRPr="00BD245A">
              <w:t>Коськовское</w:t>
            </w:r>
            <w:proofErr w:type="spellEnd"/>
            <w:r w:rsidRPr="00BD245A">
              <w:t xml:space="preserve"> сельское поселение», «</w:t>
            </w:r>
            <w:proofErr w:type="spellStart"/>
            <w:r w:rsidRPr="00BD245A">
              <w:t>Мелегежское</w:t>
            </w:r>
            <w:proofErr w:type="spellEnd"/>
            <w:r w:rsidRPr="00BD245A">
              <w:t xml:space="preserve"> сельское поселение», «Тихвинское </w:t>
            </w:r>
            <w:r>
              <w:t>городское</w:t>
            </w:r>
            <w:r w:rsidRPr="00BD245A">
              <w:t xml:space="preserve"> поселение», «</w:t>
            </w:r>
            <w:proofErr w:type="spellStart"/>
            <w:r w:rsidRPr="00BD245A">
              <w:t>Пашозерское</w:t>
            </w:r>
            <w:proofErr w:type="spellEnd"/>
            <w:r w:rsidRPr="00BD245A">
              <w:t xml:space="preserve"> сельское поселение», «</w:t>
            </w:r>
            <w:proofErr w:type="spellStart"/>
            <w:r w:rsidRPr="00BD245A">
              <w:t>Цвылевское</w:t>
            </w:r>
            <w:proofErr w:type="spellEnd"/>
            <w:r w:rsidRPr="00BD245A">
              <w:t xml:space="preserve"> сельское поселение», «</w:t>
            </w:r>
            <w:proofErr w:type="spellStart"/>
            <w:r w:rsidRPr="00BD245A">
              <w:t>Шугозерское</w:t>
            </w:r>
            <w:proofErr w:type="spellEnd"/>
            <w:r w:rsidRPr="00BD245A">
              <w:t xml:space="preserve"> сельское поселение» Тихвинского муниципального района Ленинградской области</w:t>
            </w:r>
          </w:p>
        </w:tc>
      </w:tr>
      <w:tr w:rsidR="005D51A1" w:rsidRPr="00BD245A" w:rsidTr="000D43CB">
        <w:trPr>
          <w:trHeight w:val="5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BD245A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>1.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BD245A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 xml:space="preserve">Питьевая вода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BD245A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>со дня вступления в силу приказа ЛенРТК по 31.12.2017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BD245A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31,72</w:t>
            </w:r>
          </w:p>
        </w:tc>
      </w:tr>
      <w:tr w:rsidR="005D51A1" w:rsidRPr="00BD245A" w:rsidTr="000D43CB">
        <w:trPr>
          <w:trHeight w:val="6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BD245A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>2.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BD245A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>Водоотведение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1A1" w:rsidRPr="00BD245A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245A">
              <w:rPr>
                <w:rFonts w:eastAsia="Calibri"/>
              </w:rPr>
              <w:t>со дня вступления в силу приказа ЛенРТК по 31.12.2017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A1" w:rsidRPr="00BD245A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30,65</w:t>
            </w:r>
          </w:p>
        </w:tc>
      </w:tr>
    </w:tbl>
    <w:p w:rsidR="005D51A1" w:rsidRPr="00316837" w:rsidRDefault="005D51A1" w:rsidP="005D51A1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</w:rPr>
      </w:pPr>
      <w:r w:rsidRPr="00316837">
        <w:rPr>
          <w:rFonts w:ascii="Times New Roman" w:hAnsi="Times New Roman" w:cs="Times New Roman"/>
        </w:rPr>
        <w:t>* тариф указан без учета налога на добавленную стоимость</w:t>
      </w:r>
    </w:p>
    <w:p w:rsidR="00316837" w:rsidRPr="00D50C97" w:rsidRDefault="00316837" w:rsidP="005D51A1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51A1" w:rsidRPr="00D50C97" w:rsidRDefault="005D51A1" w:rsidP="005D51A1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D50C97">
        <w:rPr>
          <w:sz w:val="24"/>
          <w:szCs w:val="24"/>
        </w:rPr>
        <w:t>5 Тарифы на услуги в сфере холодного водоснабжения (питьевая вода) и водоотведения ГУП «</w:t>
      </w:r>
      <w:proofErr w:type="spellStart"/>
      <w:r w:rsidRPr="00D50C97">
        <w:rPr>
          <w:sz w:val="24"/>
          <w:szCs w:val="24"/>
        </w:rPr>
        <w:t>Леноблводоканал</w:t>
      </w:r>
      <w:proofErr w:type="spellEnd"/>
      <w:r w:rsidRPr="00D50C97">
        <w:rPr>
          <w:sz w:val="24"/>
          <w:szCs w:val="24"/>
        </w:rPr>
        <w:t>», оказываемые населению, на 2017 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3284"/>
        <w:gridCol w:w="2992"/>
        <w:gridCol w:w="2824"/>
      </w:tblGrid>
      <w:tr w:rsidR="005D51A1" w:rsidRPr="007E5ECC" w:rsidTr="000D43CB">
        <w:trPr>
          <w:trHeight w:val="60"/>
        </w:trPr>
        <w:tc>
          <w:tcPr>
            <w:tcW w:w="975" w:type="dxa"/>
            <w:vMerge w:val="restart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 xml:space="preserve">№ </w:t>
            </w:r>
            <w:proofErr w:type="gramStart"/>
            <w:r w:rsidRPr="007E5ECC">
              <w:rPr>
                <w:rFonts w:eastAsia="Calibri"/>
              </w:rPr>
              <w:t>п</w:t>
            </w:r>
            <w:proofErr w:type="gramEnd"/>
            <w:r w:rsidRPr="007E5ECC">
              <w:rPr>
                <w:rFonts w:eastAsia="Calibri"/>
              </w:rPr>
              <w:t>/п</w:t>
            </w:r>
          </w:p>
        </w:tc>
        <w:tc>
          <w:tcPr>
            <w:tcW w:w="3284" w:type="dxa"/>
            <w:vMerge w:val="restart"/>
            <w:vAlign w:val="center"/>
          </w:tcPr>
          <w:p w:rsidR="005D51A1" w:rsidRPr="007E5ECC" w:rsidRDefault="005D51A1" w:rsidP="000D43CB">
            <w:pPr>
              <w:jc w:val="center"/>
            </w:pPr>
            <w:r w:rsidRPr="007E5ECC">
              <w:t>Наименование регулируемого вида деятельности</w:t>
            </w:r>
          </w:p>
        </w:tc>
        <w:tc>
          <w:tcPr>
            <w:tcW w:w="5816" w:type="dxa"/>
            <w:gridSpan w:val="2"/>
            <w:vAlign w:val="center"/>
          </w:tcPr>
          <w:p w:rsidR="005D51A1" w:rsidRPr="007E5ECC" w:rsidRDefault="005D51A1" w:rsidP="000D43CB">
            <w:pPr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Тарифы, руб./м</w:t>
            </w:r>
            <w:r w:rsidRPr="007E5ECC">
              <w:rPr>
                <w:rFonts w:eastAsia="Calibri"/>
                <w:vertAlign w:val="superscript"/>
              </w:rPr>
              <w:t>3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Merge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eastAsia="Calibri"/>
              </w:rPr>
            </w:pPr>
          </w:p>
        </w:tc>
        <w:tc>
          <w:tcPr>
            <w:tcW w:w="3284" w:type="dxa"/>
            <w:vMerge/>
          </w:tcPr>
          <w:p w:rsidR="005D51A1" w:rsidRPr="007E5ECC" w:rsidRDefault="005D51A1" w:rsidP="000D43CB">
            <w:pPr>
              <w:rPr>
                <w:rFonts w:eastAsia="Calibri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ECC">
              <w:t xml:space="preserve">со дня вступления в силу настоящего приказа </w:t>
            </w:r>
          </w:p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ECC">
              <w:t>по 31 декабря 2017 года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Merge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84" w:type="dxa"/>
            <w:vMerge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без НДС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с учетом НДС*</w:t>
            </w:r>
          </w:p>
        </w:tc>
      </w:tr>
      <w:tr w:rsidR="005D51A1" w:rsidRPr="007E5ECC" w:rsidTr="000D43CB">
        <w:trPr>
          <w:trHeight w:val="448"/>
        </w:trPr>
        <w:tc>
          <w:tcPr>
            <w:tcW w:w="10075" w:type="dxa"/>
            <w:gridSpan w:val="4"/>
            <w:vAlign w:val="center"/>
          </w:tcPr>
          <w:p w:rsidR="005D51A1" w:rsidRPr="007E5ECC" w:rsidRDefault="005D51A1" w:rsidP="000D43CB">
            <w:pPr>
              <w:jc w:val="center"/>
            </w:pPr>
            <w:r w:rsidRPr="007E5ECC">
              <w:rPr>
                <w:rFonts w:eastAsia="Calibri"/>
              </w:rPr>
              <w:t xml:space="preserve">Для населения </w:t>
            </w:r>
            <w:r w:rsidRPr="007E5ECC">
              <w:t xml:space="preserve">муниципального образования «Борское сельское поселение» </w:t>
            </w:r>
          </w:p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t>Тихвинского муниципального района Ленинградской области</w:t>
            </w:r>
          </w:p>
        </w:tc>
      </w:tr>
      <w:tr w:rsidR="005D51A1" w:rsidRPr="007E5ECC" w:rsidTr="000D43CB">
        <w:trPr>
          <w:trHeight w:val="398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30,27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35,72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26,60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31,39</w:t>
            </w:r>
          </w:p>
        </w:tc>
      </w:tr>
      <w:tr w:rsidR="005D51A1" w:rsidRPr="007E5ECC" w:rsidTr="000D43CB">
        <w:trPr>
          <w:trHeight w:val="60"/>
        </w:trPr>
        <w:tc>
          <w:tcPr>
            <w:tcW w:w="10075" w:type="dxa"/>
            <w:gridSpan w:val="4"/>
            <w:vAlign w:val="center"/>
          </w:tcPr>
          <w:p w:rsidR="005D51A1" w:rsidRPr="007E5ECC" w:rsidRDefault="005D51A1" w:rsidP="000D43CB">
            <w:pPr>
              <w:jc w:val="center"/>
            </w:pPr>
            <w:r w:rsidRPr="007E5ECC">
              <w:rPr>
                <w:rFonts w:eastAsia="Calibri"/>
              </w:rPr>
              <w:t xml:space="preserve">Для населения </w:t>
            </w:r>
            <w:r w:rsidRPr="007E5ECC">
              <w:t>муниципального образования «</w:t>
            </w:r>
            <w:proofErr w:type="spellStart"/>
            <w:r w:rsidRPr="007E5ECC">
              <w:t>Ганьковское</w:t>
            </w:r>
            <w:proofErr w:type="spellEnd"/>
            <w:r w:rsidRPr="007E5ECC">
              <w:t xml:space="preserve"> сельское поселение» </w:t>
            </w:r>
          </w:p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t>Тихвинского муниципального района Ленинградской области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lastRenderedPageBreak/>
              <w:t>3.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30,36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35,82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4.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27,15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32,04</w:t>
            </w:r>
          </w:p>
        </w:tc>
      </w:tr>
      <w:tr w:rsidR="005D51A1" w:rsidRPr="007E5ECC" w:rsidTr="000D43CB">
        <w:trPr>
          <w:trHeight w:val="60"/>
        </w:trPr>
        <w:tc>
          <w:tcPr>
            <w:tcW w:w="10075" w:type="dxa"/>
            <w:gridSpan w:val="4"/>
            <w:vAlign w:val="center"/>
          </w:tcPr>
          <w:p w:rsidR="005D51A1" w:rsidRPr="007E5ECC" w:rsidRDefault="005D51A1" w:rsidP="000D43CB">
            <w:pPr>
              <w:jc w:val="center"/>
            </w:pPr>
            <w:r w:rsidRPr="007E5ECC">
              <w:rPr>
                <w:rFonts w:eastAsia="Calibri"/>
              </w:rPr>
              <w:t xml:space="preserve">Для населения </w:t>
            </w:r>
            <w:r w:rsidRPr="007E5ECC">
              <w:t xml:space="preserve">муниципального образования «Горское сельское поселение», </w:t>
            </w:r>
          </w:p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t>Тихвинского муниципального района Ленинградской области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5.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31,72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37,43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6.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27,15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32,04</w:t>
            </w:r>
          </w:p>
        </w:tc>
      </w:tr>
      <w:tr w:rsidR="005D51A1" w:rsidRPr="007E5ECC" w:rsidTr="000D43CB">
        <w:trPr>
          <w:trHeight w:val="60"/>
        </w:trPr>
        <w:tc>
          <w:tcPr>
            <w:tcW w:w="10075" w:type="dxa"/>
            <w:gridSpan w:val="4"/>
            <w:vAlign w:val="center"/>
          </w:tcPr>
          <w:p w:rsidR="005D51A1" w:rsidRPr="007E5ECC" w:rsidRDefault="005D51A1" w:rsidP="000D43CB">
            <w:pPr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Для населения</w:t>
            </w:r>
            <w:r w:rsidRPr="007E5ECC">
              <w:t xml:space="preserve"> муниципального образования «</w:t>
            </w:r>
            <w:proofErr w:type="spellStart"/>
            <w:r w:rsidRPr="007E5ECC">
              <w:t>Коськовское</w:t>
            </w:r>
            <w:proofErr w:type="spellEnd"/>
            <w:r w:rsidRPr="007E5ECC">
              <w:t xml:space="preserve"> сельское поселение» Тихвинского муниципального района Ленинградской области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7.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29,84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35,21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8.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26,91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31,75</w:t>
            </w:r>
          </w:p>
        </w:tc>
      </w:tr>
      <w:tr w:rsidR="005D51A1" w:rsidRPr="007E5ECC" w:rsidTr="000D43CB">
        <w:trPr>
          <w:trHeight w:val="60"/>
        </w:trPr>
        <w:tc>
          <w:tcPr>
            <w:tcW w:w="10075" w:type="dxa"/>
            <w:gridSpan w:val="4"/>
            <w:vAlign w:val="center"/>
          </w:tcPr>
          <w:p w:rsidR="005D51A1" w:rsidRPr="007E5ECC" w:rsidRDefault="005D51A1" w:rsidP="000D43CB">
            <w:pPr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Для населения</w:t>
            </w:r>
            <w:r w:rsidRPr="007E5ECC">
              <w:t xml:space="preserve"> муниципального образования «</w:t>
            </w:r>
            <w:proofErr w:type="spellStart"/>
            <w:r w:rsidRPr="007E5ECC">
              <w:t>Мелегежское</w:t>
            </w:r>
            <w:proofErr w:type="spellEnd"/>
            <w:r w:rsidRPr="007E5ECC">
              <w:t xml:space="preserve"> сельское поселение» Тихвинского муниципального района Ленинградской области</w:t>
            </w:r>
          </w:p>
        </w:tc>
      </w:tr>
      <w:tr w:rsidR="005D51A1" w:rsidRPr="007E5ECC" w:rsidTr="000D43CB">
        <w:trPr>
          <w:trHeight w:val="441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9.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16,37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19,32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10.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18,96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22,37</w:t>
            </w:r>
          </w:p>
        </w:tc>
      </w:tr>
      <w:tr w:rsidR="005D51A1" w:rsidRPr="007E5ECC" w:rsidTr="000D43CB">
        <w:trPr>
          <w:trHeight w:val="60"/>
        </w:trPr>
        <w:tc>
          <w:tcPr>
            <w:tcW w:w="10075" w:type="dxa"/>
            <w:gridSpan w:val="4"/>
            <w:vAlign w:val="center"/>
          </w:tcPr>
          <w:p w:rsidR="005D51A1" w:rsidRPr="009F5390" w:rsidRDefault="005D51A1" w:rsidP="000D43CB">
            <w:pPr>
              <w:jc w:val="center"/>
              <w:rPr>
                <w:color w:val="000000"/>
              </w:rPr>
            </w:pPr>
            <w:r w:rsidRPr="009F5390">
              <w:rPr>
                <w:rFonts w:eastAsia="Calibri"/>
                <w:color w:val="000000"/>
              </w:rPr>
              <w:t xml:space="preserve">Для населения </w:t>
            </w:r>
            <w:r w:rsidRPr="009F5390">
              <w:rPr>
                <w:color w:val="000000"/>
              </w:rPr>
              <w:t>муниципального образования «Тихвинское городское поселение» Тихвинского муниципального района Ленинградской области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13.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19,12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22,56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14.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22,90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27,02</w:t>
            </w:r>
          </w:p>
        </w:tc>
      </w:tr>
      <w:tr w:rsidR="005D51A1" w:rsidRPr="007E5ECC" w:rsidTr="000D43CB">
        <w:trPr>
          <w:trHeight w:val="458"/>
        </w:trPr>
        <w:tc>
          <w:tcPr>
            <w:tcW w:w="10075" w:type="dxa"/>
            <w:gridSpan w:val="4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Для населения</w:t>
            </w:r>
            <w:r w:rsidRPr="007E5ECC">
              <w:t xml:space="preserve"> муниципального образования «</w:t>
            </w:r>
            <w:proofErr w:type="spellStart"/>
            <w:r w:rsidRPr="007E5ECC">
              <w:t>Пашозерское</w:t>
            </w:r>
            <w:proofErr w:type="spellEnd"/>
            <w:r w:rsidRPr="007E5ECC">
              <w:t xml:space="preserve"> сельское поселение» Тихвинского муниципального района Ленинградской области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15.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27,62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32,59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16.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26,99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31,85</w:t>
            </w:r>
          </w:p>
        </w:tc>
      </w:tr>
      <w:tr w:rsidR="005D51A1" w:rsidRPr="007E5ECC" w:rsidTr="000D43CB">
        <w:trPr>
          <w:trHeight w:val="458"/>
        </w:trPr>
        <w:tc>
          <w:tcPr>
            <w:tcW w:w="10075" w:type="dxa"/>
            <w:gridSpan w:val="4"/>
          </w:tcPr>
          <w:p w:rsidR="005D51A1" w:rsidRPr="007E5ECC" w:rsidRDefault="005D51A1" w:rsidP="000D43CB">
            <w:pPr>
              <w:jc w:val="center"/>
            </w:pPr>
            <w:r w:rsidRPr="007E5ECC">
              <w:rPr>
                <w:rFonts w:eastAsia="Calibri"/>
              </w:rPr>
              <w:t>Для населения</w:t>
            </w:r>
            <w:r w:rsidRPr="007E5ECC">
              <w:t xml:space="preserve"> муниципального образования «</w:t>
            </w:r>
            <w:proofErr w:type="spellStart"/>
            <w:r w:rsidRPr="007E5ECC">
              <w:t>Цвылевское</w:t>
            </w:r>
            <w:proofErr w:type="spellEnd"/>
            <w:r w:rsidRPr="007E5ECC">
              <w:t xml:space="preserve"> сельское поселение» Тихвинского муниципального района Ленинградской области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17.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31,72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37,43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18.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27,15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32,04</w:t>
            </w:r>
          </w:p>
        </w:tc>
      </w:tr>
      <w:tr w:rsidR="005D51A1" w:rsidRPr="007E5ECC" w:rsidTr="000D43CB">
        <w:trPr>
          <w:trHeight w:val="458"/>
        </w:trPr>
        <w:tc>
          <w:tcPr>
            <w:tcW w:w="10075" w:type="dxa"/>
            <w:gridSpan w:val="4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Для населения</w:t>
            </w:r>
            <w:r w:rsidRPr="007E5ECC">
              <w:t xml:space="preserve"> муниципального образования «</w:t>
            </w:r>
            <w:proofErr w:type="spellStart"/>
            <w:r w:rsidRPr="007E5ECC">
              <w:t>Шугозерское</w:t>
            </w:r>
            <w:proofErr w:type="spellEnd"/>
            <w:r w:rsidRPr="007E5ECC">
              <w:t xml:space="preserve"> сельское поселение» Тихвинского муниципального района Ленинградской области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19.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31,72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37,43</w:t>
            </w:r>
          </w:p>
        </w:tc>
      </w:tr>
      <w:tr w:rsidR="005D51A1" w:rsidRPr="007E5ECC" w:rsidTr="000D43CB">
        <w:trPr>
          <w:trHeight w:val="60"/>
        </w:trPr>
        <w:tc>
          <w:tcPr>
            <w:tcW w:w="975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20.</w:t>
            </w:r>
          </w:p>
        </w:tc>
        <w:tc>
          <w:tcPr>
            <w:tcW w:w="328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5ECC">
              <w:rPr>
                <w:rFonts w:eastAsia="Calibri"/>
              </w:rPr>
              <w:t>Водоотведение</w:t>
            </w:r>
          </w:p>
        </w:tc>
        <w:tc>
          <w:tcPr>
            <w:tcW w:w="2992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25,90</w:t>
            </w:r>
          </w:p>
        </w:tc>
        <w:tc>
          <w:tcPr>
            <w:tcW w:w="2824" w:type="dxa"/>
            <w:vAlign w:val="center"/>
          </w:tcPr>
          <w:p w:rsidR="005D51A1" w:rsidRPr="007E5ECC" w:rsidRDefault="005D51A1" w:rsidP="000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5ECC">
              <w:rPr>
                <w:rFonts w:eastAsia="Calibri"/>
              </w:rPr>
              <w:t>30,56</w:t>
            </w:r>
          </w:p>
        </w:tc>
      </w:tr>
    </w:tbl>
    <w:p w:rsidR="005D51A1" w:rsidRPr="00146670" w:rsidRDefault="005D51A1" w:rsidP="005D51A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146670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5D51A1" w:rsidRDefault="005D51A1" w:rsidP="005D51A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D51A1" w:rsidRPr="00114284" w:rsidRDefault="005D51A1" w:rsidP="005D51A1">
      <w:pPr>
        <w:ind w:firstLine="709"/>
        <w:jc w:val="center"/>
        <w:rPr>
          <w:b/>
          <w:sz w:val="24"/>
          <w:szCs w:val="24"/>
        </w:rPr>
      </w:pPr>
      <w:r w:rsidRPr="00114284">
        <w:rPr>
          <w:b/>
          <w:sz w:val="24"/>
          <w:szCs w:val="24"/>
        </w:rPr>
        <w:t xml:space="preserve">Результаты голосования: за – </w:t>
      </w:r>
      <w:r>
        <w:rPr>
          <w:b/>
          <w:sz w:val="24"/>
          <w:szCs w:val="24"/>
        </w:rPr>
        <w:t>5</w:t>
      </w:r>
      <w:r w:rsidRPr="00114284">
        <w:rPr>
          <w:b/>
          <w:sz w:val="24"/>
          <w:szCs w:val="24"/>
        </w:rPr>
        <w:t xml:space="preserve"> человек, против – нет, воздержались – нет.</w:t>
      </w:r>
    </w:p>
    <w:p w:rsidR="005D51A1" w:rsidRPr="00114284" w:rsidRDefault="005D51A1" w:rsidP="005D51A1">
      <w:pPr>
        <w:jc w:val="both"/>
        <w:rPr>
          <w:b/>
          <w:sz w:val="24"/>
          <w:szCs w:val="24"/>
        </w:rPr>
      </w:pPr>
    </w:p>
    <w:p w:rsidR="006437BD" w:rsidRDefault="006437BD" w:rsidP="007057F1">
      <w:pPr>
        <w:ind w:right="-144" w:firstLine="567"/>
        <w:jc w:val="both"/>
        <w:rPr>
          <w:sz w:val="24"/>
          <w:szCs w:val="24"/>
        </w:rPr>
      </w:pPr>
    </w:p>
    <w:p w:rsidR="000D43CB" w:rsidRPr="009F7D64" w:rsidRDefault="000D43CB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643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437BD">
        <w:rPr>
          <w:sz w:val="24"/>
          <w:szCs w:val="24"/>
        </w:rPr>
        <w:t xml:space="preserve">     </w:t>
      </w:r>
      <w:r>
        <w:rPr>
          <w:sz w:val="24"/>
          <w:szCs w:val="24"/>
        </w:rPr>
        <w:t>С.Г. Чащихина</w:t>
      </w:r>
    </w:p>
    <w:p w:rsidR="000D43CB" w:rsidRDefault="000D43C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D43CB" w:rsidRPr="000D43CB" w:rsidRDefault="000D43CB" w:rsidP="000D43C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D43CB">
        <w:rPr>
          <w:sz w:val="24"/>
          <w:szCs w:val="24"/>
        </w:rPr>
        <w:t xml:space="preserve">Заместитель начальника департамента контроля </w:t>
      </w:r>
    </w:p>
    <w:p w:rsidR="000D43CB" w:rsidRPr="000D43CB" w:rsidRDefault="000D43CB" w:rsidP="000D43C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D43CB">
        <w:rPr>
          <w:sz w:val="24"/>
          <w:szCs w:val="24"/>
        </w:rPr>
        <w:t xml:space="preserve">и регулирования тарифов газоснабжения </w:t>
      </w:r>
    </w:p>
    <w:p w:rsidR="000D43CB" w:rsidRPr="000D43CB" w:rsidRDefault="000D43CB" w:rsidP="000D43C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D43CB">
        <w:rPr>
          <w:sz w:val="24"/>
          <w:szCs w:val="24"/>
        </w:rPr>
        <w:t xml:space="preserve">и социально значимых товаров ЛенРТК – </w:t>
      </w:r>
    </w:p>
    <w:p w:rsidR="000D43CB" w:rsidRPr="000D43CB" w:rsidRDefault="000D43CB" w:rsidP="000D43C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D43CB">
        <w:rPr>
          <w:sz w:val="24"/>
          <w:szCs w:val="24"/>
        </w:rPr>
        <w:t>начальник отдела регулирования социально</w:t>
      </w:r>
    </w:p>
    <w:p w:rsidR="000D43CB" w:rsidRPr="000D43CB" w:rsidRDefault="000D43CB" w:rsidP="000D43C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D43CB">
        <w:rPr>
          <w:sz w:val="24"/>
          <w:szCs w:val="24"/>
        </w:rPr>
        <w:t xml:space="preserve">значимых товаров и тарифов газоснабжения </w:t>
      </w:r>
      <w:r w:rsidRPr="000D43CB">
        <w:rPr>
          <w:sz w:val="24"/>
          <w:szCs w:val="24"/>
        </w:rPr>
        <w:tab/>
      </w:r>
      <w:r w:rsidRPr="000D43CB">
        <w:rPr>
          <w:sz w:val="24"/>
          <w:szCs w:val="24"/>
        </w:rPr>
        <w:tab/>
      </w:r>
      <w:r w:rsidRPr="000D43CB">
        <w:rPr>
          <w:sz w:val="24"/>
          <w:szCs w:val="24"/>
        </w:rPr>
        <w:tab/>
      </w:r>
      <w:r w:rsidRPr="000D43CB">
        <w:rPr>
          <w:sz w:val="24"/>
          <w:szCs w:val="24"/>
        </w:rPr>
        <w:tab/>
      </w:r>
      <w:r w:rsidRPr="000D43CB">
        <w:rPr>
          <w:sz w:val="24"/>
          <w:szCs w:val="24"/>
        </w:rPr>
        <w:tab/>
      </w:r>
      <w:r w:rsidRPr="000D43C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0D43CB">
        <w:rPr>
          <w:sz w:val="24"/>
          <w:szCs w:val="24"/>
        </w:rPr>
        <w:t xml:space="preserve">И.В. </w:t>
      </w:r>
      <w:proofErr w:type="spellStart"/>
      <w:r w:rsidRPr="000D43CB">
        <w:rPr>
          <w:sz w:val="24"/>
          <w:szCs w:val="24"/>
        </w:rPr>
        <w:t>Синюкова</w:t>
      </w:r>
      <w:proofErr w:type="spellEnd"/>
    </w:p>
    <w:p w:rsidR="000D43CB" w:rsidRDefault="000D43C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D43CB" w:rsidRDefault="000D43C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437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43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    </w:t>
      </w:r>
      <w:r w:rsidR="00643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6437BD">
      <w:headerReference w:type="default" r:id="rId11"/>
      <w:pgSz w:w="11906" w:h="16838"/>
      <w:pgMar w:top="993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CB" w:rsidRDefault="000D43CB" w:rsidP="006437BD">
      <w:r>
        <w:separator/>
      </w:r>
    </w:p>
  </w:endnote>
  <w:endnote w:type="continuationSeparator" w:id="0">
    <w:p w:rsidR="000D43CB" w:rsidRDefault="000D43CB" w:rsidP="0064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CB" w:rsidRDefault="000D43CB" w:rsidP="006437BD">
      <w:r>
        <w:separator/>
      </w:r>
    </w:p>
  </w:footnote>
  <w:footnote w:type="continuationSeparator" w:id="0">
    <w:p w:rsidR="000D43CB" w:rsidRDefault="000D43CB" w:rsidP="0064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77863"/>
      <w:docPartObj>
        <w:docPartGallery w:val="Page Numbers (Top of Page)"/>
        <w:docPartUnique/>
      </w:docPartObj>
    </w:sdtPr>
    <w:sdtContent>
      <w:p w:rsidR="000D43CB" w:rsidRDefault="000D43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CF">
          <w:rPr>
            <w:noProof/>
          </w:rPr>
          <w:t>29</w:t>
        </w:r>
        <w:r>
          <w:fldChar w:fldCharType="end"/>
        </w:r>
      </w:p>
    </w:sdtContent>
  </w:sdt>
  <w:p w:rsidR="000D43CB" w:rsidRDefault="000D43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53"/>
    <w:multiLevelType w:val="hybridMultilevel"/>
    <w:tmpl w:val="D35A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BDB"/>
    <w:multiLevelType w:val="hybridMultilevel"/>
    <w:tmpl w:val="4D8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1B8C"/>
    <w:multiLevelType w:val="hybridMultilevel"/>
    <w:tmpl w:val="5FA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5AB8"/>
    <w:multiLevelType w:val="hybridMultilevel"/>
    <w:tmpl w:val="6242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C19"/>
    <w:multiLevelType w:val="hybridMultilevel"/>
    <w:tmpl w:val="056A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7A15"/>
    <w:multiLevelType w:val="hybridMultilevel"/>
    <w:tmpl w:val="1DD85A6E"/>
    <w:lvl w:ilvl="0" w:tplc="B148AC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5351"/>
    <w:multiLevelType w:val="hybridMultilevel"/>
    <w:tmpl w:val="7D2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4FFA"/>
    <w:multiLevelType w:val="hybridMultilevel"/>
    <w:tmpl w:val="C390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92574A"/>
    <w:multiLevelType w:val="hybridMultilevel"/>
    <w:tmpl w:val="CC0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3A3E"/>
    <w:multiLevelType w:val="hybridMultilevel"/>
    <w:tmpl w:val="89E0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31B5C"/>
    <w:multiLevelType w:val="hybridMultilevel"/>
    <w:tmpl w:val="FD0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01B80"/>
    <w:multiLevelType w:val="hybridMultilevel"/>
    <w:tmpl w:val="4B20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36AB"/>
    <w:multiLevelType w:val="hybridMultilevel"/>
    <w:tmpl w:val="E5F2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D5318"/>
    <w:multiLevelType w:val="hybridMultilevel"/>
    <w:tmpl w:val="09AA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F38A5"/>
    <w:multiLevelType w:val="hybridMultilevel"/>
    <w:tmpl w:val="3A3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44490"/>
    <w:multiLevelType w:val="hybridMultilevel"/>
    <w:tmpl w:val="A57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46598"/>
    <w:multiLevelType w:val="hybridMultilevel"/>
    <w:tmpl w:val="0F68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063FCF"/>
    <w:multiLevelType w:val="hybridMultilevel"/>
    <w:tmpl w:val="E91C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DDD6071"/>
    <w:multiLevelType w:val="hybridMultilevel"/>
    <w:tmpl w:val="6B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C6EFA"/>
    <w:multiLevelType w:val="hybridMultilevel"/>
    <w:tmpl w:val="2C92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F79CD"/>
    <w:multiLevelType w:val="hybridMultilevel"/>
    <w:tmpl w:val="6AA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C02DD"/>
    <w:multiLevelType w:val="hybridMultilevel"/>
    <w:tmpl w:val="55BE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A7F3B"/>
    <w:multiLevelType w:val="hybridMultilevel"/>
    <w:tmpl w:val="272E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F5510"/>
    <w:multiLevelType w:val="hybridMultilevel"/>
    <w:tmpl w:val="DD8855A8"/>
    <w:lvl w:ilvl="0" w:tplc="84E021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6723C"/>
    <w:multiLevelType w:val="hybridMultilevel"/>
    <w:tmpl w:val="1A52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1748E"/>
    <w:multiLevelType w:val="hybridMultilevel"/>
    <w:tmpl w:val="3C4A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056C5"/>
    <w:multiLevelType w:val="hybridMultilevel"/>
    <w:tmpl w:val="027C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9017D88"/>
    <w:multiLevelType w:val="hybridMultilevel"/>
    <w:tmpl w:val="03B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417BE"/>
    <w:multiLevelType w:val="hybridMultilevel"/>
    <w:tmpl w:val="5826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11"/>
  </w:num>
  <w:num w:numId="8">
    <w:abstractNumId w:val="7"/>
  </w:num>
  <w:num w:numId="9">
    <w:abstractNumId w:val="6"/>
  </w:num>
  <w:num w:numId="10">
    <w:abstractNumId w:val="27"/>
  </w:num>
  <w:num w:numId="11">
    <w:abstractNumId w:val="17"/>
  </w:num>
  <w:num w:numId="12">
    <w:abstractNumId w:val="28"/>
  </w:num>
  <w:num w:numId="13">
    <w:abstractNumId w:val="15"/>
  </w:num>
  <w:num w:numId="14">
    <w:abstractNumId w:val="1"/>
  </w:num>
  <w:num w:numId="15">
    <w:abstractNumId w:val="33"/>
  </w:num>
  <w:num w:numId="16">
    <w:abstractNumId w:val="21"/>
  </w:num>
  <w:num w:numId="17">
    <w:abstractNumId w:val="18"/>
  </w:num>
  <w:num w:numId="18">
    <w:abstractNumId w:val="4"/>
  </w:num>
  <w:num w:numId="19">
    <w:abstractNumId w:val="0"/>
  </w:num>
  <w:num w:numId="20">
    <w:abstractNumId w:val="16"/>
  </w:num>
  <w:num w:numId="21">
    <w:abstractNumId w:val="30"/>
  </w:num>
  <w:num w:numId="22">
    <w:abstractNumId w:val="14"/>
  </w:num>
  <w:num w:numId="23">
    <w:abstractNumId w:val="10"/>
  </w:num>
  <w:num w:numId="24">
    <w:abstractNumId w:val="34"/>
  </w:num>
  <w:num w:numId="25">
    <w:abstractNumId w:val="23"/>
  </w:num>
  <w:num w:numId="26">
    <w:abstractNumId w:val="26"/>
  </w:num>
  <w:num w:numId="27">
    <w:abstractNumId w:val="24"/>
  </w:num>
  <w:num w:numId="28">
    <w:abstractNumId w:val="13"/>
  </w:num>
  <w:num w:numId="29">
    <w:abstractNumId w:val="25"/>
  </w:num>
  <w:num w:numId="30">
    <w:abstractNumId w:val="12"/>
  </w:num>
  <w:num w:numId="31">
    <w:abstractNumId w:val="9"/>
  </w:num>
  <w:num w:numId="32">
    <w:abstractNumId w:val="19"/>
  </w:num>
  <w:num w:numId="33">
    <w:abstractNumId w:val="29"/>
  </w:num>
  <w:num w:numId="34">
    <w:abstractNumId w:val="31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D43CB"/>
    <w:rsid w:val="0015227D"/>
    <w:rsid w:val="001620E2"/>
    <w:rsid w:val="002627EB"/>
    <w:rsid w:val="00311F29"/>
    <w:rsid w:val="00316837"/>
    <w:rsid w:val="003B6B87"/>
    <w:rsid w:val="005747AD"/>
    <w:rsid w:val="005A40CD"/>
    <w:rsid w:val="005D51A1"/>
    <w:rsid w:val="00633D8E"/>
    <w:rsid w:val="006437BD"/>
    <w:rsid w:val="00663658"/>
    <w:rsid w:val="00694EAF"/>
    <w:rsid w:val="007057F1"/>
    <w:rsid w:val="007753ED"/>
    <w:rsid w:val="0084613E"/>
    <w:rsid w:val="00894DB5"/>
    <w:rsid w:val="009323AA"/>
    <w:rsid w:val="00932E36"/>
    <w:rsid w:val="009A63CA"/>
    <w:rsid w:val="00A34C6B"/>
    <w:rsid w:val="00BD37E4"/>
    <w:rsid w:val="00E93883"/>
    <w:rsid w:val="00F33930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F339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F33930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F33930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F33930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F33930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F33930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F33930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64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64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6437BD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F3393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F339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F339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F339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F339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F3393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F33930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F33930"/>
  </w:style>
  <w:style w:type="paragraph" w:styleId="21">
    <w:name w:val="Body Text 2"/>
    <w:basedOn w:val="a0"/>
    <w:link w:val="22"/>
    <w:uiPriority w:val="99"/>
    <w:rsid w:val="00F33930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F3393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b">
    <w:name w:val="Body Text Indent"/>
    <w:basedOn w:val="a0"/>
    <w:link w:val="ac"/>
    <w:rsid w:val="00F3393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33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rsid w:val="00F33930"/>
    <w:pPr>
      <w:jc w:val="both"/>
    </w:pPr>
    <w:rPr>
      <w:sz w:val="32"/>
      <w:lang w:val="x-none" w:eastAsia="x-none"/>
    </w:rPr>
  </w:style>
  <w:style w:type="character" w:customStyle="1" w:styleId="ae">
    <w:name w:val="Основной текст Знак"/>
    <w:basedOn w:val="a1"/>
    <w:link w:val="ad"/>
    <w:rsid w:val="00F3393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1">
    <w:name w:val="Body Text 3"/>
    <w:basedOn w:val="a0"/>
    <w:link w:val="32"/>
    <w:rsid w:val="00F33930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F33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F33930"/>
  </w:style>
  <w:style w:type="paragraph" w:customStyle="1" w:styleId="13">
    <w:name w:val="Обычный1"/>
    <w:rsid w:val="00F339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F3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39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339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33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F339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33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33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F33930"/>
    <w:rPr>
      <w:color w:val="0000FF"/>
      <w:u w:val="single"/>
    </w:rPr>
  </w:style>
  <w:style w:type="character" w:customStyle="1" w:styleId="WW8Num4z0">
    <w:name w:val="WW8Num4z0"/>
    <w:rsid w:val="00F33930"/>
    <w:rPr>
      <w:i/>
    </w:rPr>
  </w:style>
  <w:style w:type="character" w:customStyle="1" w:styleId="WW8Num5z0">
    <w:name w:val="WW8Num5z0"/>
    <w:rsid w:val="00F33930"/>
    <w:rPr>
      <w:rFonts w:ascii="Symbol" w:hAnsi="Symbol" w:cs="OpenSymbol"/>
    </w:rPr>
  </w:style>
  <w:style w:type="character" w:customStyle="1" w:styleId="WW8Num6z0">
    <w:name w:val="WW8Num6z0"/>
    <w:rsid w:val="00F33930"/>
    <w:rPr>
      <w:rFonts w:ascii="Symbol" w:hAnsi="Symbol"/>
    </w:rPr>
  </w:style>
  <w:style w:type="character" w:customStyle="1" w:styleId="WW8Num6z1">
    <w:name w:val="WW8Num6z1"/>
    <w:rsid w:val="00F33930"/>
    <w:rPr>
      <w:rFonts w:ascii="Courier New" w:hAnsi="Courier New" w:cs="Courier New"/>
    </w:rPr>
  </w:style>
  <w:style w:type="character" w:customStyle="1" w:styleId="WW8Num6z2">
    <w:name w:val="WW8Num6z2"/>
    <w:rsid w:val="00F33930"/>
    <w:rPr>
      <w:rFonts w:ascii="Wingdings" w:hAnsi="Wingdings"/>
    </w:rPr>
  </w:style>
  <w:style w:type="character" w:customStyle="1" w:styleId="25">
    <w:name w:val="Основной шрифт абзаца2"/>
    <w:rsid w:val="00F33930"/>
  </w:style>
  <w:style w:type="character" w:customStyle="1" w:styleId="Absatz-Standardschriftart">
    <w:name w:val="Absatz-Standardschriftart"/>
    <w:rsid w:val="00F33930"/>
  </w:style>
  <w:style w:type="character" w:customStyle="1" w:styleId="WW8Num2z0">
    <w:name w:val="WW8Num2z0"/>
    <w:rsid w:val="00F33930"/>
    <w:rPr>
      <w:b w:val="0"/>
      <w:sz w:val="20"/>
    </w:rPr>
  </w:style>
  <w:style w:type="character" w:customStyle="1" w:styleId="WW8Num7z0">
    <w:name w:val="WW8Num7z0"/>
    <w:rsid w:val="00F33930"/>
    <w:rPr>
      <w:b/>
    </w:rPr>
  </w:style>
  <w:style w:type="character" w:customStyle="1" w:styleId="WW8Num16z0">
    <w:name w:val="WW8Num16z0"/>
    <w:rsid w:val="00F33930"/>
    <w:rPr>
      <w:rFonts w:ascii="Symbol" w:hAnsi="Symbol"/>
      <w:b w:val="0"/>
    </w:rPr>
  </w:style>
  <w:style w:type="character" w:customStyle="1" w:styleId="WW8Num16z1">
    <w:name w:val="WW8Num16z1"/>
    <w:rsid w:val="00F33930"/>
    <w:rPr>
      <w:rFonts w:ascii="Courier New" w:hAnsi="Courier New" w:cs="Courier New"/>
    </w:rPr>
  </w:style>
  <w:style w:type="character" w:customStyle="1" w:styleId="WW8Num16z2">
    <w:name w:val="WW8Num16z2"/>
    <w:rsid w:val="00F33930"/>
    <w:rPr>
      <w:rFonts w:ascii="Wingdings" w:hAnsi="Wingdings"/>
    </w:rPr>
  </w:style>
  <w:style w:type="character" w:customStyle="1" w:styleId="WW8Num16z3">
    <w:name w:val="WW8Num16z3"/>
    <w:rsid w:val="00F33930"/>
    <w:rPr>
      <w:rFonts w:ascii="Symbol" w:hAnsi="Symbol"/>
    </w:rPr>
  </w:style>
  <w:style w:type="character" w:customStyle="1" w:styleId="WW8Num17z0">
    <w:name w:val="WW8Num17z0"/>
    <w:rsid w:val="00F33930"/>
    <w:rPr>
      <w:b/>
    </w:rPr>
  </w:style>
  <w:style w:type="character" w:customStyle="1" w:styleId="WW8Num26z0">
    <w:name w:val="WW8Num26z0"/>
    <w:rsid w:val="00F33930"/>
    <w:rPr>
      <w:rFonts w:ascii="Wingdings" w:hAnsi="Wingdings"/>
    </w:rPr>
  </w:style>
  <w:style w:type="character" w:customStyle="1" w:styleId="WW8Num26z1">
    <w:name w:val="WW8Num26z1"/>
    <w:rsid w:val="00F33930"/>
    <w:rPr>
      <w:rFonts w:ascii="Courier New" w:hAnsi="Courier New" w:cs="Courier New"/>
    </w:rPr>
  </w:style>
  <w:style w:type="character" w:customStyle="1" w:styleId="WW8Num26z3">
    <w:name w:val="WW8Num26z3"/>
    <w:rsid w:val="00F33930"/>
    <w:rPr>
      <w:rFonts w:ascii="Symbol" w:hAnsi="Symbol"/>
    </w:rPr>
  </w:style>
  <w:style w:type="character" w:customStyle="1" w:styleId="WW8Num29z0">
    <w:name w:val="WW8Num29z0"/>
    <w:rsid w:val="00F33930"/>
    <w:rPr>
      <w:i/>
    </w:rPr>
  </w:style>
  <w:style w:type="character" w:customStyle="1" w:styleId="WW8Num30z0">
    <w:name w:val="WW8Num30z0"/>
    <w:rsid w:val="00F33930"/>
    <w:rPr>
      <w:rFonts w:ascii="Symbol" w:hAnsi="Symbol"/>
    </w:rPr>
  </w:style>
  <w:style w:type="character" w:customStyle="1" w:styleId="WW8Num30z1">
    <w:name w:val="WW8Num30z1"/>
    <w:rsid w:val="00F33930"/>
    <w:rPr>
      <w:rFonts w:ascii="Courier New" w:hAnsi="Courier New" w:cs="Courier New"/>
    </w:rPr>
  </w:style>
  <w:style w:type="character" w:customStyle="1" w:styleId="WW8Num30z2">
    <w:name w:val="WW8Num30z2"/>
    <w:rsid w:val="00F33930"/>
    <w:rPr>
      <w:rFonts w:ascii="Wingdings" w:hAnsi="Wingdings"/>
    </w:rPr>
  </w:style>
  <w:style w:type="character" w:customStyle="1" w:styleId="WW8Num33z0">
    <w:name w:val="WW8Num33z0"/>
    <w:rsid w:val="00F33930"/>
    <w:rPr>
      <w:rFonts w:ascii="Symbol" w:eastAsia="Times New Roman" w:hAnsi="Symbol" w:cs="Times New Roman"/>
    </w:rPr>
  </w:style>
  <w:style w:type="character" w:customStyle="1" w:styleId="WW8Num33z1">
    <w:name w:val="WW8Num33z1"/>
    <w:rsid w:val="00F33930"/>
    <w:rPr>
      <w:rFonts w:ascii="Courier New" w:hAnsi="Courier New" w:cs="Courier New"/>
    </w:rPr>
  </w:style>
  <w:style w:type="character" w:customStyle="1" w:styleId="WW8Num33z2">
    <w:name w:val="WW8Num33z2"/>
    <w:rsid w:val="00F33930"/>
    <w:rPr>
      <w:rFonts w:ascii="Wingdings" w:hAnsi="Wingdings"/>
    </w:rPr>
  </w:style>
  <w:style w:type="character" w:customStyle="1" w:styleId="WW8Num33z3">
    <w:name w:val="WW8Num33z3"/>
    <w:rsid w:val="00F33930"/>
    <w:rPr>
      <w:rFonts w:ascii="Symbol" w:hAnsi="Symbol"/>
    </w:rPr>
  </w:style>
  <w:style w:type="character" w:customStyle="1" w:styleId="WW8Num35z0">
    <w:name w:val="WW8Num35z0"/>
    <w:rsid w:val="00F33930"/>
    <w:rPr>
      <w:rFonts w:ascii="Symbol" w:eastAsia="Times New Roman" w:hAnsi="Symbol" w:cs="Times New Roman"/>
    </w:rPr>
  </w:style>
  <w:style w:type="character" w:customStyle="1" w:styleId="WW8Num35z1">
    <w:name w:val="WW8Num35z1"/>
    <w:rsid w:val="00F33930"/>
    <w:rPr>
      <w:rFonts w:ascii="Courier New" w:hAnsi="Courier New" w:cs="Courier New"/>
    </w:rPr>
  </w:style>
  <w:style w:type="character" w:customStyle="1" w:styleId="WW8Num35z2">
    <w:name w:val="WW8Num35z2"/>
    <w:rsid w:val="00F33930"/>
    <w:rPr>
      <w:rFonts w:ascii="Wingdings" w:hAnsi="Wingdings"/>
    </w:rPr>
  </w:style>
  <w:style w:type="character" w:customStyle="1" w:styleId="WW8Num35z3">
    <w:name w:val="WW8Num35z3"/>
    <w:rsid w:val="00F33930"/>
    <w:rPr>
      <w:rFonts w:ascii="Symbol" w:hAnsi="Symbol"/>
    </w:rPr>
  </w:style>
  <w:style w:type="character" w:customStyle="1" w:styleId="WW8Num37z0">
    <w:name w:val="WW8Num37z0"/>
    <w:rsid w:val="00F33930"/>
    <w:rPr>
      <w:rFonts w:ascii="Wingdings" w:hAnsi="Wingdings"/>
    </w:rPr>
  </w:style>
  <w:style w:type="character" w:customStyle="1" w:styleId="WW8Num37z1">
    <w:name w:val="WW8Num37z1"/>
    <w:rsid w:val="00F33930"/>
    <w:rPr>
      <w:rFonts w:ascii="Courier New" w:hAnsi="Courier New" w:cs="Courier New"/>
    </w:rPr>
  </w:style>
  <w:style w:type="character" w:customStyle="1" w:styleId="WW8Num37z3">
    <w:name w:val="WW8Num37z3"/>
    <w:rsid w:val="00F33930"/>
    <w:rPr>
      <w:rFonts w:ascii="Symbol" w:hAnsi="Symbol"/>
    </w:rPr>
  </w:style>
  <w:style w:type="character" w:customStyle="1" w:styleId="WW8Num38z0">
    <w:name w:val="WW8Num38z0"/>
    <w:rsid w:val="00F33930"/>
    <w:rPr>
      <w:rFonts w:ascii="Symbol" w:hAnsi="Symbol"/>
    </w:rPr>
  </w:style>
  <w:style w:type="character" w:customStyle="1" w:styleId="WW8Num39z0">
    <w:name w:val="WW8Num39z0"/>
    <w:rsid w:val="00F33930"/>
    <w:rPr>
      <w:rFonts w:ascii="Symbol" w:hAnsi="Symbol"/>
    </w:rPr>
  </w:style>
  <w:style w:type="character" w:customStyle="1" w:styleId="14">
    <w:name w:val="Основной шрифт абзаца1"/>
    <w:rsid w:val="00F33930"/>
  </w:style>
  <w:style w:type="character" w:customStyle="1" w:styleId="af2">
    <w:name w:val="Маркеры списка"/>
    <w:rsid w:val="00F33930"/>
    <w:rPr>
      <w:rFonts w:ascii="OpenSymbol" w:eastAsia="OpenSymbol" w:hAnsi="OpenSymbol" w:cs="OpenSymbol"/>
    </w:rPr>
  </w:style>
  <w:style w:type="character" w:customStyle="1" w:styleId="af3">
    <w:name w:val="Символ сноски"/>
    <w:rsid w:val="00F33930"/>
  </w:style>
  <w:style w:type="character" w:customStyle="1" w:styleId="15">
    <w:name w:val="Знак сноски1"/>
    <w:rsid w:val="00F33930"/>
    <w:rPr>
      <w:vertAlign w:val="superscript"/>
    </w:rPr>
  </w:style>
  <w:style w:type="paragraph" w:customStyle="1" w:styleId="af4">
    <w:name w:val="Заголовок"/>
    <w:basedOn w:val="a0"/>
    <w:next w:val="ad"/>
    <w:rsid w:val="00F33930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d"/>
    <w:rsid w:val="00F33930"/>
    <w:pPr>
      <w:jc w:val="center"/>
    </w:pPr>
    <w:rPr>
      <w:rFonts w:ascii="Arial" w:hAnsi="Arial" w:cs="Mangal"/>
      <w:b/>
      <w:sz w:val="26"/>
      <w:lang w:eastAsia="ar-SA"/>
    </w:rPr>
  </w:style>
  <w:style w:type="paragraph" w:customStyle="1" w:styleId="26">
    <w:name w:val="Название2"/>
    <w:basedOn w:val="a0"/>
    <w:rsid w:val="00F33930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F33930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F33930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F33930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F33930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F33930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F33930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F33930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F33930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F33930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F33930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F339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F33930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F33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F33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F33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F33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F33930"/>
  </w:style>
  <w:style w:type="paragraph" w:customStyle="1" w:styleId="51">
    <w:name w:val="Знак5 Знак Знак Знак"/>
    <w:basedOn w:val="a0"/>
    <w:rsid w:val="00F339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F33930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F33930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F33930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F3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F33930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F33930"/>
    <w:rPr>
      <w:b/>
      <w:sz w:val="26"/>
      <w:lang w:eastAsia="ar-SA"/>
    </w:rPr>
  </w:style>
  <w:style w:type="character" w:customStyle="1" w:styleId="1a">
    <w:name w:val="Верхний колонтитул Знак1"/>
    <w:rsid w:val="00F33930"/>
  </w:style>
  <w:style w:type="paragraph" w:customStyle="1" w:styleId="52">
    <w:name w:val="Знак5 Знак Знак Знак"/>
    <w:basedOn w:val="a0"/>
    <w:rsid w:val="00F339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F33930"/>
  </w:style>
  <w:style w:type="table" w:customStyle="1" w:styleId="1b">
    <w:name w:val="Сетка таблицы1"/>
    <w:basedOn w:val="a2"/>
    <w:next w:val="af0"/>
    <w:uiPriority w:val="59"/>
    <w:rsid w:val="00F33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F33930"/>
    <w:pPr>
      <w:suppressAutoHyphens/>
      <w:jc w:val="both"/>
    </w:pPr>
    <w:rPr>
      <w:rFonts w:eastAsia="Batang"/>
      <w:sz w:val="24"/>
      <w:lang w:eastAsia="ar-SA"/>
    </w:rPr>
  </w:style>
  <w:style w:type="paragraph" w:styleId="afc">
    <w:name w:val="endnote text"/>
    <w:basedOn w:val="a0"/>
    <w:link w:val="afd"/>
    <w:uiPriority w:val="99"/>
    <w:unhideWhenUsed/>
    <w:rsid w:val="00F33930"/>
  </w:style>
  <w:style w:type="character" w:customStyle="1" w:styleId="afd">
    <w:name w:val="Текст концевой сноски Знак"/>
    <w:basedOn w:val="a1"/>
    <w:link w:val="afc"/>
    <w:uiPriority w:val="99"/>
    <w:rsid w:val="00F3393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F33930"/>
  </w:style>
  <w:style w:type="table" w:customStyle="1" w:styleId="2a">
    <w:name w:val="Сетка таблицы2"/>
    <w:basedOn w:val="a2"/>
    <w:next w:val="af0"/>
    <w:uiPriority w:val="59"/>
    <w:rsid w:val="00F33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uiPriority w:val="99"/>
    <w:unhideWhenUsed/>
    <w:rsid w:val="00F33930"/>
    <w:rPr>
      <w:color w:val="800080"/>
      <w:u w:val="single"/>
    </w:rPr>
  </w:style>
  <w:style w:type="paragraph" w:customStyle="1" w:styleId="font5">
    <w:name w:val="font5"/>
    <w:basedOn w:val="a0"/>
    <w:rsid w:val="00F339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F339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F3393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F3393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F33930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F33930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F33930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F33930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F33930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F339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F339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F339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F33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F33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F33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F33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F33930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F33930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F33930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F339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F33930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F339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F339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F33930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F33930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F33930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F33930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F33930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F33930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F33930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F3393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F3393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F3393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F33930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F33930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F3393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F3393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F33930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F339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F33930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F33930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F33930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F33930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F33930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F33930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F33930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F33930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F33930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F33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F33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3">
    <w:name w:val="Нет списка3"/>
    <w:next w:val="a3"/>
    <w:uiPriority w:val="99"/>
    <w:semiHidden/>
    <w:unhideWhenUsed/>
    <w:rsid w:val="00F33930"/>
  </w:style>
  <w:style w:type="table" w:customStyle="1" w:styleId="34">
    <w:name w:val="Сетка таблицы3"/>
    <w:basedOn w:val="a2"/>
    <w:next w:val="af0"/>
    <w:uiPriority w:val="59"/>
    <w:rsid w:val="00F33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F339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F33930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F33930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F33930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F33930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F33930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F33930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64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64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3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6437BD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F3393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F339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F339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F339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F3393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F3393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F33930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F33930"/>
  </w:style>
  <w:style w:type="paragraph" w:styleId="21">
    <w:name w:val="Body Text 2"/>
    <w:basedOn w:val="a0"/>
    <w:link w:val="22"/>
    <w:uiPriority w:val="99"/>
    <w:rsid w:val="00F33930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F3393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b">
    <w:name w:val="Body Text Indent"/>
    <w:basedOn w:val="a0"/>
    <w:link w:val="ac"/>
    <w:rsid w:val="00F3393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33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rsid w:val="00F33930"/>
    <w:pPr>
      <w:jc w:val="both"/>
    </w:pPr>
    <w:rPr>
      <w:sz w:val="32"/>
      <w:lang w:val="x-none" w:eastAsia="x-none"/>
    </w:rPr>
  </w:style>
  <w:style w:type="character" w:customStyle="1" w:styleId="ae">
    <w:name w:val="Основной текст Знак"/>
    <w:basedOn w:val="a1"/>
    <w:link w:val="ad"/>
    <w:rsid w:val="00F3393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1">
    <w:name w:val="Body Text 3"/>
    <w:basedOn w:val="a0"/>
    <w:link w:val="32"/>
    <w:rsid w:val="00F33930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F339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F33930"/>
  </w:style>
  <w:style w:type="paragraph" w:customStyle="1" w:styleId="13">
    <w:name w:val="Обычный1"/>
    <w:rsid w:val="00F339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F3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39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339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33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F339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33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33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F33930"/>
    <w:rPr>
      <w:color w:val="0000FF"/>
      <w:u w:val="single"/>
    </w:rPr>
  </w:style>
  <w:style w:type="character" w:customStyle="1" w:styleId="WW8Num4z0">
    <w:name w:val="WW8Num4z0"/>
    <w:rsid w:val="00F33930"/>
    <w:rPr>
      <w:i/>
    </w:rPr>
  </w:style>
  <w:style w:type="character" w:customStyle="1" w:styleId="WW8Num5z0">
    <w:name w:val="WW8Num5z0"/>
    <w:rsid w:val="00F33930"/>
    <w:rPr>
      <w:rFonts w:ascii="Symbol" w:hAnsi="Symbol" w:cs="OpenSymbol"/>
    </w:rPr>
  </w:style>
  <w:style w:type="character" w:customStyle="1" w:styleId="WW8Num6z0">
    <w:name w:val="WW8Num6z0"/>
    <w:rsid w:val="00F33930"/>
    <w:rPr>
      <w:rFonts w:ascii="Symbol" w:hAnsi="Symbol"/>
    </w:rPr>
  </w:style>
  <w:style w:type="character" w:customStyle="1" w:styleId="WW8Num6z1">
    <w:name w:val="WW8Num6z1"/>
    <w:rsid w:val="00F33930"/>
    <w:rPr>
      <w:rFonts w:ascii="Courier New" w:hAnsi="Courier New" w:cs="Courier New"/>
    </w:rPr>
  </w:style>
  <w:style w:type="character" w:customStyle="1" w:styleId="WW8Num6z2">
    <w:name w:val="WW8Num6z2"/>
    <w:rsid w:val="00F33930"/>
    <w:rPr>
      <w:rFonts w:ascii="Wingdings" w:hAnsi="Wingdings"/>
    </w:rPr>
  </w:style>
  <w:style w:type="character" w:customStyle="1" w:styleId="25">
    <w:name w:val="Основной шрифт абзаца2"/>
    <w:rsid w:val="00F33930"/>
  </w:style>
  <w:style w:type="character" w:customStyle="1" w:styleId="Absatz-Standardschriftart">
    <w:name w:val="Absatz-Standardschriftart"/>
    <w:rsid w:val="00F33930"/>
  </w:style>
  <w:style w:type="character" w:customStyle="1" w:styleId="WW8Num2z0">
    <w:name w:val="WW8Num2z0"/>
    <w:rsid w:val="00F33930"/>
    <w:rPr>
      <w:b w:val="0"/>
      <w:sz w:val="20"/>
    </w:rPr>
  </w:style>
  <w:style w:type="character" w:customStyle="1" w:styleId="WW8Num7z0">
    <w:name w:val="WW8Num7z0"/>
    <w:rsid w:val="00F33930"/>
    <w:rPr>
      <w:b/>
    </w:rPr>
  </w:style>
  <w:style w:type="character" w:customStyle="1" w:styleId="WW8Num16z0">
    <w:name w:val="WW8Num16z0"/>
    <w:rsid w:val="00F33930"/>
    <w:rPr>
      <w:rFonts w:ascii="Symbol" w:hAnsi="Symbol"/>
      <w:b w:val="0"/>
    </w:rPr>
  </w:style>
  <w:style w:type="character" w:customStyle="1" w:styleId="WW8Num16z1">
    <w:name w:val="WW8Num16z1"/>
    <w:rsid w:val="00F33930"/>
    <w:rPr>
      <w:rFonts w:ascii="Courier New" w:hAnsi="Courier New" w:cs="Courier New"/>
    </w:rPr>
  </w:style>
  <w:style w:type="character" w:customStyle="1" w:styleId="WW8Num16z2">
    <w:name w:val="WW8Num16z2"/>
    <w:rsid w:val="00F33930"/>
    <w:rPr>
      <w:rFonts w:ascii="Wingdings" w:hAnsi="Wingdings"/>
    </w:rPr>
  </w:style>
  <w:style w:type="character" w:customStyle="1" w:styleId="WW8Num16z3">
    <w:name w:val="WW8Num16z3"/>
    <w:rsid w:val="00F33930"/>
    <w:rPr>
      <w:rFonts w:ascii="Symbol" w:hAnsi="Symbol"/>
    </w:rPr>
  </w:style>
  <w:style w:type="character" w:customStyle="1" w:styleId="WW8Num17z0">
    <w:name w:val="WW8Num17z0"/>
    <w:rsid w:val="00F33930"/>
    <w:rPr>
      <w:b/>
    </w:rPr>
  </w:style>
  <w:style w:type="character" w:customStyle="1" w:styleId="WW8Num26z0">
    <w:name w:val="WW8Num26z0"/>
    <w:rsid w:val="00F33930"/>
    <w:rPr>
      <w:rFonts w:ascii="Wingdings" w:hAnsi="Wingdings"/>
    </w:rPr>
  </w:style>
  <w:style w:type="character" w:customStyle="1" w:styleId="WW8Num26z1">
    <w:name w:val="WW8Num26z1"/>
    <w:rsid w:val="00F33930"/>
    <w:rPr>
      <w:rFonts w:ascii="Courier New" w:hAnsi="Courier New" w:cs="Courier New"/>
    </w:rPr>
  </w:style>
  <w:style w:type="character" w:customStyle="1" w:styleId="WW8Num26z3">
    <w:name w:val="WW8Num26z3"/>
    <w:rsid w:val="00F33930"/>
    <w:rPr>
      <w:rFonts w:ascii="Symbol" w:hAnsi="Symbol"/>
    </w:rPr>
  </w:style>
  <w:style w:type="character" w:customStyle="1" w:styleId="WW8Num29z0">
    <w:name w:val="WW8Num29z0"/>
    <w:rsid w:val="00F33930"/>
    <w:rPr>
      <w:i/>
    </w:rPr>
  </w:style>
  <w:style w:type="character" w:customStyle="1" w:styleId="WW8Num30z0">
    <w:name w:val="WW8Num30z0"/>
    <w:rsid w:val="00F33930"/>
    <w:rPr>
      <w:rFonts w:ascii="Symbol" w:hAnsi="Symbol"/>
    </w:rPr>
  </w:style>
  <w:style w:type="character" w:customStyle="1" w:styleId="WW8Num30z1">
    <w:name w:val="WW8Num30z1"/>
    <w:rsid w:val="00F33930"/>
    <w:rPr>
      <w:rFonts w:ascii="Courier New" w:hAnsi="Courier New" w:cs="Courier New"/>
    </w:rPr>
  </w:style>
  <w:style w:type="character" w:customStyle="1" w:styleId="WW8Num30z2">
    <w:name w:val="WW8Num30z2"/>
    <w:rsid w:val="00F33930"/>
    <w:rPr>
      <w:rFonts w:ascii="Wingdings" w:hAnsi="Wingdings"/>
    </w:rPr>
  </w:style>
  <w:style w:type="character" w:customStyle="1" w:styleId="WW8Num33z0">
    <w:name w:val="WW8Num33z0"/>
    <w:rsid w:val="00F33930"/>
    <w:rPr>
      <w:rFonts w:ascii="Symbol" w:eastAsia="Times New Roman" w:hAnsi="Symbol" w:cs="Times New Roman"/>
    </w:rPr>
  </w:style>
  <w:style w:type="character" w:customStyle="1" w:styleId="WW8Num33z1">
    <w:name w:val="WW8Num33z1"/>
    <w:rsid w:val="00F33930"/>
    <w:rPr>
      <w:rFonts w:ascii="Courier New" w:hAnsi="Courier New" w:cs="Courier New"/>
    </w:rPr>
  </w:style>
  <w:style w:type="character" w:customStyle="1" w:styleId="WW8Num33z2">
    <w:name w:val="WW8Num33z2"/>
    <w:rsid w:val="00F33930"/>
    <w:rPr>
      <w:rFonts w:ascii="Wingdings" w:hAnsi="Wingdings"/>
    </w:rPr>
  </w:style>
  <w:style w:type="character" w:customStyle="1" w:styleId="WW8Num33z3">
    <w:name w:val="WW8Num33z3"/>
    <w:rsid w:val="00F33930"/>
    <w:rPr>
      <w:rFonts w:ascii="Symbol" w:hAnsi="Symbol"/>
    </w:rPr>
  </w:style>
  <w:style w:type="character" w:customStyle="1" w:styleId="WW8Num35z0">
    <w:name w:val="WW8Num35z0"/>
    <w:rsid w:val="00F33930"/>
    <w:rPr>
      <w:rFonts w:ascii="Symbol" w:eastAsia="Times New Roman" w:hAnsi="Symbol" w:cs="Times New Roman"/>
    </w:rPr>
  </w:style>
  <w:style w:type="character" w:customStyle="1" w:styleId="WW8Num35z1">
    <w:name w:val="WW8Num35z1"/>
    <w:rsid w:val="00F33930"/>
    <w:rPr>
      <w:rFonts w:ascii="Courier New" w:hAnsi="Courier New" w:cs="Courier New"/>
    </w:rPr>
  </w:style>
  <w:style w:type="character" w:customStyle="1" w:styleId="WW8Num35z2">
    <w:name w:val="WW8Num35z2"/>
    <w:rsid w:val="00F33930"/>
    <w:rPr>
      <w:rFonts w:ascii="Wingdings" w:hAnsi="Wingdings"/>
    </w:rPr>
  </w:style>
  <w:style w:type="character" w:customStyle="1" w:styleId="WW8Num35z3">
    <w:name w:val="WW8Num35z3"/>
    <w:rsid w:val="00F33930"/>
    <w:rPr>
      <w:rFonts w:ascii="Symbol" w:hAnsi="Symbol"/>
    </w:rPr>
  </w:style>
  <w:style w:type="character" w:customStyle="1" w:styleId="WW8Num37z0">
    <w:name w:val="WW8Num37z0"/>
    <w:rsid w:val="00F33930"/>
    <w:rPr>
      <w:rFonts w:ascii="Wingdings" w:hAnsi="Wingdings"/>
    </w:rPr>
  </w:style>
  <w:style w:type="character" w:customStyle="1" w:styleId="WW8Num37z1">
    <w:name w:val="WW8Num37z1"/>
    <w:rsid w:val="00F33930"/>
    <w:rPr>
      <w:rFonts w:ascii="Courier New" w:hAnsi="Courier New" w:cs="Courier New"/>
    </w:rPr>
  </w:style>
  <w:style w:type="character" w:customStyle="1" w:styleId="WW8Num37z3">
    <w:name w:val="WW8Num37z3"/>
    <w:rsid w:val="00F33930"/>
    <w:rPr>
      <w:rFonts w:ascii="Symbol" w:hAnsi="Symbol"/>
    </w:rPr>
  </w:style>
  <w:style w:type="character" w:customStyle="1" w:styleId="WW8Num38z0">
    <w:name w:val="WW8Num38z0"/>
    <w:rsid w:val="00F33930"/>
    <w:rPr>
      <w:rFonts w:ascii="Symbol" w:hAnsi="Symbol"/>
    </w:rPr>
  </w:style>
  <w:style w:type="character" w:customStyle="1" w:styleId="WW8Num39z0">
    <w:name w:val="WW8Num39z0"/>
    <w:rsid w:val="00F33930"/>
    <w:rPr>
      <w:rFonts w:ascii="Symbol" w:hAnsi="Symbol"/>
    </w:rPr>
  </w:style>
  <w:style w:type="character" w:customStyle="1" w:styleId="14">
    <w:name w:val="Основной шрифт абзаца1"/>
    <w:rsid w:val="00F33930"/>
  </w:style>
  <w:style w:type="character" w:customStyle="1" w:styleId="af2">
    <w:name w:val="Маркеры списка"/>
    <w:rsid w:val="00F33930"/>
    <w:rPr>
      <w:rFonts w:ascii="OpenSymbol" w:eastAsia="OpenSymbol" w:hAnsi="OpenSymbol" w:cs="OpenSymbol"/>
    </w:rPr>
  </w:style>
  <w:style w:type="character" w:customStyle="1" w:styleId="af3">
    <w:name w:val="Символ сноски"/>
    <w:rsid w:val="00F33930"/>
  </w:style>
  <w:style w:type="character" w:customStyle="1" w:styleId="15">
    <w:name w:val="Знак сноски1"/>
    <w:rsid w:val="00F33930"/>
    <w:rPr>
      <w:vertAlign w:val="superscript"/>
    </w:rPr>
  </w:style>
  <w:style w:type="paragraph" w:customStyle="1" w:styleId="af4">
    <w:name w:val="Заголовок"/>
    <w:basedOn w:val="a0"/>
    <w:next w:val="ad"/>
    <w:rsid w:val="00F33930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d"/>
    <w:rsid w:val="00F33930"/>
    <w:pPr>
      <w:jc w:val="center"/>
    </w:pPr>
    <w:rPr>
      <w:rFonts w:ascii="Arial" w:hAnsi="Arial" w:cs="Mangal"/>
      <w:b/>
      <w:sz w:val="26"/>
      <w:lang w:eastAsia="ar-SA"/>
    </w:rPr>
  </w:style>
  <w:style w:type="paragraph" w:customStyle="1" w:styleId="26">
    <w:name w:val="Название2"/>
    <w:basedOn w:val="a0"/>
    <w:rsid w:val="00F33930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F33930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F33930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F33930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F33930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F33930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F33930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F33930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F33930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F33930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F33930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F339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F33930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F33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F33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F33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F33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F33930"/>
  </w:style>
  <w:style w:type="paragraph" w:customStyle="1" w:styleId="51">
    <w:name w:val="Знак5 Знак Знак Знак"/>
    <w:basedOn w:val="a0"/>
    <w:rsid w:val="00F339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F33930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F33930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F33930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F3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F33930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F33930"/>
    <w:rPr>
      <w:b/>
      <w:sz w:val="26"/>
      <w:lang w:eastAsia="ar-SA"/>
    </w:rPr>
  </w:style>
  <w:style w:type="character" w:customStyle="1" w:styleId="1a">
    <w:name w:val="Верхний колонтитул Знак1"/>
    <w:rsid w:val="00F33930"/>
  </w:style>
  <w:style w:type="paragraph" w:customStyle="1" w:styleId="52">
    <w:name w:val="Знак5 Знак Знак Знак"/>
    <w:basedOn w:val="a0"/>
    <w:rsid w:val="00F339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F33930"/>
  </w:style>
  <w:style w:type="table" w:customStyle="1" w:styleId="1b">
    <w:name w:val="Сетка таблицы1"/>
    <w:basedOn w:val="a2"/>
    <w:next w:val="af0"/>
    <w:uiPriority w:val="59"/>
    <w:rsid w:val="00F33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F33930"/>
    <w:pPr>
      <w:suppressAutoHyphens/>
      <w:jc w:val="both"/>
    </w:pPr>
    <w:rPr>
      <w:rFonts w:eastAsia="Batang"/>
      <w:sz w:val="24"/>
      <w:lang w:eastAsia="ar-SA"/>
    </w:rPr>
  </w:style>
  <w:style w:type="paragraph" w:styleId="afc">
    <w:name w:val="endnote text"/>
    <w:basedOn w:val="a0"/>
    <w:link w:val="afd"/>
    <w:uiPriority w:val="99"/>
    <w:unhideWhenUsed/>
    <w:rsid w:val="00F33930"/>
  </w:style>
  <w:style w:type="character" w:customStyle="1" w:styleId="afd">
    <w:name w:val="Текст концевой сноски Знак"/>
    <w:basedOn w:val="a1"/>
    <w:link w:val="afc"/>
    <w:uiPriority w:val="99"/>
    <w:rsid w:val="00F3393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F33930"/>
  </w:style>
  <w:style w:type="table" w:customStyle="1" w:styleId="2a">
    <w:name w:val="Сетка таблицы2"/>
    <w:basedOn w:val="a2"/>
    <w:next w:val="af0"/>
    <w:uiPriority w:val="59"/>
    <w:rsid w:val="00F33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uiPriority w:val="99"/>
    <w:unhideWhenUsed/>
    <w:rsid w:val="00F33930"/>
    <w:rPr>
      <w:color w:val="800080"/>
      <w:u w:val="single"/>
    </w:rPr>
  </w:style>
  <w:style w:type="paragraph" w:customStyle="1" w:styleId="font5">
    <w:name w:val="font5"/>
    <w:basedOn w:val="a0"/>
    <w:rsid w:val="00F339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F339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F3393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F3393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F33930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F33930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F33930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F33930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F33930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F339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F339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F339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F33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F33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F33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F33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F33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F33930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F33930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F33930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F339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F33930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F339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F339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F33930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F33930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F33930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F33930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F33930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F33930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F33930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F33930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F33930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F3393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F3393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F3393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F3393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F33930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F33930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F3393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F3393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F33930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F339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F33930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F33930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F33930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F33930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F33930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F33930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F33930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F33930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F33930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F33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F33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F3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3">
    <w:name w:val="Нет списка3"/>
    <w:next w:val="a3"/>
    <w:uiPriority w:val="99"/>
    <w:semiHidden/>
    <w:unhideWhenUsed/>
    <w:rsid w:val="00F33930"/>
  </w:style>
  <w:style w:type="table" w:customStyle="1" w:styleId="34">
    <w:name w:val="Сетка таблицы3"/>
    <w:basedOn w:val="a2"/>
    <w:next w:val="af0"/>
    <w:uiPriority w:val="59"/>
    <w:rsid w:val="00F33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42;&#1089;&#1077;&#1074;&#1086;&#1083;&#1086;&#1078;&#1089;&#1082;\&#1041;&#1080;&#1089;%20&#1052;&#1077;&#1083;&#1080;&#1086;&#1088;%20&#1058;&#1088;&#1077;&#1081;&#1076;\&#1058;&#1072;&#1073;&#1083;&#1080;&#1094;&#1072;%20&#1082;%20&#1101;&#1082;&#1089;&#1087;.&#1079;&#1072;&#1082;&#1083;.%202017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42;&#1089;&#1077;&#1074;&#1086;&#1083;&#1086;&#1078;&#1089;&#1082;\&#1041;&#1080;&#1089;%20&#1052;&#1077;&#1083;&#1080;&#1086;&#1088;%20&#1058;&#1088;&#1077;&#1081;&#1076;\&#1058;&#1072;&#1073;&#1083;&#1080;&#1094;&#1072;%20&#1082;%20&#1101;&#1082;&#1089;&#1087;.&#1079;&#1072;&#1082;&#1083;.%202017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80C0-7EBF-44C8-B293-6677C42A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29</Pages>
  <Words>12109</Words>
  <Characters>69024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25</cp:revision>
  <cp:lastPrinted>2017-08-31T07:56:00Z</cp:lastPrinted>
  <dcterms:created xsi:type="dcterms:W3CDTF">2014-10-27T07:45:00Z</dcterms:created>
  <dcterms:modified xsi:type="dcterms:W3CDTF">2017-08-31T07:57:00Z</dcterms:modified>
</cp:coreProperties>
</file>