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356914">
        <w:rPr>
          <w:b/>
          <w:color w:val="000000"/>
          <w:sz w:val="24"/>
          <w:szCs w:val="24"/>
        </w:rPr>
        <w:t>29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356914" w:rsidP="007057F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</w:t>
      </w:r>
      <w:r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Черепанова Софья Дмитриевна,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356914" w:rsidRPr="00356914" w:rsidRDefault="00356914" w:rsidP="00356914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356914">
        <w:rPr>
          <w:sz w:val="24"/>
          <w:szCs w:val="24"/>
        </w:rPr>
        <w:t>Об установлении тарифов на тепловую энергию, поставляемую федеральным государственным казенным учреждением «</w:t>
      </w:r>
      <w:proofErr w:type="gramStart"/>
      <w:r w:rsidRPr="00356914">
        <w:rPr>
          <w:sz w:val="24"/>
          <w:szCs w:val="24"/>
        </w:rPr>
        <w:t>Пограничное</w:t>
      </w:r>
      <w:proofErr w:type="gramEnd"/>
      <w:r w:rsidRPr="00356914">
        <w:rPr>
          <w:sz w:val="24"/>
          <w:szCs w:val="24"/>
        </w:rPr>
        <w:t xml:space="preserve"> управление Федеральной службы безопасности Российской Федерации по городу Санкт-Петербургу и Ленинградской области» потребителям на территории Ленинградской области в 2017 году.</w:t>
      </w:r>
    </w:p>
    <w:p w:rsidR="00356914" w:rsidRPr="00356914" w:rsidRDefault="00356914" w:rsidP="00356914">
      <w:pPr>
        <w:ind w:left="360"/>
        <w:jc w:val="both"/>
        <w:rPr>
          <w:sz w:val="24"/>
          <w:szCs w:val="24"/>
        </w:rPr>
      </w:pPr>
    </w:p>
    <w:p w:rsidR="00356914" w:rsidRPr="00356914" w:rsidRDefault="00356914" w:rsidP="00356914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proofErr w:type="gramStart"/>
      <w:r w:rsidRPr="00356914">
        <w:rPr>
          <w:sz w:val="24"/>
          <w:szCs w:val="24"/>
        </w:rPr>
        <w:t xml:space="preserve">О внесении изменений в приказ от 19 декабря 2016 года № 463-п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356914">
        <w:rPr>
          <w:sz w:val="24"/>
          <w:szCs w:val="24"/>
        </w:rPr>
        <w:t>Кингисеппского</w:t>
      </w:r>
      <w:proofErr w:type="spellEnd"/>
      <w:r w:rsidRPr="00356914">
        <w:rPr>
          <w:sz w:val="24"/>
          <w:szCs w:val="24"/>
        </w:rPr>
        <w:t xml:space="preserve"> муниципального района Ленинградской области в 2017 году».</w:t>
      </w:r>
      <w:proofErr w:type="gramEnd"/>
    </w:p>
    <w:p w:rsidR="00356914" w:rsidRPr="00356914" w:rsidRDefault="00356914" w:rsidP="00356914">
      <w:pPr>
        <w:ind w:left="360"/>
        <w:jc w:val="both"/>
        <w:rPr>
          <w:bCs/>
          <w:sz w:val="24"/>
          <w:szCs w:val="24"/>
        </w:rPr>
      </w:pPr>
    </w:p>
    <w:p w:rsidR="00356914" w:rsidRPr="00356914" w:rsidRDefault="00356914" w:rsidP="00356914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356914">
        <w:rPr>
          <w:sz w:val="24"/>
          <w:szCs w:val="24"/>
        </w:rPr>
        <w:t xml:space="preserve">О внесении изменений в некоторые приказы комитета по тарифам и ценовой политике Ленинградской области» (изменения в приказы ЛенРТК от 19.12.2016 № 466-п, № 553-п, </w:t>
      </w:r>
      <w:r>
        <w:rPr>
          <w:sz w:val="24"/>
          <w:szCs w:val="24"/>
        </w:rPr>
        <w:br/>
      </w:r>
      <w:r w:rsidRPr="00356914">
        <w:rPr>
          <w:sz w:val="24"/>
          <w:szCs w:val="24"/>
        </w:rPr>
        <w:t>№ 519-п).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356914" w:rsidRDefault="00356914" w:rsidP="00356914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По вопросу повестки «Об установлении тарифов на тепловую энергию, поставляемую федеральным государственным казенным учреждением «Пограничное управление Федеральной службы безопасности Российской Федерации по городу Санкт-Петербургу и Ленинградской области» потребителям на территории Ленинградской области в 2017 году»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уровней тарифов на тепловую энергию и горячую </w:t>
      </w:r>
      <w:proofErr w:type="gramStart"/>
      <w:r>
        <w:rPr>
          <w:sz w:val="24"/>
          <w:szCs w:val="24"/>
        </w:rPr>
        <w:t>воду</w:t>
      </w:r>
      <w:proofErr w:type="gramEnd"/>
      <w:r>
        <w:rPr>
          <w:sz w:val="24"/>
          <w:szCs w:val="24"/>
        </w:rPr>
        <w:t xml:space="preserve"> отпускаемую Федеральным государственным казенным учреждением «Пограничное управление Федеральной службы безопасности Российской Федерации по городу Санкт-Петербургу и Ленинградской области» потребителям на территории Ленинградской области в 2017 году в соответствии с направленными в адрес ЛенРТК письмами </w:t>
      </w:r>
      <w:r>
        <w:rPr>
          <w:sz w:val="24"/>
          <w:szCs w:val="24"/>
        </w:rPr>
        <w:br/>
        <w:t>исх. № 21/104/1/6-7035 от 24.07.2017,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ЛенРТК № КТ-1-4259/17-0-0 от 27.07.2017</w:t>
      </w:r>
      <w:r>
        <w:rPr>
          <w:sz w:val="26"/>
          <w:szCs w:val="26"/>
        </w:rPr>
        <w:t xml:space="preserve">) </w:t>
      </w:r>
      <w:r>
        <w:rPr>
          <w:sz w:val="24"/>
          <w:szCs w:val="24"/>
        </w:rPr>
        <w:t>и обосновывающими документами и материалами, направленными сопроводительными письмами исх. № 21/104/1/6/-4563 от 18.08.2017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ЛенРТК № КТ-1-421/2017 от 21.08.2017) с просьбой об установлении тарифов на тепловую энергию и горячую воду методом экономически обоснованных расходов (затрат) на 2017 год. </w:t>
      </w:r>
    </w:p>
    <w:p w:rsidR="00356914" w:rsidRDefault="00356914" w:rsidP="00356914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Присутствующий на заседании Правления ЛенРТК представитель ФГКУ «Пограничное управление ФСБ РФ по городу Санкт-Петербургу и Ленинградской области»</w:t>
      </w:r>
      <w:r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Громов Дмитрий Вадимович (действующий по доверенности 78 АА 7524366 от 10.</w:t>
      </w:r>
      <w:r w:rsidR="00294FCD">
        <w:rPr>
          <w:sz w:val="24"/>
          <w:szCs w:val="24"/>
        </w:rPr>
        <w:t>02.</w:t>
      </w:r>
      <w:bookmarkStart w:id="0" w:name="_GoBack"/>
      <w:bookmarkEnd w:id="0"/>
      <w:r>
        <w:rPr>
          <w:sz w:val="24"/>
          <w:szCs w:val="24"/>
        </w:rPr>
        <w:t>2015) выразил свое согласие с  уровнем тарифа.</w:t>
      </w:r>
    </w:p>
    <w:p w:rsidR="00356914" w:rsidRDefault="00356914" w:rsidP="00356914">
      <w:pPr>
        <w:ind w:left="-142" w:firstLine="567"/>
        <w:jc w:val="both"/>
        <w:rPr>
          <w:sz w:val="24"/>
          <w:szCs w:val="24"/>
        </w:rPr>
      </w:pPr>
    </w:p>
    <w:p w:rsidR="00356914" w:rsidRDefault="00356914" w:rsidP="00356914">
      <w:pPr>
        <w:ind w:left="-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356914" w:rsidRDefault="00356914" w:rsidP="00356914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>Проанализированы основные технические и натуральные показатели.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111"/>
        <w:gridCol w:w="2207"/>
        <w:gridCol w:w="1455"/>
        <w:gridCol w:w="2003"/>
      </w:tblGrid>
      <w:tr w:rsidR="00356914" w:rsidTr="00356914">
        <w:trPr>
          <w:cantSplit/>
          <w:trHeight w:val="64"/>
          <w:tblHeader/>
        </w:trPr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Показатели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2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 период регулирования 2017 г.</w:t>
            </w:r>
          </w:p>
        </w:tc>
      </w:tr>
      <w:tr w:rsidR="00356914" w:rsidTr="00356914">
        <w:trPr>
          <w:cantSplit/>
          <w:trHeight w:val="23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предложения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отклонение</w:t>
            </w:r>
          </w:p>
        </w:tc>
      </w:tr>
      <w:tr w:rsidR="00356914" w:rsidTr="00356914">
        <w:trPr>
          <w:cantSplit/>
          <w:trHeight w:val="4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Регулируемой организации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ЛенРТК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288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Выработка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862,74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862,74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456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22,47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22,47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288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% к выработке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2,60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2,60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Отпуск с коллекторов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840,27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840,27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Покупка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Отпуск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 сеть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840,27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840,27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70,79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70,79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288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% к отпуску в сеть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8,42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Отпущено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всем потребителям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769,48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769,48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том числе доля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товарной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Население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769,48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769,48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В.т.ч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ГВС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470,09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470,09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отопление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299,39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299,39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Бюджетные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В.т.ч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ГВС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отопление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Иные потребители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288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В.т.ч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ГВС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отопление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товарной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769,48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769,48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 условного топлива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т.у.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135,00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135,00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асход условного топлива на производство тепловой энергии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ут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/ 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156,47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156,47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 воды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м</w:t>
            </w:r>
            <w:r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7,858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7,858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асход воды на производство тепловой энергии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rFonts w:eastAsia="Calibri"/>
                <w:sz w:val="18"/>
                <w:szCs w:val="18"/>
                <w:lang w:eastAsia="en-US"/>
              </w:rPr>
              <w:t>/Гкал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0,027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60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 электроэнергии на производство тепловой энергии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кВт-ч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30,93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30,93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456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кВт-ч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/Гкал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35,85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35,85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456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Расход электроэнергии на транспортировку тепловой энергии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кВт-ч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6914" w:rsidTr="00356914">
        <w:trPr>
          <w:trHeight w:val="456"/>
          <w:tblHeader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Удельный расход электроэнергии на транспортировку тепловой энергии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кВт-ч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/Гкал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6914" w:rsidRDefault="00356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914" w:rsidRDefault="00356914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56914" w:rsidRDefault="00356914" w:rsidP="00356914">
      <w:pPr>
        <w:keepNext/>
        <w:ind w:left="720"/>
        <w:contextualSpacing/>
        <w:jc w:val="both"/>
        <w:rPr>
          <w:rFonts w:eastAsia="Calibri"/>
          <w:sz w:val="24"/>
          <w:szCs w:val="26"/>
          <w:lang w:eastAsia="en-US"/>
        </w:rPr>
      </w:pPr>
    </w:p>
    <w:p w:rsidR="00356914" w:rsidRDefault="00356914" w:rsidP="00356914">
      <w:pPr>
        <w:keepNext/>
        <w:numPr>
          <w:ilvl w:val="0"/>
          <w:numId w:val="2"/>
        </w:numPr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>Проанализированы основные статьи расходов регулируемой организации.</w:t>
      </w:r>
    </w:p>
    <w:p w:rsidR="00356914" w:rsidRDefault="00356914" w:rsidP="00356914">
      <w:pPr>
        <w:ind w:firstLine="900"/>
        <w:jc w:val="both"/>
        <w:rPr>
          <w:sz w:val="24"/>
          <w:szCs w:val="24"/>
        </w:rPr>
      </w:pPr>
    </w:p>
    <w:p w:rsidR="00356914" w:rsidRDefault="00356914" w:rsidP="003569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расходов на производство тепловой энергии в 2017 году выполнено ЛенРТК в соответствии с рассчитанными натуральными показателями и показателями прогноза социально-экономического развития РФ на 2017 год. </w:t>
      </w:r>
    </w:p>
    <w:p w:rsidR="00356914" w:rsidRDefault="00356914" w:rsidP="003569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Исходными для расчета тарифов на 2017 год являются следующие прогнозные данные:</w:t>
      </w:r>
    </w:p>
    <w:p w:rsidR="00356914" w:rsidRDefault="00356914" w:rsidP="00356914">
      <w:pPr>
        <w:numPr>
          <w:ilvl w:val="0"/>
          <w:numId w:val="3"/>
        </w:numPr>
        <w:tabs>
          <w:tab w:val="num" w:pos="-5400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объем расходов предприятий на производство, передачу и реализацию тепловой энергии на 2017 год формируется с учетом индексов-дефляторов к уровню цен и расходов 2016 г.:</w:t>
      </w:r>
    </w:p>
    <w:p w:rsidR="00356914" w:rsidRDefault="00356914" w:rsidP="003569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индекс потребительских цен (для определения расходов по оплате труда и социальным выплатам) -104,7;</w:t>
      </w:r>
    </w:p>
    <w:p w:rsidR="00356914" w:rsidRDefault="00356914" w:rsidP="003569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индекс цен производителей промышленной продукции (для определения расходов по статьям условно-постоянных расходов) – 104,7;</w:t>
      </w:r>
    </w:p>
    <w:p w:rsidR="00356914" w:rsidRDefault="00356914" w:rsidP="003569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индекс цен уголь энергетический – 104,2;</w:t>
      </w:r>
    </w:p>
    <w:p w:rsidR="00356914" w:rsidRDefault="00356914" w:rsidP="003569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индекс цен (регулируемых тарифов и рыночных цен) на электрическую энергию – 106,5.</w:t>
      </w:r>
    </w:p>
    <w:p w:rsidR="00356914" w:rsidRDefault="00356914" w:rsidP="0035691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Уровни тарифов по полугодиям определены исходя из календарной разбивки объемов производства и отпуска тепловой энергии и исходя из не превышения величины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</w:t>
      </w:r>
    </w:p>
    <w:p w:rsidR="00356914" w:rsidRDefault="00356914" w:rsidP="00356914">
      <w:pPr>
        <w:ind w:firstLine="720"/>
        <w:jc w:val="both"/>
        <w:rPr>
          <w:sz w:val="24"/>
          <w:szCs w:val="24"/>
        </w:rPr>
      </w:pPr>
    </w:p>
    <w:p w:rsidR="00356914" w:rsidRDefault="00356914" w:rsidP="00356914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произведенных расчетов затраты предприятия на производство и передачу тепловой энергии в 2017 год составят</w:t>
      </w:r>
      <w:r>
        <w:rPr>
          <w:bCs/>
          <w:sz w:val="24"/>
          <w:szCs w:val="24"/>
        </w:rPr>
        <w:t xml:space="preserve"> (</w:t>
      </w:r>
      <w:r>
        <w:rPr>
          <w:sz w:val="24"/>
          <w:szCs w:val="24"/>
        </w:rPr>
        <w:t>тыс. руб.):</w:t>
      </w:r>
      <w:r>
        <w:rPr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701"/>
        <w:gridCol w:w="2128"/>
        <w:gridCol w:w="1701"/>
      </w:tblGrid>
      <w:tr w:rsidR="00356914" w:rsidTr="00356914">
        <w:trPr>
          <w:trHeight w:val="450"/>
          <w:tblHeader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</w:t>
            </w:r>
          </w:p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ЛенРТК</w:t>
            </w:r>
          </w:p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</w:t>
            </w:r>
          </w:p>
        </w:tc>
      </w:tr>
      <w:tr w:rsidR="00356914" w:rsidTr="00356914">
        <w:trPr>
          <w:trHeight w:val="45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b/>
              </w:rPr>
            </w:pPr>
            <w:r>
              <w:rPr>
                <w:b/>
              </w:rPr>
              <w:t>Операционные (подконтрольные) расходы на производство: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14" w:rsidRDefault="00356914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914" w:rsidRDefault="00356914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914" w:rsidRDefault="00356914">
            <w:pPr>
              <w:jc w:val="center"/>
            </w:pP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Расходы на оплату труда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293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Расходы на приобретение сырья и материалов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282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Расходы, относящиеся к прочим прямым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98,00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98,00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 xml:space="preserve">Расходы, относящиеся к </w:t>
            </w:r>
            <w:proofErr w:type="gramStart"/>
            <w:r>
              <w:t>цеховым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 xml:space="preserve">Расходы, относящиеся к </w:t>
            </w:r>
            <w:proofErr w:type="gramStart"/>
            <w:r>
              <w:t>общехозяйственным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b/>
              </w:rPr>
            </w:pPr>
            <w:r>
              <w:rPr>
                <w:b/>
              </w:rPr>
              <w:t>Итого операционные расходы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Тыс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b/>
              </w:rPr>
            </w:pPr>
            <w:r>
              <w:rPr>
                <w:b/>
              </w:rPr>
              <w:t>98,00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b/>
              </w:rPr>
            </w:pPr>
            <w:r>
              <w:rPr>
                <w:b/>
              </w:rPr>
              <w:t>98,00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b/>
              </w:rPr>
            </w:pPr>
            <w:r>
              <w:rPr>
                <w:b/>
              </w:rPr>
              <w:t>Операционные (подконтрольные) расходы на передачу т/э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14" w:rsidRDefault="00356914">
            <w:pPr>
              <w:jc w:val="center"/>
              <w:rPr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914" w:rsidRDefault="00356914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914" w:rsidRDefault="00356914">
            <w:pPr>
              <w:jc w:val="center"/>
            </w:pP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Расходы на оплату труда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Расходы на приобретение сырья и материалов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Расходы, относящиеся к прочим прямым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 xml:space="preserve">Расходы, относящиеся к </w:t>
            </w:r>
            <w:proofErr w:type="gramStart"/>
            <w:r>
              <w:t>цеховым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 xml:space="preserve">Расходы, относящиеся к </w:t>
            </w:r>
            <w:proofErr w:type="gramStart"/>
            <w:r>
              <w:t>общехозяйственным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Итого операционные расходы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14" w:rsidRDefault="00356914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b/>
              </w:rPr>
            </w:pPr>
            <w:r>
              <w:rPr>
                <w:b/>
              </w:rPr>
              <w:t>Неподконтрольные расходы на производство и передачу т/э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/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914" w:rsidRDefault="0035691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914" w:rsidRDefault="00356914">
            <w:pPr>
              <w:jc w:val="center"/>
            </w:pP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Отчисления на социальные нужды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Расходы, относящиеся к прочим прямым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176,07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176,07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 xml:space="preserve">Расходы, относящиеся к </w:t>
            </w:r>
            <w:proofErr w:type="gramStart"/>
            <w:r>
              <w:t>цеховым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 xml:space="preserve">Расходы, относящиеся к </w:t>
            </w:r>
            <w:proofErr w:type="gramStart"/>
            <w:r>
              <w:t>общехозяйственным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176,07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176,07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b/>
              </w:rPr>
            </w:pPr>
            <w:r>
              <w:t>Налог на прибыль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Тыс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b/>
              </w:rPr>
            </w:pPr>
            <w:r>
              <w:rPr>
                <w:b/>
              </w:rPr>
              <w:t>Итого неподконтрольных расходов: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14" w:rsidRDefault="00356914">
            <w:pPr>
              <w:jc w:val="center"/>
              <w:rPr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b/>
              </w:rPr>
            </w:pPr>
            <w:r>
              <w:rPr>
                <w:b/>
              </w:rPr>
              <w:t>176,07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b/>
              </w:rPr>
            </w:pPr>
            <w:r>
              <w:rPr>
                <w:b/>
              </w:rPr>
              <w:t>176,07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b/>
              </w:rPr>
            </w:pPr>
            <w:r>
              <w:rPr>
                <w:b/>
              </w:rPr>
              <w:t>Расходы на приобретение энергетических ресурсов,</w:t>
            </w:r>
          </w:p>
          <w:p w:rsidR="00356914" w:rsidRDefault="00356914">
            <w:pPr>
              <w:rPr>
                <w:b/>
              </w:rPr>
            </w:pPr>
            <w:r>
              <w:rPr>
                <w:b/>
              </w:rPr>
              <w:t>холодной воды и теплоносителя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/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914" w:rsidRDefault="00356914">
            <w:pPr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914" w:rsidRDefault="00356914">
            <w:pPr>
              <w:jc w:val="center"/>
            </w:pP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Расходы на топливо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2824,92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2814,88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Расходы на электрическую энергию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193,61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193,61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Расходы на холодную воду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0,82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0,82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Расходы на стоки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Расходы на приобретение тепловой энергии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b/>
              </w:rPr>
            </w:pPr>
            <w:r>
              <w:rPr>
                <w:b/>
              </w:rPr>
              <w:t>Итого  расходов на приобретение энергетических ресурсов, холодной воды и теплоносителя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14" w:rsidRDefault="00356914">
            <w:pPr>
              <w:jc w:val="center"/>
              <w:rPr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3019,35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</w:pPr>
            <w:r>
              <w:t>3009,31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Прибыль без налога на прибыль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14" w:rsidRDefault="0035691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Корректировка фактических данных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highlight w:val="yellow"/>
              </w:rPr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</w:pPr>
            <w:r>
              <w:t>0,00</w:t>
            </w:r>
          </w:p>
        </w:tc>
      </w:tr>
      <w:tr w:rsidR="00356914" w:rsidTr="00356914">
        <w:trPr>
          <w:trHeight w:val="6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b/>
              </w:rPr>
            </w:pPr>
            <w:r>
              <w:rPr>
                <w:b/>
              </w:rPr>
              <w:t xml:space="preserve">НВВ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14" w:rsidRDefault="0035691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  <w:rPr>
                <w:b/>
              </w:rPr>
            </w:pPr>
            <w:r>
              <w:rPr>
                <w:b/>
              </w:rPr>
              <w:t>3293,42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914" w:rsidRDefault="00356914">
            <w:pPr>
              <w:jc w:val="center"/>
              <w:rPr>
                <w:b/>
              </w:rPr>
            </w:pPr>
            <w:r>
              <w:rPr>
                <w:b/>
              </w:rPr>
              <w:t>3283,39</w:t>
            </w:r>
          </w:p>
        </w:tc>
      </w:tr>
    </w:tbl>
    <w:p w:rsidR="00356914" w:rsidRDefault="00356914" w:rsidP="00356914">
      <w:pPr>
        <w:ind w:left="720"/>
        <w:rPr>
          <w:sz w:val="24"/>
          <w:szCs w:val="26"/>
        </w:rPr>
      </w:pPr>
    </w:p>
    <w:p w:rsidR="00356914" w:rsidRDefault="00356914" w:rsidP="00356914">
      <w:pPr>
        <w:numPr>
          <w:ilvl w:val="0"/>
          <w:numId w:val="2"/>
        </w:numPr>
        <w:rPr>
          <w:sz w:val="24"/>
          <w:szCs w:val="26"/>
        </w:rPr>
      </w:pPr>
      <w:r>
        <w:rPr>
          <w:sz w:val="24"/>
          <w:szCs w:val="26"/>
        </w:rPr>
        <w:t>Предлагаемое тарифное решение.</w:t>
      </w:r>
    </w:p>
    <w:p w:rsidR="00356914" w:rsidRDefault="00356914" w:rsidP="00356914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356914" w:rsidRDefault="00356914" w:rsidP="0035691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учетом согласованных объемов товарного отпуска тепловой энергии в 2017 году и необходимых объемов валовой выручки организации на 2017 год, тарифы на 2017 год для организации составят: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577"/>
        <w:gridCol w:w="2230"/>
        <w:gridCol w:w="1009"/>
        <w:gridCol w:w="735"/>
        <w:gridCol w:w="1004"/>
        <w:gridCol w:w="851"/>
        <w:gridCol w:w="841"/>
        <w:gridCol w:w="1103"/>
      </w:tblGrid>
      <w:tr w:rsidR="00356914" w:rsidTr="00356914">
        <w:trPr>
          <w:trHeight w:val="340"/>
          <w:tblHeader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тарифа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с календарной разбивкой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ind w:left="-126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и редуцированный пар</w:t>
            </w:r>
          </w:p>
        </w:tc>
      </w:tr>
      <w:tr w:rsidR="00356914" w:rsidTr="00356914">
        <w:trPr>
          <w:trHeight w:val="3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1,2 до 2,5 кг/см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2,5 до 7,0 кг/см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7,0 до 13,0 кг/см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13,0 кг/см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rPr>
                <w:sz w:val="16"/>
                <w:szCs w:val="16"/>
              </w:rPr>
            </w:pPr>
          </w:p>
        </w:tc>
      </w:tr>
      <w:tr w:rsidR="00356914" w:rsidTr="00356914">
        <w:trPr>
          <w:trHeight w:val="34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</w:pPr>
            <w:r>
              <w:t>1.</w:t>
            </w:r>
          </w:p>
        </w:tc>
        <w:tc>
          <w:tcPr>
            <w:tcW w:w="47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потребителей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Усть-Лужское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 </w:t>
            </w:r>
            <w:proofErr w:type="spellStart"/>
            <w:r>
              <w:rPr>
                <w:sz w:val="18"/>
                <w:szCs w:val="18"/>
              </w:rPr>
              <w:t>Кингисеппского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356914" w:rsidTr="00356914">
        <w:trPr>
          <w:trHeight w:val="34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r>
              <w:t>1.1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ind w:right="-7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Одноставочный</w:t>
            </w:r>
            <w:proofErr w:type="spellEnd"/>
            <w:r>
              <w:rPr>
                <w:sz w:val="18"/>
                <w:szCs w:val="18"/>
              </w:rPr>
              <w:t>, руб./Гкал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дня вступления в силу настоящего приказа по 31.12.2017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4 267,02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Default="00356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56914" w:rsidRDefault="00356914" w:rsidP="00356914">
      <w:pPr>
        <w:ind w:left="-142" w:right="-144" w:firstLine="720"/>
        <w:rPr>
          <w:sz w:val="24"/>
          <w:szCs w:val="24"/>
        </w:rPr>
      </w:pPr>
    </w:p>
    <w:p w:rsidR="00356914" w:rsidRDefault="00356914" w:rsidP="00356914">
      <w:pPr>
        <w:ind w:left="-142" w:right="-144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356914" w:rsidRPr="00356914" w:rsidRDefault="00356914" w:rsidP="00356914">
      <w:pPr>
        <w:ind w:firstLine="567"/>
        <w:jc w:val="both"/>
        <w:rPr>
          <w:color w:val="FF0000"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 xml:space="preserve">2. </w:t>
      </w:r>
      <w:r w:rsidRPr="00356914">
        <w:rPr>
          <w:b/>
          <w:sz w:val="24"/>
          <w:szCs w:val="24"/>
          <w:lang w:val="x-none" w:eastAsia="x-none"/>
        </w:rPr>
        <w:t>По вопросу повестки</w:t>
      </w:r>
      <w:r w:rsidRPr="00356914">
        <w:rPr>
          <w:b/>
          <w:sz w:val="24"/>
          <w:szCs w:val="24"/>
          <w:lang w:eastAsia="x-none"/>
        </w:rPr>
        <w:t xml:space="preserve"> «О внесении изменений в приказ от 19 декабря 2016 года </w:t>
      </w:r>
      <w:r>
        <w:rPr>
          <w:b/>
          <w:sz w:val="24"/>
          <w:szCs w:val="24"/>
          <w:lang w:eastAsia="x-none"/>
        </w:rPr>
        <w:br/>
      </w:r>
      <w:r w:rsidRPr="00356914">
        <w:rPr>
          <w:b/>
          <w:sz w:val="24"/>
          <w:szCs w:val="24"/>
          <w:lang w:eastAsia="x-none"/>
        </w:rPr>
        <w:t xml:space="preserve">№ 463-п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356914">
        <w:rPr>
          <w:b/>
          <w:sz w:val="24"/>
          <w:szCs w:val="24"/>
          <w:lang w:eastAsia="x-none"/>
        </w:rPr>
        <w:t>Кингисеппского</w:t>
      </w:r>
      <w:proofErr w:type="spellEnd"/>
      <w:r w:rsidRPr="00356914">
        <w:rPr>
          <w:b/>
          <w:sz w:val="24"/>
          <w:szCs w:val="24"/>
          <w:lang w:eastAsia="x-none"/>
        </w:rPr>
        <w:t xml:space="preserve"> муниципального района Ленинградской области в 2017 году</w:t>
      </w:r>
      <w:r w:rsidRPr="00356914">
        <w:rPr>
          <w:b/>
          <w:sz w:val="24"/>
          <w:szCs w:val="24"/>
          <w:lang w:val="x-none" w:eastAsia="x-none"/>
        </w:rPr>
        <w:t>»</w:t>
      </w:r>
      <w:r w:rsidRPr="00356914">
        <w:rPr>
          <w:b/>
          <w:sz w:val="24"/>
          <w:szCs w:val="24"/>
          <w:lang w:eastAsia="x-none"/>
        </w:rPr>
        <w:t xml:space="preserve"> </w:t>
      </w:r>
      <w:r w:rsidRPr="00356914">
        <w:rPr>
          <w:sz w:val="24"/>
          <w:szCs w:val="24"/>
          <w:lang w:val="x-none" w:eastAsia="x-none"/>
        </w:rPr>
        <w:t>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</w:t>
      </w:r>
      <w:r w:rsidRPr="00356914">
        <w:rPr>
          <w:sz w:val="24"/>
          <w:szCs w:val="24"/>
          <w:lang w:eastAsia="x-none"/>
        </w:rPr>
        <w:t xml:space="preserve"> сообщив, что регулируемой организации -  ФГКУ </w:t>
      </w:r>
      <w:r w:rsidRPr="00356914">
        <w:rPr>
          <w:sz w:val="24"/>
          <w:szCs w:val="24"/>
          <w:lang w:val="x-none" w:eastAsia="x-none"/>
        </w:rPr>
        <w:t>«Пограничное управление Федеральной службы безопасности Российской Федерации по городу Санкт-Петербургу и Ленинградской области»</w:t>
      </w:r>
      <w:r w:rsidRPr="00356914">
        <w:rPr>
          <w:sz w:val="24"/>
          <w:szCs w:val="24"/>
          <w:lang w:eastAsia="x-none"/>
        </w:rPr>
        <w:t xml:space="preserve"> были установлены тарифы на поставляемые данной регулируемой организацией услуги в сфере теплоснабжения в связи с чем возникла необходимость во внесении соответствующих изменений в вышеперечисленные приказы ЛенРТК.</w:t>
      </w:r>
    </w:p>
    <w:p w:rsidR="00356914" w:rsidRPr="00356914" w:rsidRDefault="00356914" w:rsidP="00356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914" w:rsidRPr="00356914" w:rsidRDefault="00356914" w:rsidP="0035691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56914">
        <w:rPr>
          <w:b/>
          <w:sz w:val="24"/>
          <w:szCs w:val="24"/>
        </w:rPr>
        <w:t xml:space="preserve">Правление приняло решение:  </w:t>
      </w:r>
    </w:p>
    <w:p w:rsidR="00356914" w:rsidRPr="00356914" w:rsidRDefault="00356914" w:rsidP="00356914">
      <w:pPr>
        <w:ind w:firstLine="709"/>
        <w:jc w:val="both"/>
        <w:rPr>
          <w:b/>
          <w:sz w:val="24"/>
          <w:szCs w:val="24"/>
        </w:rPr>
      </w:pPr>
    </w:p>
    <w:p w:rsidR="00356914" w:rsidRPr="00356914" w:rsidRDefault="00356914" w:rsidP="0035691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356914">
        <w:rPr>
          <w:sz w:val="24"/>
          <w:szCs w:val="24"/>
          <w:lang w:eastAsia="en-US"/>
        </w:rPr>
        <w:t xml:space="preserve">Внести изменение в приказ комитета по тарифам и ценовой политике Ленинградской области от 19 декабря 2016 года № 463-п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356914">
        <w:rPr>
          <w:sz w:val="24"/>
          <w:szCs w:val="24"/>
          <w:lang w:eastAsia="en-US"/>
        </w:rPr>
        <w:t>Кингисеппского</w:t>
      </w:r>
      <w:proofErr w:type="spellEnd"/>
      <w:r w:rsidRPr="00356914">
        <w:rPr>
          <w:sz w:val="24"/>
          <w:szCs w:val="24"/>
          <w:lang w:eastAsia="en-US"/>
        </w:rPr>
        <w:t xml:space="preserve"> муниципального района Ленинградской области в 2017 году», дополнив приложение 1 пунктом 5 следующего содержания:</w:t>
      </w:r>
      <w:proofErr w:type="gramEnd"/>
    </w:p>
    <w:p w:rsidR="00356914" w:rsidRPr="00356914" w:rsidRDefault="00356914" w:rsidP="0035691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56914">
        <w:rPr>
          <w:sz w:val="24"/>
          <w:szCs w:val="24"/>
          <w:lang w:eastAsia="en-US"/>
        </w:rPr>
        <w:t>«</w:t>
      </w:r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486"/>
        <w:gridCol w:w="1662"/>
        <w:gridCol w:w="2734"/>
        <w:gridCol w:w="103"/>
        <w:gridCol w:w="866"/>
        <w:gridCol w:w="154"/>
        <w:gridCol w:w="579"/>
        <w:gridCol w:w="692"/>
        <w:gridCol w:w="40"/>
        <w:gridCol w:w="630"/>
        <w:gridCol w:w="187"/>
        <w:gridCol w:w="866"/>
        <w:gridCol w:w="1110"/>
      </w:tblGrid>
      <w:tr w:rsidR="00356914" w:rsidRPr="00356914" w:rsidTr="00356914">
        <w:trPr>
          <w:trHeight w:val="54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 xml:space="preserve">№ </w:t>
            </w:r>
            <w:proofErr w:type="gramStart"/>
            <w:r w:rsidRPr="00356914">
              <w:t>п</w:t>
            </w:r>
            <w:proofErr w:type="gramEnd"/>
            <w:r w:rsidRPr="00356914">
              <w:t>/п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Вид тарифа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Год с календарной разбивкой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Вода</w:t>
            </w:r>
          </w:p>
        </w:tc>
        <w:tc>
          <w:tcPr>
            <w:tcW w:w="15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Отборный пар давлением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ind w:left="-126" w:right="-142"/>
              <w:jc w:val="center"/>
            </w:pPr>
            <w:r w:rsidRPr="00356914">
              <w:t xml:space="preserve">Острый и </w:t>
            </w:r>
            <w:proofErr w:type="gramStart"/>
            <w:r w:rsidRPr="00356914">
              <w:t>редуцирован-</w:t>
            </w:r>
            <w:proofErr w:type="spellStart"/>
            <w:r w:rsidRPr="00356914">
              <w:t>ный</w:t>
            </w:r>
            <w:proofErr w:type="spellEnd"/>
            <w:proofErr w:type="gramEnd"/>
            <w:r w:rsidRPr="00356914">
              <w:t xml:space="preserve"> пар</w:t>
            </w:r>
          </w:p>
        </w:tc>
      </w:tr>
      <w:tr w:rsidR="00356914" w:rsidRPr="00356914" w:rsidTr="0035691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/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от 1,2 до 2,5 кг/см</w:t>
            </w:r>
            <w:proofErr w:type="gramStart"/>
            <w:r w:rsidRPr="003569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от 2,5 до 7,0 кг/см</w:t>
            </w:r>
            <w:proofErr w:type="gramStart"/>
            <w:r w:rsidRPr="003569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от 7,0 до 13,0 кг/см</w:t>
            </w:r>
            <w:proofErr w:type="gramStart"/>
            <w:r w:rsidRPr="003569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свыше 13,0 кг/см</w:t>
            </w:r>
            <w:proofErr w:type="gramStart"/>
            <w:r w:rsidRPr="003569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/>
        </w:tc>
      </w:tr>
      <w:tr w:rsidR="00356914" w:rsidRPr="00356914" w:rsidTr="00356914">
        <w:trPr>
          <w:trHeight w:val="42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rPr>
                <w:b/>
              </w:rPr>
            </w:pPr>
            <w:r w:rsidRPr="00356914">
              <w:rPr>
                <w:b/>
              </w:rPr>
              <w:t xml:space="preserve"> 5</w:t>
            </w:r>
          </w:p>
        </w:tc>
        <w:tc>
          <w:tcPr>
            <w:tcW w:w="47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rPr>
                <w:b/>
              </w:rPr>
              <w:t>В зоне теплоснабжения федерального государственного казенного учреждения «</w:t>
            </w:r>
            <w:proofErr w:type="gramStart"/>
            <w:r w:rsidRPr="00356914">
              <w:rPr>
                <w:b/>
              </w:rPr>
              <w:t>Пограничное</w:t>
            </w:r>
            <w:proofErr w:type="gramEnd"/>
            <w:r w:rsidRPr="00356914">
              <w:rPr>
                <w:b/>
              </w:rPr>
              <w:t xml:space="preserve"> управление Федеральной службы безопасности Российской Федерации по городу Санкт-Петербургу и Ленинградской области»</w:t>
            </w:r>
          </w:p>
        </w:tc>
      </w:tr>
      <w:tr w:rsidR="00356914" w:rsidRPr="00356914" w:rsidTr="00356914">
        <w:trPr>
          <w:trHeight w:val="427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r w:rsidRPr="00356914">
              <w:t>5.1</w:t>
            </w:r>
          </w:p>
        </w:tc>
        <w:tc>
          <w:tcPr>
            <w:tcW w:w="47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both"/>
            </w:pPr>
            <w:r w:rsidRPr="00356914">
              <w:t>Для населения, организаций, приобретающих тепловую энергию для предоставления коммунальных услуг населению, муниципального образования «</w:t>
            </w:r>
            <w:proofErr w:type="spellStart"/>
            <w:r w:rsidRPr="00356914">
              <w:t>Усть-Лужское</w:t>
            </w:r>
            <w:proofErr w:type="spellEnd"/>
            <w:r w:rsidRPr="00356914">
              <w:t xml:space="preserve"> сельское поселение» </w:t>
            </w:r>
            <w:proofErr w:type="spellStart"/>
            <w:r w:rsidRPr="00356914">
              <w:t>Кингисеппского</w:t>
            </w:r>
            <w:proofErr w:type="spellEnd"/>
            <w:r w:rsidRPr="00356914">
              <w:t xml:space="preserve"> муниципального района Ленинградской области </w:t>
            </w:r>
            <w:r w:rsidRPr="00356914">
              <w:rPr>
                <w:rFonts w:eastAsia="Calibri"/>
              </w:rPr>
              <w:t>(тарифы указываются с учетом НДС) *</w:t>
            </w:r>
          </w:p>
        </w:tc>
      </w:tr>
      <w:tr w:rsidR="00356914" w:rsidRPr="00356914" w:rsidTr="00356914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roofErr w:type="spellStart"/>
            <w:r w:rsidRPr="00356914">
              <w:t>Одноставочный</w:t>
            </w:r>
            <w:proofErr w:type="spellEnd"/>
            <w:r w:rsidRPr="00356914">
              <w:t>, руб./Гкал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со дня вступления в силу настоящего приказа по 31.12.2017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2150,98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-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-</w:t>
            </w:r>
          </w:p>
        </w:tc>
      </w:tr>
    </w:tbl>
    <w:p w:rsidR="00356914" w:rsidRPr="00356914" w:rsidRDefault="00356914" w:rsidP="00356914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356914">
        <w:rPr>
          <w:sz w:val="24"/>
          <w:szCs w:val="24"/>
          <w:lang w:eastAsia="en-US"/>
        </w:rPr>
        <w:t>».</w:t>
      </w:r>
    </w:p>
    <w:p w:rsidR="00356914" w:rsidRPr="00356914" w:rsidRDefault="00356914" w:rsidP="00356914">
      <w:pPr>
        <w:ind w:firstLine="709"/>
        <w:jc w:val="center"/>
        <w:rPr>
          <w:b/>
          <w:sz w:val="24"/>
          <w:szCs w:val="24"/>
        </w:rPr>
      </w:pPr>
      <w:r w:rsidRPr="00356914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356914" w:rsidRPr="00356914" w:rsidRDefault="00356914" w:rsidP="00356914">
      <w:pPr>
        <w:ind w:firstLine="567"/>
        <w:jc w:val="both"/>
        <w:rPr>
          <w:color w:val="FF0000"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 xml:space="preserve">3. </w:t>
      </w:r>
      <w:r w:rsidRPr="00356914">
        <w:rPr>
          <w:b/>
          <w:sz w:val="24"/>
          <w:szCs w:val="24"/>
          <w:lang w:val="x-none" w:eastAsia="x-none"/>
        </w:rPr>
        <w:t>По вопросу повестки</w:t>
      </w:r>
      <w:r w:rsidRPr="00356914">
        <w:rPr>
          <w:b/>
          <w:sz w:val="24"/>
          <w:szCs w:val="24"/>
          <w:lang w:eastAsia="x-none"/>
        </w:rPr>
        <w:t xml:space="preserve"> «О внесении изменений в некоторые приказы комитета по тарифам и ценовой политике Ленинградской области» (изменения в приказы ЛенРТК от 19.12.2016 № 466-п, № 553-п, № 519-п)</w:t>
      </w:r>
      <w:r w:rsidRPr="00356914">
        <w:rPr>
          <w:b/>
          <w:sz w:val="24"/>
          <w:szCs w:val="24"/>
          <w:lang w:val="x-none" w:eastAsia="x-none"/>
        </w:rPr>
        <w:t>»</w:t>
      </w:r>
      <w:r w:rsidRPr="00356914">
        <w:rPr>
          <w:b/>
          <w:sz w:val="24"/>
          <w:szCs w:val="24"/>
          <w:lang w:eastAsia="x-none"/>
        </w:rPr>
        <w:t xml:space="preserve"> </w:t>
      </w:r>
      <w:r w:rsidRPr="00356914">
        <w:rPr>
          <w:sz w:val="24"/>
          <w:szCs w:val="24"/>
          <w:lang w:val="x-none" w:eastAsia="x-none"/>
        </w:rPr>
        <w:t>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</w:t>
      </w:r>
      <w:r w:rsidRPr="00356914">
        <w:rPr>
          <w:sz w:val="24"/>
          <w:szCs w:val="24"/>
          <w:lang w:eastAsia="x-none"/>
        </w:rPr>
        <w:t xml:space="preserve"> сообщив, что приказами ЛенРТК № 95-пн от 25 августа 2017 года и № 99-пн от 25 августа 2017 года регулируемой организации - </w:t>
      </w:r>
      <w:r w:rsidRPr="00356914">
        <w:rPr>
          <w:sz w:val="24"/>
          <w:szCs w:val="24"/>
          <w:lang w:val="x-none" w:eastAsia="x-none"/>
        </w:rPr>
        <w:t>Государственному унитарному предприятию «Водоканал Ленинградской области»</w:t>
      </w:r>
      <w:r w:rsidRPr="00356914">
        <w:rPr>
          <w:sz w:val="24"/>
          <w:szCs w:val="24"/>
          <w:lang w:eastAsia="x-none"/>
        </w:rPr>
        <w:t xml:space="preserve"> установлены тарифы на поставляемые данной регулируемой организацией  услуги в сфере холодного водоснабжения (питьевая вода) и водоотведения в связи с чем возникла необходимость во внесении соответствующих изменений в приказ ЛенРТК от 19.12.2016 № 466-п.</w:t>
      </w:r>
    </w:p>
    <w:p w:rsidR="00356914" w:rsidRPr="00356914" w:rsidRDefault="00356914" w:rsidP="00356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914" w:rsidRPr="00356914" w:rsidRDefault="00356914" w:rsidP="0035691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56914">
        <w:rPr>
          <w:b/>
          <w:sz w:val="24"/>
          <w:szCs w:val="24"/>
        </w:rPr>
        <w:t xml:space="preserve">Правление приняло решение:  </w:t>
      </w:r>
    </w:p>
    <w:p w:rsidR="00356914" w:rsidRPr="00356914" w:rsidRDefault="00356914" w:rsidP="00356914">
      <w:pPr>
        <w:ind w:firstLine="709"/>
        <w:jc w:val="both"/>
        <w:rPr>
          <w:b/>
          <w:sz w:val="24"/>
          <w:szCs w:val="24"/>
        </w:rPr>
      </w:pPr>
    </w:p>
    <w:p w:rsidR="00356914" w:rsidRPr="00356914" w:rsidRDefault="00356914" w:rsidP="00356914">
      <w:pPr>
        <w:spacing w:after="200"/>
        <w:ind w:firstLine="709"/>
        <w:contextualSpacing/>
        <w:jc w:val="both"/>
        <w:rPr>
          <w:sz w:val="24"/>
          <w:szCs w:val="24"/>
          <w:lang w:eastAsia="en-US"/>
        </w:rPr>
      </w:pPr>
      <w:r w:rsidRPr="00356914">
        <w:rPr>
          <w:sz w:val="24"/>
          <w:szCs w:val="24"/>
          <w:lang w:eastAsia="en-US"/>
        </w:rPr>
        <w:t>1.</w:t>
      </w:r>
      <w:r w:rsidRPr="00356914">
        <w:rPr>
          <w:rFonts w:ascii="Calibri" w:hAnsi="Calibri"/>
          <w:sz w:val="22"/>
          <w:szCs w:val="22"/>
          <w:lang w:eastAsia="en-US"/>
        </w:rPr>
        <w:t xml:space="preserve"> </w:t>
      </w:r>
      <w:proofErr w:type="gramStart"/>
      <w:r w:rsidRPr="00356914">
        <w:rPr>
          <w:sz w:val="24"/>
          <w:szCs w:val="24"/>
          <w:lang w:eastAsia="en-US"/>
        </w:rPr>
        <w:t xml:space="preserve">Внести в приказ комитета по тарифам и ценовой политике Ленинградской области                      от 19 декабря 2016 года № 466-п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в зоне теплоснабжения филиала акционерного общества «Газпром </w:t>
      </w:r>
      <w:proofErr w:type="spellStart"/>
      <w:r w:rsidRPr="00356914">
        <w:rPr>
          <w:sz w:val="24"/>
          <w:szCs w:val="24"/>
          <w:lang w:eastAsia="en-US"/>
        </w:rPr>
        <w:t>теплоэнерго</w:t>
      </w:r>
      <w:proofErr w:type="spellEnd"/>
      <w:r w:rsidRPr="00356914">
        <w:rPr>
          <w:sz w:val="24"/>
          <w:szCs w:val="24"/>
          <w:lang w:eastAsia="en-US"/>
        </w:rPr>
        <w:t>» в Ленинградской области на территории Ленинградской области в 2017 году</w:t>
      </w:r>
      <w:proofErr w:type="gramEnd"/>
      <w:r w:rsidRPr="00356914">
        <w:rPr>
          <w:sz w:val="24"/>
          <w:szCs w:val="24"/>
          <w:lang w:eastAsia="en-US"/>
        </w:rPr>
        <w:t>» следующие изменения:</w:t>
      </w:r>
    </w:p>
    <w:p w:rsidR="00356914" w:rsidRPr="00356914" w:rsidRDefault="00356914" w:rsidP="00356914">
      <w:pPr>
        <w:spacing w:after="200"/>
        <w:ind w:firstLine="709"/>
        <w:contextualSpacing/>
        <w:jc w:val="both"/>
        <w:rPr>
          <w:sz w:val="24"/>
          <w:szCs w:val="24"/>
          <w:lang w:eastAsia="en-US"/>
        </w:rPr>
      </w:pPr>
      <w:r w:rsidRPr="00356914">
        <w:rPr>
          <w:sz w:val="24"/>
          <w:szCs w:val="24"/>
          <w:lang w:eastAsia="en-US"/>
        </w:rPr>
        <w:t xml:space="preserve">1.1. В пункте 13.2 приложения 2 к приказу цифры «125,83», «24,90» заменить цифрами «123,49», «22,56» соответственно. </w:t>
      </w:r>
    </w:p>
    <w:p w:rsidR="00356914" w:rsidRPr="00356914" w:rsidRDefault="00356914" w:rsidP="00356914">
      <w:pPr>
        <w:spacing w:after="200"/>
        <w:ind w:firstLine="709"/>
        <w:contextualSpacing/>
        <w:jc w:val="both"/>
        <w:rPr>
          <w:sz w:val="24"/>
          <w:szCs w:val="24"/>
          <w:lang w:eastAsia="en-US"/>
        </w:rPr>
      </w:pPr>
      <w:r w:rsidRPr="00356914">
        <w:rPr>
          <w:sz w:val="24"/>
          <w:szCs w:val="24"/>
          <w:lang w:eastAsia="en-US"/>
        </w:rPr>
        <w:t>1.2. В пункте 13.2 приложения 2 к приказу слова «муниципального предприятия «Водоканал» муниципального образования Тихвинское городское поселение Тихвинского муниципального района Ленинградской области» заменить словами «Государственного унитарного предприятия «Водоканал Ленинградской области».</w:t>
      </w:r>
    </w:p>
    <w:p w:rsidR="00356914" w:rsidRPr="00356914" w:rsidRDefault="00356914" w:rsidP="00356914">
      <w:pPr>
        <w:spacing w:after="200"/>
        <w:ind w:firstLine="709"/>
        <w:contextualSpacing/>
        <w:jc w:val="both"/>
        <w:rPr>
          <w:sz w:val="24"/>
          <w:szCs w:val="24"/>
          <w:lang w:eastAsia="en-US"/>
        </w:rPr>
      </w:pPr>
      <w:r w:rsidRPr="00356914">
        <w:rPr>
          <w:sz w:val="24"/>
          <w:szCs w:val="24"/>
          <w:lang w:eastAsia="en-US"/>
        </w:rPr>
        <w:t xml:space="preserve">2. </w:t>
      </w:r>
      <w:proofErr w:type="gramStart"/>
      <w:r w:rsidRPr="00356914">
        <w:rPr>
          <w:sz w:val="24"/>
          <w:szCs w:val="24"/>
          <w:lang w:eastAsia="en-US"/>
        </w:rPr>
        <w:t>Внести в приказ комитета по тарифам и ценовой политике Ленинградской области                      от 19 декабря 2016 года № 523-п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 Тихвинского муниципального района Ленинградской области в 2017 году» следующие изменения:</w:t>
      </w:r>
      <w:proofErr w:type="gramEnd"/>
    </w:p>
    <w:p w:rsidR="00356914" w:rsidRPr="00356914" w:rsidRDefault="00356914" w:rsidP="00356914">
      <w:pPr>
        <w:spacing w:after="200"/>
        <w:ind w:firstLine="709"/>
        <w:contextualSpacing/>
        <w:jc w:val="both"/>
        <w:rPr>
          <w:sz w:val="24"/>
          <w:szCs w:val="24"/>
          <w:lang w:eastAsia="en-US"/>
        </w:rPr>
      </w:pPr>
      <w:r w:rsidRPr="00356914">
        <w:rPr>
          <w:sz w:val="24"/>
          <w:szCs w:val="24"/>
          <w:lang w:eastAsia="en-US"/>
        </w:rPr>
        <w:t xml:space="preserve">2.1. В пункте 2.1.1 приложения 2 к приказу цифры «72,29», «24,90» заменить цифрами «69,95», «22,56» соответственно. </w:t>
      </w:r>
    </w:p>
    <w:p w:rsidR="00356914" w:rsidRPr="00356914" w:rsidRDefault="00356914" w:rsidP="00356914">
      <w:pPr>
        <w:spacing w:after="200"/>
        <w:ind w:firstLine="709"/>
        <w:contextualSpacing/>
        <w:jc w:val="both"/>
        <w:rPr>
          <w:sz w:val="24"/>
          <w:szCs w:val="24"/>
          <w:lang w:eastAsia="en-US"/>
        </w:rPr>
      </w:pPr>
      <w:r w:rsidRPr="00356914">
        <w:rPr>
          <w:sz w:val="24"/>
          <w:szCs w:val="24"/>
          <w:lang w:eastAsia="en-US"/>
        </w:rPr>
        <w:t>2.2. В пункте 2.1.1. приложения 2 к приказу слова «муниципального предприятия «Водоканал» муниципального образования Тихвинское городское поселение Тихвинского муниципального района Ленинградской области» заменить словами «Государственного унитарного предприятия «Водоканал Ленинградской области».</w:t>
      </w:r>
    </w:p>
    <w:p w:rsidR="00356914" w:rsidRPr="00356914" w:rsidRDefault="00356914" w:rsidP="00356914">
      <w:pPr>
        <w:spacing w:after="200"/>
        <w:ind w:firstLine="709"/>
        <w:contextualSpacing/>
        <w:jc w:val="both"/>
        <w:rPr>
          <w:sz w:val="24"/>
          <w:szCs w:val="24"/>
          <w:lang w:eastAsia="en-US"/>
        </w:rPr>
      </w:pPr>
      <w:r w:rsidRPr="00356914">
        <w:rPr>
          <w:sz w:val="24"/>
          <w:szCs w:val="24"/>
          <w:lang w:eastAsia="en-US"/>
        </w:rPr>
        <w:t xml:space="preserve">3. </w:t>
      </w:r>
      <w:proofErr w:type="gramStart"/>
      <w:r w:rsidRPr="00356914">
        <w:rPr>
          <w:sz w:val="24"/>
          <w:szCs w:val="24"/>
          <w:lang w:eastAsia="en-US"/>
        </w:rPr>
        <w:t xml:space="preserve">Внести изменение в приказ комитета по тарифам и ценовой политике Ленинградской области от 19 декабря 2016 года № 519-п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356914">
        <w:rPr>
          <w:sz w:val="24"/>
          <w:szCs w:val="24"/>
          <w:lang w:eastAsia="en-US"/>
        </w:rPr>
        <w:t>Волховского</w:t>
      </w:r>
      <w:proofErr w:type="spellEnd"/>
      <w:r w:rsidRPr="00356914">
        <w:rPr>
          <w:sz w:val="24"/>
          <w:szCs w:val="24"/>
          <w:lang w:eastAsia="en-US"/>
        </w:rPr>
        <w:t xml:space="preserve">  муниципального района Ленинградской области в 2017 году», изложив п. 2 приложения 2 в следующей</w:t>
      </w:r>
      <w:proofErr w:type="gramEnd"/>
      <w:r w:rsidRPr="00356914">
        <w:rPr>
          <w:sz w:val="24"/>
          <w:szCs w:val="24"/>
          <w:lang w:eastAsia="en-US"/>
        </w:rPr>
        <w:t xml:space="preserve"> редакции:</w:t>
      </w:r>
    </w:p>
    <w:p w:rsidR="00356914" w:rsidRPr="00356914" w:rsidRDefault="00356914" w:rsidP="00356914">
      <w:pPr>
        <w:spacing w:after="200"/>
        <w:ind w:firstLine="709"/>
        <w:contextualSpacing/>
        <w:jc w:val="both"/>
        <w:rPr>
          <w:color w:val="0070C0"/>
          <w:sz w:val="24"/>
          <w:szCs w:val="24"/>
          <w:lang w:eastAsia="en-US"/>
        </w:rPr>
      </w:pPr>
    </w:p>
    <w:p w:rsidR="00356914" w:rsidRPr="00356914" w:rsidRDefault="00356914" w:rsidP="00356914">
      <w:pPr>
        <w:spacing w:after="200"/>
        <w:contextualSpacing/>
        <w:jc w:val="both"/>
        <w:rPr>
          <w:sz w:val="24"/>
          <w:szCs w:val="24"/>
          <w:lang w:eastAsia="en-US"/>
        </w:rPr>
      </w:pPr>
      <w:r w:rsidRPr="00356914">
        <w:rPr>
          <w:sz w:val="24"/>
          <w:szCs w:val="24"/>
          <w:lang w:eastAsia="en-US"/>
        </w:rPr>
        <w:t>«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385"/>
        <w:gridCol w:w="37"/>
        <w:gridCol w:w="1528"/>
        <w:gridCol w:w="1346"/>
        <w:gridCol w:w="1671"/>
        <w:gridCol w:w="1528"/>
      </w:tblGrid>
      <w:tr w:rsidR="00356914" w:rsidRPr="00356914" w:rsidTr="00356914">
        <w:trPr>
          <w:trHeight w:val="41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ind w:left="-108" w:right="-108"/>
              <w:jc w:val="center"/>
              <w:rPr>
                <w:color w:val="000000"/>
              </w:rPr>
            </w:pPr>
            <w:r w:rsidRPr="00356914">
              <w:rPr>
                <w:color w:val="000000"/>
              </w:rPr>
              <w:t>2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center"/>
              <w:rPr>
                <w:b/>
              </w:rPr>
            </w:pPr>
            <w:r w:rsidRPr="00356914">
              <w:rPr>
                <w:b/>
              </w:rPr>
              <w:t xml:space="preserve">В зоне теплоснабжения общества с ограниченной ответственностью «Ленинградская областная </w:t>
            </w:r>
            <w:proofErr w:type="gramStart"/>
            <w:r w:rsidRPr="00356914">
              <w:rPr>
                <w:b/>
              </w:rPr>
              <w:t>тепло-энергетическая</w:t>
            </w:r>
            <w:proofErr w:type="gramEnd"/>
            <w:r w:rsidRPr="00356914">
              <w:rPr>
                <w:b/>
              </w:rPr>
              <w:t xml:space="preserve"> компания»</w:t>
            </w:r>
          </w:p>
        </w:tc>
      </w:tr>
      <w:tr w:rsidR="00356914" w:rsidRPr="00356914" w:rsidTr="00356914">
        <w:trPr>
          <w:trHeight w:val="76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ind w:left="-108" w:right="-108"/>
              <w:jc w:val="center"/>
              <w:rPr>
                <w:color w:val="000000"/>
              </w:rPr>
            </w:pPr>
            <w:r w:rsidRPr="00356914">
              <w:rPr>
                <w:color w:val="000000"/>
              </w:rPr>
              <w:t>2.1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both"/>
            </w:pPr>
            <w:r w:rsidRPr="00356914"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«Город Волхов» </w:t>
            </w:r>
            <w:proofErr w:type="spellStart"/>
            <w:r w:rsidRPr="00356914">
              <w:t>Волховского</w:t>
            </w:r>
            <w:proofErr w:type="spellEnd"/>
            <w:r w:rsidRPr="00356914">
              <w:t xml:space="preserve"> муниципального района Ленинградской области (тарифы указываются с учетом НДС) *</w:t>
            </w:r>
          </w:p>
        </w:tc>
      </w:tr>
      <w:tr w:rsidR="00356914" w:rsidRPr="00356914" w:rsidTr="00356914">
        <w:trPr>
          <w:trHeight w:val="55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ind w:left="-108" w:right="-108"/>
              <w:jc w:val="center"/>
              <w:rPr>
                <w:color w:val="000000"/>
              </w:rPr>
            </w:pPr>
            <w:r w:rsidRPr="00356914">
              <w:rPr>
                <w:color w:val="000000"/>
              </w:rPr>
              <w:t>2.1.1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both"/>
            </w:pPr>
            <w:r w:rsidRPr="00356914">
              <w:t xml:space="preserve">В зоне горячего водоснабжения общества с ограниченной ответственностью «Ленинградская областная </w:t>
            </w:r>
            <w:proofErr w:type="gramStart"/>
            <w:r w:rsidRPr="00356914">
              <w:t>тепло-энергетическая</w:t>
            </w:r>
            <w:proofErr w:type="gramEnd"/>
            <w:r w:rsidRPr="00356914">
              <w:t xml:space="preserve"> компания»</w:t>
            </w:r>
          </w:p>
        </w:tc>
      </w:tr>
      <w:tr w:rsidR="00356914" w:rsidRPr="00356914" w:rsidTr="00356914">
        <w:trPr>
          <w:trHeight w:val="6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/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r w:rsidRPr="00356914">
              <w:t xml:space="preserve">Открытая система теплоснабжения (горячего водоснабжения), </w:t>
            </w:r>
            <w:r w:rsidRPr="00356914">
              <w:rPr>
                <w:color w:val="000000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ind w:left="-142" w:right="-108"/>
              <w:jc w:val="center"/>
            </w:pPr>
            <w:r w:rsidRPr="00356914">
              <w:t xml:space="preserve">с 01.01.2017 </w:t>
            </w:r>
          </w:p>
          <w:p w:rsidR="00356914" w:rsidRPr="00356914" w:rsidRDefault="00356914" w:rsidP="00356914">
            <w:pPr>
              <w:ind w:left="-142" w:right="-108"/>
              <w:jc w:val="center"/>
            </w:pPr>
            <w:r w:rsidRPr="00356914">
              <w:t>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102,38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16,52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1430,96</w:t>
            </w:r>
          </w:p>
        </w:tc>
      </w:tr>
      <w:tr w:rsidR="00356914" w:rsidRPr="00356914" w:rsidTr="00356914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/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ind w:left="-142" w:right="-108"/>
              <w:jc w:val="center"/>
            </w:pPr>
            <w:r w:rsidRPr="00356914">
              <w:t xml:space="preserve">с 01.07.2017 </w:t>
            </w:r>
          </w:p>
          <w:p w:rsidR="00356914" w:rsidRPr="00356914" w:rsidRDefault="00356914" w:rsidP="00356914">
            <w:pPr>
              <w:ind w:left="-142" w:right="-108"/>
              <w:jc w:val="center"/>
            </w:pPr>
            <w:r w:rsidRPr="00356914"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106,27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16,98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1488,13</w:t>
            </w:r>
          </w:p>
        </w:tc>
      </w:tr>
      <w:tr w:rsidR="00356914" w:rsidRPr="00356914" w:rsidTr="00356914">
        <w:trPr>
          <w:trHeight w:val="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ind w:left="-108" w:right="-108"/>
              <w:jc w:val="center"/>
              <w:rPr>
                <w:color w:val="000000"/>
              </w:rPr>
            </w:pPr>
            <w:r w:rsidRPr="00356914">
              <w:rPr>
                <w:color w:val="000000"/>
              </w:rPr>
              <w:t>2.1.2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both"/>
            </w:pPr>
            <w:r w:rsidRPr="00356914">
              <w:t>В зоне горячего водоснабжения муниципального унитарного предприятия «</w:t>
            </w:r>
            <w:proofErr w:type="spellStart"/>
            <w:r w:rsidRPr="00356914">
              <w:t>Волховский</w:t>
            </w:r>
            <w:proofErr w:type="spellEnd"/>
            <w:r w:rsidRPr="00356914">
              <w:t xml:space="preserve"> водоканал»</w:t>
            </w:r>
          </w:p>
        </w:tc>
      </w:tr>
      <w:tr w:rsidR="00356914" w:rsidRPr="00356914" w:rsidTr="00356914">
        <w:trPr>
          <w:trHeight w:val="6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/>
        </w:tc>
        <w:tc>
          <w:tcPr>
            <w:tcW w:w="1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ins w:id="1" w:author="Наталья Николаевна ФЕДОРОВИЧ" w:date="2014-11-17T12:06:00Z">
              <w:r w:rsidRPr="00356914">
                <w:rPr>
                  <w:color w:val="000000"/>
                </w:rPr>
                <w:t>З</w:t>
              </w:r>
            </w:ins>
            <w:r w:rsidRPr="00356914">
              <w:rPr>
                <w:color w:val="000000"/>
              </w:rPr>
              <w:t>акрытая система теплоснабжения (горячего водоснабжения) с тепловым пунктом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ind w:left="-142" w:right="-108"/>
              <w:jc w:val="center"/>
            </w:pPr>
            <w:r w:rsidRPr="00356914">
              <w:t xml:space="preserve">с 01.01.2017 </w:t>
            </w:r>
          </w:p>
          <w:p w:rsidR="00356914" w:rsidRPr="00356914" w:rsidRDefault="00356914" w:rsidP="00356914">
            <w:pPr>
              <w:ind w:left="-142" w:right="-108"/>
              <w:jc w:val="center"/>
            </w:pPr>
            <w:r w:rsidRPr="00356914">
              <w:t>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106,19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20,33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1430,96</w:t>
            </w:r>
          </w:p>
        </w:tc>
      </w:tr>
      <w:tr w:rsidR="00356914" w:rsidRPr="00356914" w:rsidTr="0035691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rPr>
                <w:ins w:id="2" w:author="Наталья Николаевна ФЕДОРОВИЧ" w:date="2014-11-17T12:06:00Z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ind w:left="-142" w:right="-108"/>
              <w:jc w:val="center"/>
            </w:pPr>
            <w:r w:rsidRPr="00356914">
              <w:t xml:space="preserve">с 01.07.2017 </w:t>
            </w:r>
          </w:p>
          <w:p w:rsidR="00356914" w:rsidRPr="00356914" w:rsidRDefault="00356914" w:rsidP="00356914">
            <w:pPr>
              <w:ind w:left="-142" w:right="-108"/>
              <w:jc w:val="center"/>
            </w:pPr>
            <w:r w:rsidRPr="00356914">
              <w:t>по 07.09.2017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106,27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21,06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1420,13</w:t>
            </w:r>
          </w:p>
        </w:tc>
      </w:tr>
      <w:tr w:rsidR="00356914" w:rsidRPr="00356914" w:rsidTr="00356914">
        <w:trPr>
          <w:trHeight w:val="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ind w:left="-108" w:right="-108"/>
              <w:jc w:val="center"/>
              <w:rPr>
                <w:color w:val="000000"/>
              </w:rPr>
            </w:pPr>
            <w:r w:rsidRPr="00356914">
              <w:rPr>
                <w:color w:val="000000"/>
              </w:rPr>
              <w:t>2.1.3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both"/>
            </w:pPr>
            <w:r w:rsidRPr="00356914">
              <w:t>В зоне горячего водоснабжения Государственного унитарного предприятия «Водоканал Ленинградской области»</w:t>
            </w:r>
          </w:p>
        </w:tc>
      </w:tr>
      <w:tr w:rsidR="00356914" w:rsidRPr="00356914" w:rsidTr="00356914">
        <w:trPr>
          <w:trHeight w:val="41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/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rPr>
                <w:ins w:id="3" w:author="Наталья Николаевна ФЕДОРОВИЧ" w:date="2014-11-17T12:06:00Z"/>
                <w:color w:val="000000"/>
              </w:rPr>
            </w:pPr>
            <w:ins w:id="4" w:author="Наталья Николаевна ФЕДОРОВИЧ" w:date="2014-11-17T12:06:00Z">
              <w:r w:rsidRPr="00356914">
                <w:rPr>
                  <w:color w:val="000000"/>
                </w:rPr>
                <w:t>Закрытая система теплоснабжения (горячего водоснабжения) с тепловым пунктом</w:t>
              </w:r>
            </w:ins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ind w:left="-142" w:right="-108"/>
              <w:jc w:val="center"/>
            </w:pPr>
            <w:r w:rsidRPr="00356914">
              <w:t xml:space="preserve">с 08.09.2017 </w:t>
            </w:r>
          </w:p>
          <w:p w:rsidR="00356914" w:rsidRPr="00356914" w:rsidRDefault="00356914" w:rsidP="00356914">
            <w:pPr>
              <w:ind w:left="-142" w:right="-108"/>
              <w:jc w:val="center"/>
            </w:pPr>
            <w:r w:rsidRPr="00356914"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106,27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21,06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914" w:rsidRPr="00356914" w:rsidRDefault="00356914" w:rsidP="00356914">
            <w:pPr>
              <w:jc w:val="center"/>
            </w:pPr>
            <w:r w:rsidRPr="00356914">
              <w:t>1420,13</w:t>
            </w:r>
          </w:p>
        </w:tc>
      </w:tr>
    </w:tbl>
    <w:p w:rsidR="00356914" w:rsidRPr="00356914" w:rsidRDefault="00356914" w:rsidP="00356914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en-US"/>
        </w:rPr>
      </w:pPr>
      <w:r w:rsidRPr="00356914">
        <w:rPr>
          <w:sz w:val="24"/>
          <w:szCs w:val="24"/>
          <w:lang w:eastAsia="en-US"/>
        </w:rPr>
        <w:t>».</w:t>
      </w:r>
    </w:p>
    <w:p w:rsidR="00356914" w:rsidRPr="00356914" w:rsidRDefault="00356914" w:rsidP="0035691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56914" w:rsidRPr="00356914" w:rsidRDefault="00356914" w:rsidP="00356914">
      <w:pPr>
        <w:ind w:firstLine="709"/>
        <w:jc w:val="center"/>
        <w:rPr>
          <w:b/>
          <w:sz w:val="24"/>
          <w:szCs w:val="24"/>
        </w:rPr>
      </w:pPr>
      <w:r w:rsidRPr="00356914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356914" w:rsidRDefault="00356914" w:rsidP="007057F1">
      <w:pPr>
        <w:ind w:right="-144" w:firstLine="567"/>
        <w:jc w:val="both"/>
        <w:rPr>
          <w:sz w:val="24"/>
          <w:szCs w:val="24"/>
        </w:rPr>
      </w:pPr>
    </w:p>
    <w:p w:rsidR="00356914" w:rsidRDefault="00356914" w:rsidP="007057F1">
      <w:pPr>
        <w:ind w:right="-144" w:firstLine="567"/>
        <w:jc w:val="both"/>
        <w:rPr>
          <w:sz w:val="24"/>
          <w:szCs w:val="24"/>
        </w:rPr>
      </w:pPr>
    </w:p>
    <w:p w:rsidR="00356914" w:rsidRDefault="00356914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Черепанова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356914">
      <w:headerReference w:type="default" r:id="rId9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14" w:rsidRDefault="00356914" w:rsidP="00356914">
      <w:r>
        <w:separator/>
      </w:r>
    </w:p>
  </w:endnote>
  <w:endnote w:type="continuationSeparator" w:id="0">
    <w:p w:rsidR="00356914" w:rsidRDefault="00356914" w:rsidP="0035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14" w:rsidRDefault="00356914" w:rsidP="00356914">
      <w:r>
        <w:separator/>
      </w:r>
    </w:p>
  </w:footnote>
  <w:footnote w:type="continuationSeparator" w:id="0">
    <w:p w:rsidR="00356914" w:rsidRDefault="00356914" w:rsidP="0035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910787"/>
      <w:docPartObj>
        <w:docPartGallery w:val="Page Numbers (Top of Page)"/>
        <w:docPartUnique/>
      </w:docPartObj>
    </w:sdtPr>
    <w:sdtEndPr/>
    <w:sdtContent>
      <w:p w:rsidR="00356914" w:rsidRDefault="003569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FCD">
          <w:rPr>
            <w:noProof/>
          </w:rPr>
          <w:t>6</w:t>
        </w:r>
        <w:r>
          <w:fldChar w:fldCharType="end"/>
        </w:r>
      </w:p>
    </w:sdtContent>
  </w:sdt>
  <w:p w:rsidR="00356914" w:rsidRDefault="003569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D26"/>
    <w:multiLevelType w:val="hybridMultilevel"/>
    <w:tmpl w:val="D2E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301D"/>
    <w:multiLevelType w:val="hybridMultilevel"/>
    <w:tmpl w:val="164E298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294FCD"/>
    <w:rsid w:val="00356914"/>
    <w:rsid w:val="003B6B87"/>
    <w:rsid w:val="005A40CD"/>
    <w:rsid w:val="007057F1"/>
    <w:rsid w:val="007753ED"/>
    <w:rsid w:val="0084613E"/>
    <w:rsid w:val="00894DB5"/>
    <w:rsid w:val="00932E36"/>
    <w:rsid w:val="009A63CA"/>
    <w:rsid w:val="00A34C6B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69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69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6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69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69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6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A7E7-D3F2-40F6-BC1F-C12D5D1C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18</cp:revision>
  <cp:lastPrinted>2017-09-12T13:17:00Z</cp:lastPrinted>
  <dcterms:created xsi:type="dcterms:W3CDTF">2014-10-27T07:45:00Z</dcterms:created>
  <dcterms:modified xsi:type="dcterms:W3CDTF">2017-09-12T13:17:00Z</dcterms:modified>
</cp:coreProperties>
</file>