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FB1465">
        <w:rPr>
          <w:b/>
          <w:color w:val="000000"/>
          <w:sz w:val="24"/>
          <w:szCs w:val="24"/>
        </w:rPr>
        <w:t>2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FB1465" w:rsidP="007057F1">
      <w:pPr>
        <w:rPr>
          <w:sz w:val="24"/>
          <w:szCs w:val="24"/>
        </w:rPr>
      </w:pPr>
      <w:r>
        <w:rPr>
          <w:sz w:val="24"/>
          <w:szCs w:val="24"/>
        </w:rPr>
        <w:t>25 января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064812" w:rsidRPr="00912606" w:rsidRDefault="0006481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64812" w:rsidRPr="00064812" w:rsidRDefault="00064812" w:rsidP="00064812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64812">
        <w:rPr>
          <w:sz w:val="24"/>
          <w:szCs w:val="24"/>
        </w:rPr>
        <w:t xml:space="preserve">О признании утратившим силу приказ комитета по тарифам и ценовой политике </w:t>
      </w:r>
      <w:r w:rsidRPr="00064812">
        <w:rPr>
          <w:sz w:val="24"/>
          <w:szCs w:val="24"/>
        </w:rPr>
        <w:br/>
        <w:t>от 19 сентября 2011 года № 105-п «О присвоении статуса гарантирующего поставщика открытому акционерному обществу «</w:t>
      </w:r>
      <w:proofErr w:type="spellStart"/>
      <w:r w:rsidRPr="00064812">
        <w:rPr>
          <w:sz w:val="24"/>
          <w:szCs w:val="24"/>
        </w:rPr>
        <w:t>Оборонэнергосбыт</w:t>
      </w:r>
      <w:proofErr w:type="spellEnd"/>
      <w:r w:rsidRPr="00064812">
        <w:rPr>
          <w:sz w:val="24"/>
          <w:szCs w:val="24"/>
        </w:rPr>
        <w:t>», действующему на территории Ленинградской области».</w:t>
      </w:r>
    </w:p>
    <w:p w:rsidR="00064812" w:rsidRPr="00064812" w:rsidRDefault="00064812" w:rsidP="00064812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64812">
        <w:rPr>
          <w:sz w:val="24"/>
          <w:szCs w:val="24"/>
        </w:rPr>
        <w:t xml:space="preserve">О внесении изменений в приказ комитета по тарифам и ценовой политике от 13 октября </w:t>
      </w:r>
      <w:r w:rsidRPr="00064812">
        <w:rPr>
          <w:sz w:val="24"/>
          <w:szCs w:val="24"/>
        </w:rPr>
        <w:br/>
        <w:t>2006 года № 102-п «О присвоении статуса гарантирующего поставщика акционерному обществу «Петербургская сбытовая компания», действующему на территории Ленинградской области».</w:t>
      </w:r>
    </w:p>
    <w:p w:rsidR="00064812" w:rsidRPr="00064812" w:rsidRDefault="00064812" w:rsidP="00064812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64812">
        <w:rPr>
          <w:sz w:val="24"/>
          <w:szCs w:val="24"/>
        </w:rPr>
        <w:t xml:space="preserve">О внесении изменений в приказ комитета по тарифам и ценовой политике от 13 октября </w:t>
      </w:r>
      <w:r w:rsidRPr="00064812">
        <w:rPr>
          <w:sz w:val="24"/>
          <w:szCs w:val="24"/>
        </w:rPr>
        <w:br/>
        <w:t>2006 года № 101-п «О присвоении статуса гарантирующего поставщика обществу с ограниченной ответственностью «РКС-</w:t>
      </w:r>
      <w:proofErr w:type="spellStart"/>
      <w:r w:rsidRPr="00064812">
        <w:rPr>
          <w:sz w:val="24"/>
          <w:szCs w:val="24"/>
        </w:rPr>
        <w:t>энерго</w:t>
      </w:r>
      <w:proofErr w:type="spellEnd"/>
      <w:r w:rsidRPr="00064812">
        <w:rPr>
          <w:sz w:val="24"/>
          <w:szCs w:val="24"/>
        </w:rPr>
        <w:t>», действующему на территории Ленинградской области».</w:t>
      </w:r>
    </w:p>
    <w:p w:rsidR="00064812" w:rsidRPr="00064812" w:rsidRDefault="00064812" w:rsidP="00064812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64812">
        <w:rPr>
          <w:sz w:val="24"/>
          <w:szCs w:val="24"/>
        </w:rPr>
        <w:t xml:space="preserve">О внесении изменений в приказ комитета по тарифам и ценовой политике от 13 октября </w:t>
      </w:r>
      <w:r w:rsidRPr="00064812">
        <w:rPr>
          <w:sz w:val="24"/>
          <w:szCs w:val="24"/>
        </w:rPr>
        <w:br/>
        <w:t>2006 года № 100-п «О присвоении статуса гарантирующего поставщика обществу с ограниченной ответственностью  «РУСЭНЕРГОСБЫТ», действующему на территории Ленинградской области».</w:t>
      </w:r>
    </w:p>
    <w:p w:rsidR="00064812" w:rsidRPr="00064812" w:rsidRDefault="00064812" w:rsidP="00064812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64812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19 декабря 2016 года № 457-п «Об установлении долгосрочных параметров регулирования деятельности, тарифов на тепловую энергию и горячую воду, поставляемые открытым акционерным обществом «Управляющая компания по жилищно-коммунальному хозяйству Выборгского района Ленинградской области» потребителям на территории Ленинградской области, на долгосрочный период регулирования 2017-2019 годов».</w:t>
      </w:r>
    </w:p>
    <w:p w:rsidR="00064812" w:rsidRPr="00064812" w:rsidRDefault="00064812" w:rsidP="00064812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gramStart"/>
      <w:r w:rsidRPr="00064812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19 декабря 2016 года № 513-п «Об установлении тарифов на тепловую энергию и горячую воду (горячего водоснабжения),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Выборгского муниципального района Ленинградской области в 2017 году».</w:t>
      </w:r>
      <w:proofErr w:type="gramEnd"/>
    </w:p>
    <w:p w:rsidR="00064812" w:rsidRDefault="0006481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64812" w:rsidRPr="00064812" w:rsidRDefault="00064812" w:rsidP="0006481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 w:rsidRPr="00064812">
        <w:rPr>
          <w:b/>
          <w:sz w:val="24"/>
          <w:szCs w:val="24"/>
        </w:rPr>
        <w:t>По вопросу «О признании утратившим силу приказа комитета по тарифам и ценовой политике Ленинградской области от 19 сентября 2011 года № 105-п «О присвоении статуса гарантирующего поставщика открытому акционерному обществу «</w:t>
      </w:r>
      <w:proofErr w:type="spellStart"/>
      <w:r w:rsidRPr="00064812">
        <w:rPr>
          <w:b/>
          <w:sz w:val="24"/>
          <w:szCs w:val="24"/>
        </w:rPr>
        <w:t>Оборонэнергосбыт</w:t>
      </w:r>
      <w:proofErr w:type="spellEnd"/>
      <w:r w:rsidRPr="00064812">
        <w:rPr>
          <w:b/>
          <w:sz w:val="24"/>
          <w:szCs w:val="24"/>
        </w:rPr>
        <w:t>», действующему на территории Ленинградской области»</w:t>
      </w:r>
      <w:r w:rsidRPr="00064812">
        <w:rPr>
          <w:sz w:val="24"/>
          <w:szCs w:val="24"/>
        </w:rPr>
        <w:t xml:space="preserve"> выступила </w:t>
      </w:r>
      <w:proofErr w:type="spellStart"/>
      <w:r w:rsidRPr="00064812">
        <w:rPr>
          <w:sz w:val="24"/>
          <w:szCs w:val="24"/>
        </w:rPr>
        <w:t>и.о</w:t>
      </w:r>
      <w:proofErr w:type="spellEnd"/>
      <w:r w:rsidRPr="00064812">
        <w:rPr>
          <w:sz w:val="24"/>
          <w:szCs w:val="24"/>
        </w:rPr>
        <w:t xml:space="preserve">. начальника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</w:t>
      </w:r>
      <w:proofErr w:type="spellStart"/>
      <w:r w:rsidRPr="00064812">
        <w:rPr>
          <w:sz w:val="24"/>
          <w:szCs w:val="24"/>
        </w:rPr>
        <w:t>Малерчук</w:t>
      </w:r>
      <w:proofErr w:type="spellEnd"/>
      <w:r w:rsidRPr="00064812">
        <w:rPr>
          <w:sz w:val="24"/>
          <w:szCs w:val="24"/>
        </w:rPr>
        <w:t xml:space="preserve"> И.В., </w:t>
      </w:r>
      <w:r w:rsidRPr="00064812">
        <w:rPr>
          <w:sz w:val="24"/>
          <w:szCs w:val="24"/>
        </w:rPr>
        <w:lastRenderedPageBreak/>
        <w:t>изложила основные</w:t>
      </w:r>
      <w:proofErr w:type="gramEnd"/>
      <w:r w:rsidRPr="00064812">
        <w:rPr>
          <w:sz w:val="24"/>
          <w:szCs w:val="24"/>
        </w:rPr>
        <w:t xml:space="preserve"> положения пояснительной записки по вопросу об изменении зон деятельности гарантирующих поставщиков, пояснила, что вопрос рассматривается в связи с принятием приказа Минэнерго России от 23 декабря 2016 года № 1399 «Об утрате статуса гарантирующего поставщика».</w:t>
      </w:r>
    </w:p>
    <w:p w:rsidR="00064812" w:rsidRPr="00064812" w:rsidRDefault="00064812" w:rsidP="0006481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064812">
        <w:rPr>
          <w:sz w:val="24"/>
          <w:szCs w:val="24"/>
          <w:lang w:eastAsia="ar-SA"/>
        </w:rPr>
        <w:t>Материалы по рассматриваемому вопросу повестки дня направлены членам Правления ЛенРТК, замечания и предложения по ним не поступали.</w:t>
      </w:r>
    </w:p>
    <w:p w:rsidR="00064812" w:rsidRPr="00064812" w:rsidRDefault="00064812" w:rsidP="0006481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proofErr w:type="gramStart"/>
      <w:r w:rsidRPr="00064812">
        <w:rPr>
          <w:sz w:val="24"/>
          <w:szCs w:val="24"/>
          <w:lang w:eastAsia="ar-SA"/>
        </w:rPr>
        <w:t>Представитель ассоциации «НП Совет рынка» Кириенко М.Г. в адрес ЛенРТК направила письмо (</w:t>
      </w:r>
      <w:proofErr w:type="spellStart"/>
      <w:r w:rsidRPr="00064812">
        <w:rPr>
          <w:sz w:val="24"/>
          <w:szCs w:val="24"/>
          <w:lang w:eastAsia="ar-SA"/>
        </w:rPr>
        <w:t>вх</w:t>
      </w:r>
      <w:proofErr w:type="spellEnd"/>
      <w:r w:rsidRPr="00064812">
        <w:rPr>
          <w:sz w:val="24"/>
          <w:szCs w:val="24"/>
          <w:lang w:eastAsia="ar-SA"/>
        </w:rPr>
        <w:t>.</w:t>
      </w:r>
      <w:proofErr w:type="gramEnd"/>
      <w:r w:rsidRPr="00064812">
        <w:rPr>
          <w:sz w:val="24"/>
          <w:szCs w:val="24"/>
          <w:lang w:eastAsia="ar-SA"/>
        </w:rPr>
        <w:t xml:space="preserve"> № </w:t>
      </w:r>
      <w:proofErr w:type="gramStart"/>
      <w:r w:rsidRPr="00064812">
        <w:rPr>
          <w:sz w:val="24"/>
          <w:szCs w:val="24"/>
          <w:lang w:eastAsia="ar-SA"/>
        </w:rPr>
        <w:t>КТ-1-396/17-0-0 от 25.01.2017) о том, что не принимает участия в голосовании по рассматриваемому вопросу, поскольку данный вопрос не входит в рассмотрение регулирования цен (тарифов) в области электроэнергетики.</w:t>
      </w:r>
      <w:proofErr w:type="gramEnd"/>
    </w:p>
    <w:p w:rsidR="00064812" w:rsidRPr="00064812" w:rsidRDefault="00064812" w:rsidP="0006481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64812">
        <w:rPr>
          <w:sz w:val="24"/>
          <w:szCs w:val="24"/>
          <w:lang w:eastAsia="ar-SA"/>
        </w:rPr>
        <w:t>Представители АО «</w:t>
      </w:r>
      <w:proofErr w:type="spellStart"/>
      <w:r w:rsidRPr="00064812">
        <w:rPr>
          <w:sz w:val="24"/>
          <w:szCs w:val="24"/>
        </w:rPr>
        <w:t>Оборонэнергосбыт</w:t>
      </w:r>
      <w:proofErr w:type="spellEnd"/>
      <w:r w:rsidRPr="00064812">
        <w:rPr>
          <w:sz w:val="24"/>
          <w:szCs w:val="24"/>
          <w:lang w:eastAsia="ar-SA"/>
        </w:rPr>
        <w:t xml:space="preserve">» в заседании правления </w:t>
      </w:r>
      <w:r w:rsidRPr="00064812">
        <w:rPr>
          <w:sz w:val="24"/>
          <w:szCs w:val="24"/>
        </w:rPr>
        <w:t>комитета по тарифам и ценовой политике Ленинградской области</w:t>
      </w:r>
      <w:r w:rsidRPr="00064812">
        <w:rPr>
          <w:sz w:val="24"/>
          <w:szCs w:val="24"/>
          <w:lang w:eastAsia="ar-SA"/>
        </w:rPr>
        <w:t xml:space="preserve"> участия не принимали, изложив в письме от </w:t>
      </w:r>
      <w:r w:rsidRPr="00064812">
        <w:rPr>
          <w:sz w:val="24"/>
          <w:szCs w:val="24"/>
        </w:rPr>
        <w:t>23.01.2017 исх. № ИС-19-05/59 (</w:t>
      </w:r>
      <w:proofErr w:type="spellStart"/>
      <w:r w:rsidRPr="00064812">
        <w:rPr>
          <w:sz w:val="24"/>
          <w:szCs w:val="24"/>
        </w:rPr>
        <w:t>вх</w:t>
      </w:r>
      <w:proofErr w:type="spellEnd"/>
      <w:r w:rsidRPr="00064812">
        <w:rPr>
          <w:sz w:val="24"/>
          <w:szCs w:val="24"/>
        </w:rPr>
        <w:t>.</w:t>
      </w:r>
      <w:proofErr w:type="gramEnd"/>
      <w:r w:rsidRPr="00064812">
        <w:rPr>
          <w:sz w:val="24"/>
          <w:szCs w:val="24"/>
        </w:rPr>
        <w:t xml:space="preserve"> ЛенРТК № КТ-1-357/17-0-0 от 23.01.2017)</w:t>
      </w:r>
      <w:r w:rsidRPr="00064812">
        <w:rPr>
          <w:sz w:val="24"/>
          <w:szCs w:val="24"/>
          <w:lang w:eastAsia="ar-SA"/>
        </w:rPr>
        <w:t xml:space="preserve"> просьбу о рассмотрении вопроса без участия представителей АО «</w:t>
      </w:r>
      <w:proofErr w:type="spellStart"/>
      <w:r w:rsidRPr="00064812">
        <w:rPr>
          <w:sz w:val="24"/>
          <w:szCs w:val="24"/>
          <w:lang w:eastAsia="ar-SA"/>
        </w:rPr>
        <w:t>Оборонэнергосбыт</w:t>
      </w:r>
      <w:proofErr w:type="spellEnd"/>
      <w:r w:rsidRPr="00064812">
        <w:rPr>
          <w:sz w:val="24"/>
          <w:szCs w:val="24"/>
          <w:lang w:eastAsia="ar-SA"/>
        </w:rPr>
        <w:t>»</w:t>
      </w:r>
      <w:r w:rsidRPr="00064812">
        <w:rPr>
          <w:sz w:val="24"/>
          <w:szCs w:val="24"/>
        </w:rPr>
        <w:t>.</w:t>
      </w:r>
    </w:p>
    <w:p w:rsidR="00064812" w:rsidRPr="00064812" w:rsidRDefault="00064812" w:rsidP="00064812">
      <w:pPr>
        <w:jc w:val="both"/>
        <w:rPr>
          <w:sz w:val="24"/>
          <w:szCs w:val="24"/>
        </w:rPr>
      </w:pPr>
    </w:p>
    <w:p w:rsidR="00064812" w:rsidRPr="00064812" w:rsidRDefault="00064812" w:rsidP="00064812">
      <w:pPr>
        <w:ind w:firstLine="567"/>
        <w:jc w:val="both"/>
        <w:rPr>
          <w:b/>
          <w:snapToGrid w:val="0"/>
          <w:sz w:val="24"/>
          <w:szCs w:val="24"/>
        </w:rPr>
      </w:pPr>
      <w:r w:rsidRPr="00064812">
        <w:rPr>
          <w:b/>
          <w:snapToGrid w:val="0"/>
          <w:sz w:val="24"/>
          <w:szCs w:val="24"/>
        </w:rPr>
        <w:t>Правление приняло решение:</w:t>
      </w:r>
    </w:p>
    <w:p w:rsidR="00064812" w:rsidRPr="00064812" w:rsidRDefault="00064812" w:rsidP="00064812">
      <w:pPr>
        <w:ind w:firstLine="708"/>
        <w:jc w:val="both"/>
        <w:rPr>
          <w:sz w:val="24"/>
          <w:szCs w:val="24"/>
        </w:rPr>
      </w:pPr>
      <w:r w:rsidRPr="00064812">
        <w:rPr>
          <w:sz w:val="24"/>
          <w:szCs w:val="24"/>
        </w:rPr>
        <w:t xml:space="preserve"> Признать утратившим силу приказ комитета по тарифам и ценовой политике Ленинградской области от 19 сентября 2011 года № 105-п «О присвоении статуса гарантирующего поставщика открытому акционерному обществу «</w:t>
      </w:r>
      <w:proofErr w:type="spellStart"/>
      <w:r w:rsidRPr="00064812">
        <w:rPr>
          <w:sz w:val="24"/>
          <w:szCs w:val="24"/>
        </w:rPr>
        <w:t>Оборонэнергосбыт</w:t>
      </w:r>
      <w:proofErr w:type="spellEnd"/>
      <w:r w:rsidRPr="00064812">
        <w:rPr>
          <w:sz w:val="24"/>
          <w:szCs w:val="24"/>
        </w:rPr>
        <w:t>», действующему на территории Ленинградской области.</w:t>
      </w:r>
    </w:p>
    <w:p w:rsidR="00064812" w:rsidRPr="00064812" w:rsidRDefault="00064812" w:rsidP="00064812">
      <w:pPr>
        <w:ind w:right="-144" w:firstLine="567"/>
        <w:jc w:val="both"/>
        <w:rPr>
          <w:sz w:val="24"/>
          <w:szCs w:val="24"/>
        </w:rPr>
      </w:pPr>
    </w:p>
    <w:p w:rsidR="00064812" w:rsidRPr="00064812" w:rsidRDefault="00064812" w:rsidP="00064812">
      <w:pPr>
        <w:ind w:right="-144" w:firstLine="567"/>
        <w:jc w:val="center"/>
        <w:rPr>
          <w:b/>
          <w:sz w:val="24"/>
          <w:szCs w:val="24"/>
        </w:rPr>
      </w:pPr>
      <w:r w:rsidRPr="00064812">
        <w:rPr>
          <w:b/>
          <w:sz w:val="24"/>
          <w:szCs w:val="24"/>
        </w:rPr>
        <w:t>Результаты  голосования: за – 5 человек, против – нет, воздержались – нет.</w:t>
      </w:r>
    </w:p>
    <w:p w:rsidR="00064812" w:rsidRPr="00064812" w:rsidRDefault="00064812" w:rsidP="00064812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064812" w:rsidRPr="00064812" w:rsidRDefault="00827ECB" w:rsidP="0006481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 w:rsidR="00064812" w:rsidRPr="00064812">
        <w:rPr>
          <w:b/>
          <w:sz w:val="24"/>
          <w:szCs w:val="24"/>
        </w:rPr>
        <w:t>По вопросу «О внесении изменений в приказ комитета по тарифам и ценовой политике Ленинградской области от 13 октября 2006 года № 102-п «О присвоении статуса гарантирующего поставщика открытому акционерному обществу «Петербургская сбытовая компания», действующему на территории Ленинградской области»,</w:t>
      </w:r>
      <w:r w:rsidR="00064812" w:rsidRPr="00064812">
        <w:rPr>
          <w:sz w:val="24"/>
          <w:szCs w:val="24"/>
        </w:rPr>
        <w:t xml:space="preserve"> выступила </w:t>
      </w:r>
      <w:proofErr w:type="spellStart"/>
      <w:r w:rsidR="00064812" w:rsidRPr="00064812">
        <w:rPr>
          <w:sz w:val="24"/>
          <w:szCs w:val="24"/>
        </w:rPr>
        <w:t>и.о</w:t>
      </w:r>
      <w:proofErr w:type="spellEnd"/>
      <w:r w:rsidR="00064812" w:rsidRPr="00064812">
        <w:rPr>
          <w:sz w:val="24"/>
          <w:szCs w:val="24"/>
        </w:rPr>
        <w:t xml:space="preserve">. начальника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</w:t>
      </w:r>
      <w:proofErr w:type="spellStart"/>
      <w:r w:rsidR="00064812" w:rsidRPr="00064812">
        <w:rPr>
          <w:sz w:val="24"/>
          <w:szCs w:val="24"/>
        </w:rPr>
        <w:t>Малерчук</w:t>
      </w:r>
      <w:proofErr w:type="spellEnd"/>
      <w:r w:rsidR="00064812" w:rsidRPr="00064812">
        <w:rPr>
          <w:sz w:val="24"/>
          <w:szCs w:val="24"/>
        </w:rPr>
        <w:t xml:space="preserve"> И.В.</w:t>
      </w:r>
      <w:proofErr w:type="gramEnd"/>
      <w:r w:rsidR="00064812" w:rsidRPr="00064812">
        <w:rPr>
          <w:sz w:val="24"/>
          <w:szCs w:val="24"/>
        </w:rPr>
        <w:t>, изложила основные положения пояснительной записки по вопросу об изменении зон деятельности гарантирующих поставщиков, пояснила, что вопрос рассматривается в связи с принятием приказа Минэнерго России от 23 декабря 2016 года № 1399 «Об утрате статуса гарантирующего поставщика».</w:t>
      </w:r>
    </w:p>
    <w:p w:rsidR="00064812" w:rsidRPr="00064812" w:rsidRDefault="00064812" w:rsidP="0006481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064812">
        <w:rPr>
          <w:sz w:val="24"/>
          <w:szCs w:val="24"/>
          <w:lang w:eastAsia="ar-SA"/>
        </w:rPr>
        <w:t>Материалы по рассматриваемому вопросу повестки дня направлены членам Правления ЛенРТК, замечания и предложения по ним не поступали.</w:t>
      </w:r>
    </w:p>
    <w:p w:rsidR="00064812" w:rsidRPr="00064812" w:rsidRDefault="00064812" w:rsidP="00064812">
      <w:pPr>
        <w:ind w:firstLine="567"/>
        <w:jc w:val="both"/>
        <w:rPr>
          <w:sz w:val="24"/>
          <w:szCs w:val="24"/>
          <w:lang w:eastAsia="ar-SA"/>
        </w:rPr>
      </w:pPr>
      <w:proofErr w:type="gramStart"/>
      <w:r w:rsidRPr="00064812">
        <w:rPr>
          <w:sz w:val="24"/>
          <w:szCs w:val="24"/>
          <w:lang w:eastAsia="ar-SA"/>
        </w:rPr>
        <w:t>Представитель ассоциации «НП Совет рынка» Кириенко М.Г. в адрес ЛенРТК направила письмо (</w:t>
      </w:r>
      <w:proofErr w:type="spellStart"/>
      <w:r w:rsidRPr="00064812">
        <w:rPr>
          <w:sz w:val="24"/>
          <w:szCs w:val="24"/>
          <w:lang w:eastAsia="ar-SA"/>
        </w:rPr>
        <w:t>вх</w:t>
      </w:r>
      <w:proofErr w:type="spellEnd"/>
      <w:r w:rsidRPr="00064812">
        <w:rPr>
          <w:sz w:val="24"/>
          <w:szCs w:val="24"/>
          <w:lang w:eastAsia="ar-SA"/>
        </w:rPr>
        <w:t>.</w:t>
      </w:r>
      <w:proofErr w:type="gramEnd"/>
      <w:r w:rsidRPr="00064812">
        <w:rPr>
          <w:sz w:val="24"/>
          <w:szCs w:val="24"/>
          <w:lang w:eastAsia="ar-SA"/>
        </w:rPr>
        <w:t xml:space="preserve"> № </w:t>
      </w:r>
      <w:proofErr w:type="gramStart"/>
      <w:r w:rsidRPr="00064812">
        <w:rPr>
          <w:sz w:val="24"/>
          <w:szCs w:val="24"/>
          <w:lang w:eastAsia="ar-SA"/>
        </w:rPr>
        <w:t>КТ-1-396/17-0-0 от 25.01.2017) о том, что не принимает участия в голосовании по рассматриваемому вопросу, поскольку данный вопрос не входит в рассмотрение регулирования цен (тарифов) в области электроэнергетики.</w:t>
      </w:r>
      <w:proofErr w:type="gramEnd"/>
    </w:p>
    <w:p w:rsidR="00064812" w:rsidRPr="00064812" w:rsidRDefault="00064812" w:rsidP="00064812">
      <w:pPr>
        <w:tabs>
          <w:tab w:val="left" w:pos="567"/>
        </w:tabs>
        <w:jc w:val="both"/>
        <w:rPr>
          <w:sz w:val="24"/>
          <w:szCs w:val="24"/>
        </w:rPr>
      </w:pPr>
      <w:r w:rsidRPr="00064812">
        <w:rPr>
          <w:sz w:val="24"/>
          <w:szCs w:val="24"/>
        </w:rPr>
        <w:tab/>
        <w:t>Присутствующий на заседании правления комитета по тарифам и ценовой политике Ленинградской области представитель АО «Петербургская сбытовая компания» Воронин Андрей Николаевич (действующий по доверенности № 469-053 от 30.11.2016) выразил согласие с предложениями по изменениям границ зон деятельности АО «Петербургская сбытовая компания» на территории Ленинградской области.</w:t>
      </w:r>
    </w:p>
    <w:p w:rsidR="00064812" w:rsidRPr="00064812" w:rsidRDefault="00064812" w:rsidP="00064812">
      <w:pPr>
        <w:ind w:firstLine="567"/>
        <w:jc w:val="both"/>
        <w:rPr>
          <w:b/>
          <w:snapToGrid w:val="0"/>
          <w:sz w:val="24"/>
          <w:szCs w:val="24"/>
        </w:rPr>
      </w:pPr>
    </w:p>
    <w:p w:rsidR="00064812" w:rsidRPr="00064812" w:rsidRDefault="00064812" w:rsidP="00064812">
      <w:pPr>
        <w:ind w:firstLine="567"/>
        <w:jc w:val="both"/>
        <w:rPr>
          <w:b/>
          <w:snapToGrid w:val="0"/>
          <w:sz w:val="24"/>
          <w:szCs w:val="24"/>
        </w:rPr>
      </w:pPr>
      <w:r w:rsidRPr="00064812">
        <w:rPr>
          <w:b/>
          <w:snapToGrid w:val="0"/>
          <w:sz w:val="24"/>
          <w:szCs w:val="24"/>
        </w:rPr>
        <w:t>Правление приняло решение:</w:t>
      </w:r>
    </w:p>
    <w:p w:rsidR="00064812" w:rsidRPr="00064812" w:rsidRDefault="00064812" w:rsidP="00064812">
      <w:pPr>
        <w:ind w:firstLine="567"/>
        <w:jc w:val="both"/>
        <w:rPr>
          <w:snapToGrid w:val="0"/>
          <w:sz w:val="24"/>
          <w:szCs w:val="24"/>
        </w:rPr>
      </w:pPr>
    </w:p>
    <w:p w:rsidR="00064812" w:rsidRPr="00064812" w:rsidRDefault="00064812" w:rsidP="0006481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4812">
        <w:rPr>
          <w:rFonts w:eastAsia="Calibri"/>
          <w:sz w:val="24"/>
          <w:szCs w:val="24"/>
          <w:lang w:eastAsia="en-US"/>
        </w:rPr>
        <w:t>Внести изменение в приложение к приказу комитета по тарифам и ценовой политике Ленинградской области от 13 октября 2006 года № 102-п «О присвоении статуса гарантирующего поставщика акционерному обществу «Петербургская сбытовая компания», действующему на территории Ленинградской области», исключив из приложения слова «гарантирующего поставщика открытого акционерного общества «</w:t>
      </w:r>
      <w:proofErr w:type="spellStart"/>
      <w:r w:rsidRPr="00064812">
        <w:rPr>
          <w:rFonts w:eastAsia="Calibri"/>
          <w:sz w:val="24"/>
          <w:szCs w:val="24"/>
          <w:lang w:eastAsia="en-US"/>
        </w:rPr>
        <w:t>Оборонэнергосбыт</w:t>
      </w:r>
      <w:proofErr w:type="spellEnd"/>
      <w:r w:rsidRPr="00064812">
        <w:rPr>
          <w:rFonts w:eastAsia="Calibri"/>
          <w:sz w:val="24"/>
          <w:szCs w:val="24"/>
          <w:lang w:eastAsia="en-US"/>
        </w:rPr>
        <w:t>».</w:t>
      </w:r>
    </w:p>
    <w:p w:rsidR="00064812" w:rsidRPr="00064812" w:rsidRDefault="00064812" w:rsidP="00064812">
      <w:pPr>
        <w:ind w:right="-144" w:firstLine="567"/>
        <w:jc w:val="both"/>
        <w:rPr>
          <w:sz w:val="24"/>
          <w:szCs w:val="24"/>
        </w:rPr>
      </w:pPr>
    </w:p>
    <w:p w:rsidR="00064812" w:rsidRPr="00064812" w:rsidRDefault="00064812" w:rsidP="00064812">
      <w:pPr>
        <w:ind w:right="-144" w:firstLine="567"/>
        <w:jc w:val="center"/>
        <w:rPr>
          <w:b/>
          <w:sz w:val="24"/>
          <w:szCs w:val="24"/>
        </w:rPr>
      </w:pPr>
      <w:r w:rsidRPr="00064812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064812" w:rsidRDefault="0006481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64812" w:rsidRPr="00064812" w:rsidRDefault="00827ECB" w:rsidP="0006481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 w:rsidR="00064812" w:rsidRPr="00064812">
        <w:rPr>
          <w:b/>
          <w:sz w:val="24"/>
          <w:szCs w:val="24"/>
        </w:rPr>
        <w:t>По вопросу «О внесении изменений в приказ комитета по тарифам и ценовой политике от 13 октября 2006 года № 101-п «О присвоении статуса гарантирующего поставщика обществу с ограниченной ответственностью «РКС-</w:t>
      </w:r>
      <w:proofErr w:type="spellStart"/>
      <w:r w:rsidR="00064812" w:rsidRPr="00064812">
        <w:rPr>
          <w:b/>
          <w:sz w:val="24"/>
          <w:szCs w:val="24"/>
        </w:rPr>
        <w:t>энерго</w:t>
      </w:r>
      <w:proofErr w:type="spellEnd"/>
      <w:r w:rsidR="00064812" w:rsidRPr="00064812">
        <w:rPr>
          <w:b/>
          <w:sz w:val="24"/>
          <w:szCs w:val="24"/>
        </w:rPr>
        <w:t>», действующему на территории Ленинградской области»,</w:t>
      </w:r>
      <w:r w:rsidR="00064812" w:rsidRPr="00064812">
        <w:rPr>
          <w:sz w:val="24"/>
          <w:szCs w:val="24"/>
        </w:rPr>
        <w:t xml:space="preserve"> выступила </w:t>
      </w:r>
      <w:proofErr w:type="spellStart"/>
      <w:r w:rsidR="00064812" w:rsidRPr="00064812">
        <w:rPr>
          <w:sz w:val="24"/>
          <w:szCs w:val="24"/>
        </w:rPr>
        <w:t>и.о</w:t>
      </w:r>
      <w:proofErr w:type="spellEnd"/>
      <w:r w:rsidR="00064812" w:rsidRPr="00064812">
        <w:rPr>
          <w:sz w:val="24"/>
          <w:szCs w:val="24"/>
        </w:rPr>
        <w:t xml:space="preserve">. начальника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</w:t>
      </w:r>
      <w:proofErr w:type="spellStart"/>
      <w:r w:rsidR="00064812" w:rsidRPr="00064812">
        <w:rPr>
          <w:sz w:val="24"/>
          <w:szCs w:val="24"/>
        </w:rPr>
        <w:t>Малерчук</w:t>
      </w:r>
      <w:proofErr w:type="spellEnd"/>
      <w:r w:rsidR="00064812" w:rsidRPr="00064812">
        <w:rPr>
          <w:sz w:val="24"/>
          <w:szCs w:val="24"/>
        </w:rPr>
        <w:t xml:space="preserve"> И.В., изложила основные положения</w:t>
      </w:r>
      <w:proofErr w:type="gramEnd"/>
      <w:r w:rsidR="00064812" w:rsidRPr="00064812">
        <w:rPr>
          <w:sz w:val="24"/>
          <w:szCs w:val="24"/>
        </w:rPr>
        <w:t xml:space="preserve"> пояснительной записки по вопросу об изменении зон деятельности гарантирующих поставщиков, пояснила, что вопрос рассматривается в связи с принятием приказа Минэнерго России </w:t>
      </w:r>
      <w:r>
        <w:rPr>
          <w:sz w:val="24"/>
          <w:szCs w:val="24"/>
        </w:rPr>
        <w:br/>
      </w:r>
      <w:r w:rsidR="00064812" w:rsidRPr="00064812">
        <w:rPr>
          <w:sz w:val="24"/>
          <w:szCs w:val="24"/>
        </w:rPr>
        <w:t>от 23 декабря 2016 года № 1399 «Об утрате статуса гарантирующего поставщика».</w:t>
      </w:r>
    </w:p>
    <w:p w:rsidR="00064812" w:rsidRPr="00064812" w:rsidRDefault="00064812" w:rsidP="0006481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064812">
        <w:rPr>
          <w:sz w:val="24"/>
          <w:szCs w:val="24"/>
          <w:lang w:eastAsia="ar-SA"/>
        </w:rPr>
        <w:t>Материалы по рассматриваемому вопросу повестки дня направлены членам Правления ЛенРТК, замечания и предложения по ним не поступали.</w:t>
      </w:r>
    </w:p>
    <w:p w:rsidR="00064812" w:rsidRPr="00064812" w:rsidRDefault="00064812" w:rsidP="0006481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proofErr w:type="gramStart"/>
      <w:r w:rsidRPr="00064812">
        <w:rPr>
          <w:sz w:val="24"/>
          <w:szCs w:val="24"/>
          <w:lang w:eastAsia="ar-SA"/>
        </w:rPr>
        <w:t>Представитель ассоциации «НП Совет рынка» Кириенко М.Г. в адрес ЛенРТК направила письмо (</w:t>
      </w:r>
      <w:proofErr w:type="spellStart"/>
      <w:r w:rsidRPr="00064812">
        <w:rPr>
          <w:sz w:val="24"/>
          <w:szCs w:val="24"/>
          <w:lang w:eastAsia="ar-SA"/>
        </w:rPr>
        <w:t>вх</w:t>
      </w:r>
      <w:proofErr w:type="spellEnd"/>
      <w:r w:rsidRPr="00064812">
        <w:rPr>
          <w:sz w:val="24"/>
          <w:szCs w:val="24"/>
          <w:lang w:eastAsia="ar-SA"/>
        </w:rPr>
        <w:t>.</w:t>
      </w:r>
      <w:proofErr w:type="gramEnd"/>
      <w:r w:rsidRPr="00064812">
        <w:rPr>
          <w:sz w:val="24"/>
          <w:szCs w:val="24"/>
          <w:lang w:eastAsia="ar-SA"/>
        </w:rPr>
        <w:t xml:space="preserve"> № </w:t>
      </w:r>
      <w:proofErr w:type="gramStart"/>
      <w:r w:rsidRPr="00064812">
        <w:rPr>
          <w:sz w:val="24"/>
          <w:szCs w:val="24"/>
          <w:lang w:eastAsia="ar-SA"/>
        </w:rPr>
        <w:t>КТ-1-396/17-0-0 от 25.01.2017) о том, что не принимает участия в голосовании по рассматриваемому вопросу, поскольку данный вопрос не входит в рассмотрение регулирования цен (тарифов) в области электроэнергетики.</w:t>
      </w:r>
      <w:proofErr w:type="gramEnd"/>
    </w:p>
    <w:p w:rsidR="00064812" w:rsidRPr="00064812" w:rsidRDefault="00064812" w:rsidP="0006481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64812">
        <w:rPr>
          <w:sz w:val="24"/>
          <w:szCs w:val="24"/>
          <w:lang w:eastAsia="ar-SA"/>
        </w:rPr>
        <w:t>Представители общества с ограниченной ответственностью «</w:t>
      </w:r>
      <w:r w:rsidRPr="00064812">
        <w:rPr>
          <w:sz w:val="24"/>
          <w:szCs w:val="24"/>
        </w:rPr>
        <w:t>РКС-</w:t>
      </w:r>
      <w:proofErr w:type="spellStart"/>
      <w:r w:rsidRPr="00064812">
        <w:rPr>
          <w:sz w:val="24"/>
          <w:szCs w:val="24"/>
        </w:rPr>
        <w:t>энерго</w:t>
      </w:r>
      <w:proofErr w:type="spellEnd"/>
      <w:r w:rsidRPr="00064812">
        <w:rPr>
          <w:sz w:val="24"/>
          <w:szCs w:val="24"/>
          <w:lang w:eastAsia="ar-SA"/>
        </w:rPr>
        <w:t xml:space="preserve">» на заседании правления </w:t>
      </w:r>
      <w:r w:rsidRPr="00064812">
        <w:rPr>
          <w:sz w:val="24"/>
          <w:szCs w:val="24"/>
        </w:rPr>
        <w:t>комитета по тарифам и ценовой политике Ленинградской области</w:t>
      </w:r>
      <w:r w:rsidRPr="00064812">
        <w:rPr>
          <w:sz w:val="24"/>
          <w:szCs w:val="24"/>
          <w:lang w:eastAsia="ar-SA"/>
        </w:rPr>
        <w:t xml:space="preserve"> участия </w:t>
      </w:r>
      <w:r w:rsidRPr="00064812">
        <w:rPr>
          <w:sz w:val="24"/>
          <w:szCs w:val="24"/>
          <w:lang w:eastAsia="ar-SA"/>
        </w:rPr>
        <w:br/>
        <w:t xml:space="preserve">не принимали, выразив письмом от </w:t>
      </w:r>
      <w:r w:rsidRPr="00064812">
        <w:rPr>
          <w:sz w:val="24"/>
          <w:szCs w:val="24"/>
        </w:rPr>
        <w:t>24.01.2017 исх. № 88 (</w:t>
      </w:r>
      <w:proofErr w:type="spellStart"/>
      <w:r w:rsidRPr="00064812">
        <w:rPr>
          <w:sz w:val="24"/>
          <w:szCs w:val="24"/>
        </w:rPr>
        <w:t>вх</w:t>
      </w:r>
      <w:proofErr w:type="spellEnd"/>
      <w:r w:rsidRPr="00064812">
        <w:rPr>
          <w:sz w:val="24"/>
          <w:szCs w:val="24"/>
        </w:rPr>
        <w:t>.</w:t>
      </w:r>
      <w:proofErr w:type="gramEnd"/>
      <w:r w:rsidRPr="00064812">
        <w:rPr>
          <w:sz w:val="24"/>
          <w:szCs w:val="24"/>
        </w:rPr>
        <w:t xml:space="preserve"> ЛенРТК № КТ-1-393/17-0-0 от 24.01.2017)</w:t>
      </w:r>
      <w:r w:rsidRPr="00064812">
        <w:rPr>
          <w:sz w:val="24"/>
          <w:szCs w:val="24"/>
          <w:lang w:eastAsia="ar-SA"/>
        </w:rPr>
        <w:t xml:space="preserve"> согласие с</w:t>
      </w:r>
      <w:r w:rsidRPr="00064812">
        <w:rPr>
          <w:sz w:val="24"/>
          <w:szCs w:val="24"/>
        </w:rPr>
        <w:t xml:space="preserve"> предложениями по изменению границ зон деятельности </w:t>
      </w:r>
      <w:r w:rsidRPr="00064812">
        <w:rPr>
          <w:sz w:val="24"/>
          <w:szCs w:val="24"/>
          <w:lang w:eastAsia="ar-SA"/>
        </w:rPr>
        <w:t>общества с ограниченной ответственностью «</w:t>
      </w:r>
      <w:r w:rsidRPr="00064812">
        <w:rPr>
          <w:sz w:val="24"/>
          <w:szCs w:val="24"/>
        </w:rPr>
        <w:t>РКС-</w:t>
      </w:r>
      <w:proofErr w:type="spellStart"/>
      <w:r w:rsidRPr="00064812">
        <w:rPr>
          <w:sz w:val="24"/>
          <w:szCs w:val="24"/>
        </w:rPr>
        <w:t>энерго</w:t>
      </w:r>
      <w:proofErr w:type="spellEnd"/>
      <w:r w:rsidRPr="00064812">
        <w:rPr>
          <w:sz w:val="24"/>
          <w:szCs w:val="24"/>
          <w:lang w:eastAsia="ar-SA"/>
        </w:rPr>
        <w:t>»</w:t>
      </w:r>
      <w:r w:rsidRPr="00064812">
        <w:rPr>
          <w:sz w:val="24"/>
          <w:szCs w:val="24"/>
        </w:rPr>
        <w:t xml:space="preserve"> на территории Ленинградской области.</w:t>
      </w:r>
    </w:p>
    <w:p w:rsidR="00064812" w:rsidRPr="00064812" w:rsidRDefault="00064812" w:rsidP="00064812">
      <w:pPr>
        <w:jc w:val="both"/>
        <w:rPr>
          <w:sz w:val="24"/>
          <w:szCs w:val="24"/>
        </w:rPr>
      </w:pPr>
    </w:p>
    <w:p w:rsidR="00064812" w:rsidRPr="00064812" w:rsidRDefault="00064812" w:rsidP="00064812">
      <w:pPr>
        <w:ind w:firstLine="567"/>
        <w:jc w:val="both"/>
        <w:rPr>
          <w:b/>
          <w:snapToGrid w:val="0"/>
          <w:sz w:val="24"/>
          <w:szCs w:val="24"/>
        </w:rPr>
      </w:pPr>
      <w:r w:rsidRPr="00064812">
        <w:rPr>
          <w:b/>
          <w:snapToGrid w:val="0"/>
          <w:sz w:val="24"/>
          <w:szCs w:val="24"/>
        </w:rPr>
        <w:t>Правление приняло решение:</w:t>
      </w:r>
    </w:p>
    <w:p w:rsidR="00064812" w:rsidRPr="00064812" w:rsidRDefault="00064812" w:rsidP="00064812">
      <w:pPr>
        <w:ind w:firstLine="567"/>
        <w:jc w:val="both"/>
        <w:rPr>
          <w:snapToGrid w:val="0"/>
          <w:sz w:val="24"/>
          <w:szCs w:val="24"/>
        </w:rPr>
      </w:pPr>
    </w:p>
    <w:p w:rsidR="00064812" w:rsidRPr="00064812" w:rsidRDefault="00064812" w:rsidP="0006481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4812">
        <w:rPr>
          <w:rFonts w:eastAsia="Calibri"/>
          <w:sz w:val="24"/>
          <w:szCs w:val="24"/>
          <w:lang w:eastAsia="en-US"/>
        </w:rPr>
        <w:t>1. Внести изменения в приложение к приказу комитета по тарифам и ценовой политике Ленинградской области от 13 октября 2006 года № 101-п «О присвоении статуса гарантирующего поставщика обществу с ограниченной ответственностью «РКС-</w:t>
      </w:r>
      <w:proofErr w:type="spellStart"/>
      <w:r w:rsidRPr="00064812">
        <w:rPr>
          <w:rFonts w:eastAsia="Calibri"/>
          <w:sz w:val="24"/>
          <w:szCs w:val="24"/>
          <w:lang w:eastAsia="en-US"/>
        </w:rPr>
        <w:t>энерго</w:t>
      </w:r>
      <w:proofErr w:type="spellEnd"/>
      <w:r w:rsidRPr="00064812">
        <w:rPr>
          <w:rFonts w:eastAsia="Calibri"/>
          <w:sz w:val="24"/>
          <w:szCs w:val="24"/>
          <w:lang w:eastAsia="en-US"/>
        </w:rPr>
        <w:t>», действующему на территории Ленинградской области», изложив приложение в редакции приложения к настоящему приказу:</w:t>
      </w:r>
    </w:p>
    <w:p w:rsidR="00064812" w:rsidRPr="00064812" w:rsidRDefault="00064812" w:rsidP="00064812">
      <w:pPr>
        <w:ind w:firstLine="708"/>
        <w:rPr>
          <w:sz w:val="24"/>
          <w:szCs w:val="24"/>
        </w:rPr>
      </w:pPr>
      <w:r w:rsidRPr="00064812">
        <w:rPr>
          <w:sz w:val="24"/>
          <w:szCs w:val="24"/>
        </w:rPr>
        <w:t>«Границы зоны деятельности общества с ограниченной ответственностью «РКС-</w:t>
      </w:r>
      <w:proofErr w:type="spellStart"/>
      <w:r w:rsidRPr="00064812">
        <w:rPr>
          <w:sz w:val="24"/>
          <w:szCs w:val="24"/>
        </w:rPr>
        <w:t>энерго</w:t>
      </w:r>
      <w:proofErr w:type="spellEnd"/>
      <w:r w:rsidRPr="00064812">
        <w:rPr>
          <w:sz w:val="24"/>
          <w:szCs w:val="24"/>
        </w:rPr>
        <w:t>» на территории Ленинградской области.</w:t>
      </w:r>
    </w:p>
    <w:p w:rsidR="00064812" w:rsidRPr="00064812" w:rsidRDefault="00064812" w:rsidP="00064812">
      <w:pPr>
        <w:ind w:firstLine="708"/>
        <w:jc w:val="both"/>
        <w:rPr>
          <w:sz w:val="24"/>
          <w:szCs w:val="24"/>
        </w:rPr>
      </w:pPr>
      <w:r w:rsidRPr="00064812">
        <w:rPr>
          <w:sz w:val="24"/>
          <w:szCs w:val="24"/>
        </w:rPr>
        <w:t>1. Электрические сети, принадлежащие АО «Ленинградская областная электросетевая компания» на праве собственности или ином законном основании, на территории Ленинградской области, за исключением следующих точек поставки:</w:t>
      </w:r>
    </w:p>
    <w:p w:rsidR="00064812" w:rsidRPr="00064812" w:rsidRDefault="00064812" w:rsidP="00064812">
      <w:pPr>
        <w:ind w:firstLine="708"/>
        <w:jc w:val="both"/>
        <w:rPr>
          <w:sz w:val="24"/>
          <w:szCs w:val="24"/>
        </w:rPr>
      </w:pPr>
      <w:r w:rsidRPr="00064812">
        <w:rPr>
          <w:sz w:val="24"/>
          <w:szCs w:val="24"/>
        </w:rPr>
        <w:t>1.1. ПС-322: ф. 322-11, адрес: Ленинградская обл. Гатчинский р-н, пос. Вырица, КМС "Княжеская долина" (коттеджный поселок).</w:t>
      </w:r>
    </w:p>
    <w:p w:rsidR="00064812" w:rsidRPr="00064812" w:rsidRDefault="00064812" w:rsidP="00064812">
      <w:pPr>
        <w:ind w:firstLine="708"/>
        <w:jc w:val="both"/>
        <w:rPr>
          <w:sz w:val="24"/>
          <w:szCs w:val="24"/>
        </w:rPr>
      </w:pPr>
      <w:r w:rsidRPr="00064812">
        <w:rPr>
          <w:sz w:val="24"/>
          <w:szCs w:val="24"/>
        </w:rPr>
        <w:t>1.2. ПС-199: ф. 199-25 и ф. 199-29, адрес: Ленинградская область, Кировский район, п. Никольское.</w:t>
      </w:r>
    </w:p>
    <w:p w:rsidR="00064812" w:rsidRPr="00064812" w:rsidRDefault="00064812" w:rsidP="00064812">
      <w:pPr>
        <w:ind w:firstLine="708"/>
        <w:jc w:val="both"/>
        <w:rPr>
          <w:sz w:val="24"/>
          <w:szCs w:val="24"/>
        </w:rPr>
      </w:pPr>
      <w:r w:rsidRPr="00064812">
        <w:rPr>
          <w:sz w:val="24"/>
          <w:szCs w:val="24"/>
        </w:rPr>
        <w:t>1.3. Кабельные линии от ТП-2 к жилым домам, расположенным по адресам: Ленинградская область, г. Волхов, ул. Коммунаров, 20, 22, 24, 26, ул. В. Голубевой, 1а.</w:t>
      </w:r>
    </w:p>
    <w:p w:rsidR="00064812" w:rsidRPr="00064812" w:rsidRDefault="00064812" w:rsidP="00064812">
      <w:pPr>
        <w:ind w:firstLine="708"/>
        <w:jc w:val="both"/>
        <w:rPr>
          <w:sz w:val="24"/>
          <w:szCs w:val="24"/>
        </w:rPr>
      </w:pPr>
      <w:r w:rsidRPr="00064812">
        <w:rPr>
          <w:sz w:val="24"/>
          <w:szCs w:val="24"/>
        </w:rPr>
        <w:t>1.4. Кабельные линии от ТП-4 к жилым домам, расположенным по адресам: Ленинградская область, г. Волхов, ул. Дзержинского, д. 6, 8, 10, 12, 14, 16, 18 нов.</w:t>
      </w:r>
    </w:p>
    <w:p w:rsidR="00064812" w:rsidRPr="00064812" w:rsidRDefault="00064812" w:rsidP="00064812">
      <w:pPr>
        <w:ind w:firstLine="708"/>
        <w:jc w:val="both"/>
        <w:rPr>
          <w:sz w:val="24"/>
          <w:szCs w:val="24"/>
        </w:rPr>
      </w:pPr>
      <w:r w:rsidRPr="00064812">
        <w:rPr>
          <w:sz w:val="24"/>
          <w:szCs w:val="24"/>
        </w:rPr>
        <w:t>1.5. ПС-335: ф. 335-108, ф. 335-110, ф. 335-111, ф. 335-203, ф. 335-214, ф. 335-215, адрес: Ленинградская область, 12 км Мурманского шоссе, микрорайон Мега-</w:t>
      </w:r>
      <w:proofErr w:type="spellStart"/>
      <w:r w:rsidRPr="00064812">
        <w:rPr>
          <w:sz w:val="24"/>
          <w:szCs w:val="24"/>
        </w:rPr>
        <w:t>Икея</w:t>
      </w:r>
      <w:proofErr w:type="spellEnd"/>
      <w:r w:rsidRPr="00064812">
        <w:rPr>
          <w:sz w:val="24"/>
          <w:szCs w:val="24"/>
        </w:rPr>
        <w:t>.</w:t>
      </w:r>
    </w:p>
    <w:p w:rsidR="00064812" w:rsidRPr="00064812" w:rsidRDefault="00064812" w:rsidP="00064812">
      <w:pPr>
        <w:ind w:firstLine="708"/>
        <w:jc w:val="both"/>
        <w:rPr>
          <w:sz w:val="24"/>
          <w:szCs w:val="24"/>
        </w:rPr>
      </w:pPr>
      <w:r w:rsidRPr="00064812">
        <w:rPr>
          <w:sz w:val="24"/>
          <w:szCs w:val="24"/>
        </w:rPr>
        <w:t>1.6. ПС-526: ф. 526-309, ф. 526-409, ОАО «</w:t>
      </w:r>
      <w:proofErr w:type="spellStart"/>
      <w:r w:rsidRPr="00064812">
        <w:rPr>
          <w:sz w:val="24"/>
          <w:szCs w:val="24"/>
        </w:rPr>
        <w:t>Гестамп</w:t>
      </w:r>
      <w:proofErr w:type="spellEnd"/>
      <w:r w:rsidRPr="00064812">
        <w:rPr>
          <w:sz w:val="24"/>
          <w:szCs w:val="24"/>
        </w:rPr>
        <w:t xml:space="preserve"> Северсталь Всеволожск», адрес: Ленинградская область, г. Всеволожск, </w:t>
      </w:r>
      <w:proofErr w:type="spellStart"/>
      <w:r w:rsidRPr="00064812">
        <w:rPr>
          <w:sz w:val="24"/>
          <w:szCs w:val="24"/>
        </w:rPr>
        <w:t>промзона</w:t>
      </w:r>
      <w:proofErr w:type="spellEnd"/>
      <w:r w:rsidRPr="00064812">
        <w:rPr>
          <w:sz w:val="24"/>
          <w:szCs w:val="24"/>
        </w:rPr>
        <w:t xml:space="preserve"> «Кирпичный завод», квартал 11, площадка № 2.</w:t>
      </w:r>
    </w:p>
    <w:p w:rsidR="00064812" w:rsidRPr="00064812" w:rsidRDefault="00064812" w:rsidP="00064812">
      <w:pPr>
        <w:ind w:firstLine="708"/>
        <w:jc w:val="both"/>
        <w:rPr>
          <w:sz w:val="24"/>
          <w:szCs w:val="24"/>
        </w:rPr>
      </w:pPr>
      <w:r w:rsidRPr="00064812">
        <w:rPr>
          <w:sz w:val="24"/>
          <w:szCs w:val="24"/>
        </w:rPr>
        <w:t>1.7. ПС-515: КТП-54, КТП-55, КТП-56. ОАО «Петергоф 1», адрес: Ленинградская область, Всеволожский р-н, Кировское лесничество, Морозовское участковое лесничество.</w:t>
      </w:r>
    </w:p>
    <w:p w:rsidR="00064812" w:rsidRPr="00064812" w:rsidRDefault="00064812" w:rsidP="00064812">
      <w:pPr>
        <w:ind w:firstLine="708"/>
        <w:jc w:val="both"/>
        <w:rPr>
          <w:sz w:val="24"/>
          <w:szCs w:val="24"/>
        </w:rPr>
      </w:pPr>
      <w:r w:rsidRPr="00064812">
        <w:rPr>
          <w:sz w:val="24"/>
          <w:szCs w:val="24"/>
        </w:rPr>
        <w:t xml:space="preserve">1.8. ПС-537: ф. 537-411, ЛЭП-10 </w:t>
      </w:r>
      <w:proofErr w:type="spellStart"/>
      <w:r w:rsidRPr="00064812">
        <w:rPr>
          <w:sz w:val="24"/>
          <w:szCs w:val="24"/>
        </w:rPr>
        <w:t>кВ</w:t>
      </w:r>
      <w:proofErr w:type="spellEnd"/>
      <w:r w:rsidRPr="00064812">
        <w:rPr>
          <w:sz w:val="24"/>
          <w:szCs w:val="24"/>
        </w:rPr>
        <w:t xml:space="preserve"> </w:t>
      </w:r>
      <w:proofErr w:type="gramStart"/>
      <w:r w:rsidRPr="00064812">
        <w:rPr>
          <w:sz w:val="24"/>
          <w:szCs w:val="24"/>
        </w:rPr>
        <w:t>на</w:t>
      </w:r>
      <w:proofErr w:type="gramEnd"/>
      <w:r w:rsidRPr="00064812">
        <w:rPr>
          <w:sz w:val="24"/>
          <w:szCs w:val="24"/>
        </w:rPr>
        <w:t xml:space="preserve"> оп. № 1 ОЛ-9328, ОАО «</w:t>
      </w:r>
      <w:proofErr w:type="gramStart"/>
      <w:r w:rsidRPr="00064812">
        <w:rPr>
          <w:sz w:val="24"/>
          <w:szCs w:val="24"/>
        </w:rPr>
        <w:t>Газета</w:t>
      </w:r>
      <w:proofErr w:type="gramEnd"/>
      <w:r w:rsidRPr="00064812">
        <w:rPr>
          <w:sz w:val="24"/>
          <w:szCs w:val="24"/>
        </w:rPr>
        <w:t xml:space="preserve"> Вести», адрес: Ленинградская область, </w:t>
      </w:r>
      <w:proofErr w:type="spellStart"/>
      <w:r w:rsidRPr="00064812">
        <w:rPr>
          <w:sz w:val="24"/>
          <w:szCs w:val="24"/>
        </w:rPr>
        <w:t>Юкковская</w:t>
      </w:r>
      <w:proofErr w:type="spellEnd"/>
      <w:r w:rsidRPr="00064812">
        <w:rPr>
          <w:sz w:val="24"/>
          <w:szCs w:val="24"/>
        </w:rPr>
        <w:t xml:space="preserve"> волость, д. </w:t>
      </w:r>
      <w:proofErr w:type="spellStart"/>
      <w:r w:rsidRPr="00064812">
        <w:rPr>
          <w:sz w:val="24"/>
          <w:szCs w:val="24"/>
        </w:rPr>
        <w:t>Сарженка</w:t>
      </w:r>
      <w:proofErr w:type="spellEnd"/>
      <w:r w:rsidRPr="00064812">
        <w:rPr>
          <w:sz w:val="24"/>
          <w:szCs w:val="24"/>
        </w:rPr>
        <w:t>.</w:t>
      </w:r>
    </w:p>
    <w:p w:rsidR="00064812" w:rsidRPr="00064812" w:rsidRDefault="00064812" w:rsidP="00064812">
      <w:pPr>
        <w:ind w:firstLine="708"/>
        <w:jc w:val="both"/>
        <w:rPr>
          <w:sz w:val="24"/>
          <w:szCs w:val="24"/>
        </w:rPr>
      </w:pPr>
      <w:r w:rsidRPr="00064812">
        <w:rPr>
          <w:sz w:val="24"/>
          <w:szCs w:val="24"/>
        </w:rPr>
        <w:lastRenderedPageBreak/>
        <w:t xml:space="preserve">1.9. Филиал ОАО «ОГК-2» </w:t>
      </w:r>
      <w:proofErr w:type="spellStart"/>
      <w:r w:rsidRPr="00064812">
        <w:rPr>
          <w:sz w:val="24"/>
          <w:szCs w:val="24"/>
        </w:rPr>
        <w:t>Киришская</w:t>
      </w:r>
      <w:proofErr w:type="spellEnd"/>
      <w:r w:rsidRPr="00064812">
        <w:rPr>
          <w:sz w:val="24"/>
          <w:szCs w:val="24"/>
        </w:rPr>
        <w:t xml:space="preserve"> ГЭС, кабельные линии 6 </w:t>
      </w:r>
      <w:proofErr w:type="spellStart"/>
      <w:r w:rsidRPr="00064812">
        <w:rPr>
          <w:sz w:val="24"/>
          <w:szCs w:val="24"/>
        </w:rPr>
        <w:t>кВ</w:t>
      </w:r>
      <w:proofErr w:type="spellEnd"/>
      <w:r w:rsidRPr="00064812">
        <w:rPr>
          <w:sz w:val="24"/>
          <w:szCs w:val="24"/>
        </w:rPr>
        <w:t xml:space="preserve">, </w:t>
      </w:r>
      <w:proofErr w:type="spellStart"/>
      <w:r w:rsidRPr="00064812">
        <w:rPr>
          <w:sz w:val="24"/>
          <w:szCs w:val="24"/>
        </w:rPr>
        <w:t>яч</w:t>
      </w:r>
      <w:proofErr w:type="spellEnd"/>
      <w:r w:rsidRPr="00064812">
        <w:rPr>
          <w:sz w:val="24"/>
          <w:szCs w:val="24"/>
        </w:rPr>
        <w:t xml:space="preserve">. № 10 и </w:t>
      </w:r>
      <w:proofErr w:type="spellStart"/>
      <w:r w:rsidRPr="00064812">
        <w:rPr>
          <w:sz w:val="24"/>
          <w:szCs w:val="24"/>
        </w:rPr>
        <w:t>яч</w:t>
      </w:r>
      <w:proofErr w:type="spellEnd"/>
      <w:r w:rsidRPr="00064812">
        <w:rPr>
          <w:sz w:val="24"/>
          <w:szCs w:val="24"/>
        </w:rPr>
        <w:t xml:space="preserve">. № 38 РУСН-6 </w:t>
      </w:r>
      <w:proofErr w:type="spellStart"/>
      <w:r w:rsidRPr="00064812">
        <w:rPr>
          <w:sz w:val="24"/>
          <w:szCs w:val="24"/>
        </w:rPr>
        <w:t>кВ</w:t>
      </w:r>
      <w:proofErr w:type="spellEnd"/>
      <w:r w:rsidRPr="00064812">
        <w:rPr>
          <w:sz w:val="24"/>
          <w:szCs w:val="24"/>
        </w:rPr>
        <w:t xml:space="preserve"> Водогрейной котельной.</w:t>
      </w:r>
    </w:p>
    <w:p w:rsidR="00064812" w:rsidRPr="00064812" w:rsidRDefault="00064812" w:rsidP="00064812">
      <w:pPr>
        <w:ind w:firstLine="708"/>
        <w:jc w:val="both"/>
        <w:rPr>
          <w:sz w:val="24"/>
          <w:szCs w:val="24"/>
        </w:rPr>
      </w:pPr>
      <w:r w:rsidRPr="00064812">
        <w:rPr>
          <w:sz w:val="24"/>
          <w:szCs w:val="24"/>
        </w:rPr>
        <w:t>2.</w:t>
      </w:r>
      <w:r w:rsidRPr="00064812">
        <w:t xml:space="preserve"> </w:t>
      </w:r>
      <w:r w:rsidRPr="00064812">
        <w:rPr>
          <w:sz w:val="24"/>
          <w:szCs w:val="24"/>
        </w:rPr>
        <w:t>Электрические сети, принадлежащие муниципальному предприятию «</w:t>
      </w:r>
      <w:proofErr w:type="spellStart"/>
      <w:r w:rsidRPr="00064812">
        <w:rPr>
          <w:sz w:val="24"/>
          <w:szCs w:val="24"/>
        </w:rPr>
        <w:t>Всеволожское</w:t>
      </w:r>
      <w:proofErr w:type="spellEnd"/>
      <w:r w:rsidRPr="00064812">
        <w:rPr>
          <w:sz w:val="24"/>
          <w:szCs w:val="24"/>
        </w:rPr>
        <w:t xml:space="preserve"> предприятие электрических сетей» на праве собственности или ином законном основании, на территории Ленинградской области.</w:t>
      </w:r>
    </w:p>
    <w:p w:rsidR="00064812" w:rsidRPr="00064812" w:rsidRDefault="00064812" w:rsidP="00064812">
      <w:pPr>
        <w:ind w:firstLine="708"/>
        <w:jc w:val="both"/>
        <w:rPr>
          <w:sz w:val="24"/>
          <w:szCs w:val="24"/>
        </w:rPr>
      </w:pPr>
      <w:r w:rsidRPr="00064812">
        <w:rPr>
          <w:sz w:val="24"/>
          <w:szCs w:val="24"/>
        </w:rPr>
        <w:t>3.</w:t>
      </w:r>
      <w:r w:rsidRPr="00064812">
        <w:t xml:space="preserve"> </w:t>
      </w:r>
      <w:proofErr w:type="gramStart"/>
      <w:r w:rsidRPr="00064812">
        <w:rPr>
          <w:sz w:val="24"/>
          <w:szCs w:val="24"/>
        </w:rPr>
        <w:t>Электрические сети, принадлежащие на праве собственности или ином законном основании организациям, находящимся в ведении Министерства обороны Российской Федерации и</w:t>
      </w:r>
      <w:r w:rsidR="00EE2E1F">
        <w:rPr>
          <w:sz w:val="24"/>
          <w:szCs w:val="24"/>
        </w:rPr>
        <w:t xml:space="preserve"> </w:t>
      </w:r>
      <w:r w:rsidRPr="00064812">
        <w:rPr>
          <w:sz w:val="24"/>
          <w:szCs w:val="24"/>
        </w:rPr>
        <w:t>(или) образованным во исполнение Указа Президента Российской Федерации от 15 сентября 2008 года № 1359 «Об открытом акционерном обществе «</w:t>
      </w:r>
      <w:proofErr w:type="spellStart"/>
      <w:r w:rsidRPr="00064812">
        <w:rPr>
          <w:sz w:val="24"/>
          <w:szCs w:val="24"/>
        </w:rPr>
        <w:t>Оборонсервис</w:t>
      </w:r>
      <w:proofErr w:type="spellEnd"/>
      <w:r w:rsidRPr="00064812">
        <w:rPr>
          <w:sz w:val="24"/>
          <w:szCs w:val="24"/>
        </w:rPr>
        <w:t>», имеющим технологическое присоединение к электрическим сетям организаций, указанным в пунктах 1 и 2 приложения к настоящему приказу.».</w:t>
      </w:r>
      <w:proofErr w:type="gramEnd"/>
    </w:p>
    <w:p w:rsidR="00064812" w:rsidRPr="00064812" w:rsidRDefault="00064812" w:rsidP="00064812">
      <w:pPr>
        <w:ind w:right="-144" w:firstLine="567"/>
        <w:jc w:val="both"/>
        <w:rPr>
          <w:sz w:val="24"/>
          <w:szCs w:val="24"/>
        </w:rPr>
      </w:pPr>
    </w:p>
    <w:p w:rsidR="00064812" w:rsidRPr="00064812" w:rsidRDefault="00064812" w:rsidP="00064812">
      <w:pPr>
        <w:ind w:right="-144" w:firstLine="567"/>
        <w:jc w:val="center"/>
        <w:rPr>
          <w:b/>
          <w:sz w:val="24"/>
          <w:szCs w:val="24"/>
        </w:rPr>
      </w:pPr>
      <w:r w:rsidRPr="00064812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064812" w:rsidRDefault="0006481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64812" w:rsidRPr="00064812" w:rsidRDefault="00827ECB" w:rsidP="0006481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 w:rsidR="00064812" w:rsidRPr="00064812">
        <w:rPr>
          <w:b/>
          <w:sz w:val="24"/>
          <w:szCs w:val="24"/>
        </w:rPr>
        <w:t>По вопросу «</w:t>
      </w:r>
      <w:r w:rsidR="00064812" w:rsidRPr="00064812">
        <w:rPr>
          <w:sz w:val="24"/>
          <w:szCs w:val="24"/>
        </w:rPr>
        <w:t>О</w:t>
      </w:r>
      <w:r w:rsidR="00064812" w:rsidRPr="00064812">
        <w:rPr>
          <w:b/>
          <w:sz w:val="24"/>
          <w:szCs w:val="24"/>
        </w:rPr>
        <w:t xml:space="preserve"> внесении изменений в приказ комитета по тарифам и ценовой политике от 13 октября 2006 года № 100-п «О присвоении статуса гарантирующего поставщика обществу с ограниченной ответственностью «РУСЭНЕРГОСБЫТ», действующему на территории Ленинградской области»,</w:t>
      </w:r>
      <w:r w:rsidR="00064812" w:rsidRPr="00064812">
        <w:rPr>
          <w:sz w:val="24"/>
          <w:szCs w:val="24"/>
        </w:rPr>
        <w:t xml:space="preserve"> выступила </w:t>
      </w:r>
      <w:proofErr w:type="spellStart"/>
      <w:r w:rsidR="00064812" w:rsidRPr="00064812">
        <w:rPr>
          <w:sz w:val="24"/>
          <w:szCs w:val="24"/>
        </w:rPr>
        <w:t>и.о</w:t>
      </w:r>
      <w:proofErr w:type="spellEnd"/>
      <w:r w:rsidR="00064812" w:rsidRPr="00064812">
        <w:rPr>
          <w:sz w:val="24"/>
          <w:szCs w:val="24"/>
        </w:rPr>
        <w:t xml:space="preserve">. начальника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</w:t>
      </w:r>
      <w:proofErr w:type="spellStart"/>
      <w:r w:rsidR="00064812" w:rsidRPr="00064812">
        <w:rPr>
          <w:sz w:val="24"/>
          <w:szCs w:val="24"/>
        </w:rPr>
        <w:t>Малерчук</w:t>
      </w:r>
      <w:proofErr w:type="spellEnd"/>
      <w:r w:rsidR="00064812" w:rsidRPr="00064812">
        <w:rPr>
          <w:sz w:val="24"/>
          <w:szCs w:val="24"/>
        </w:rPr>
        <w:t xml:space="preserve"> И.В., изложила основные положения</w:t>
      </w:r>
      <w:proofErr w:type="gramEnd"/>
      <w:r w:rsidR="00064812" w:rsidRPr="00064812">
        <w:rPr>
          <w:sz w:val="24"/>
          <w:szCs w:val="24"/>
        </w:rPr>
        <w:t xml:space="preserve"> </w:t>
      </w:r>
      <w:proofErr w:type="gramStart"/>
      <w:r w:rsidR="00064812" w:rsidRPr="00064812">
        <w:rPr>
          <w:sz w:val="24"/>
          <w:szCs w:val="24"/>
        </w:rPr>
        <w:t>пояснительной записки по вопросу об изменении зон деятельности гарантирующих поставщиков, пояснила, что вопрос рассматривается в связи с принятием приказа Минэнерго России от 23 декабря 2016 года № 1399 «Об утрате статуса гарантирующего поставщика» и на основании заявления ООО «РУСЭНЕРГОСБЫТ» от 08 декабря 2016 года № РЭС-П-03/55 (с дополнениями от 12.01.2017 № РЭС-П-03/60).</w:t>
      </w:r>
      <w:proofErr w:type="gramEnd"/>
    </w:p>
    <w:p w:rsidR="00064812" w:rsidRPr="00064812" w:rsidRDefault="00064812" w:rsidP="0006481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064812">
        <w:rPr>
          <w:sz w:val="24"/>
          <w:szCs w:val="24"/>
          <w:lang w:eastAsia="ar-SA"/>
        </w:rPr>
        <w:t>Материалы по рассматриваемому вопросу повестки дня направлены членам Правления ЛенРТК, замечания и предложения по ним не поступали.</w:t>
      </w:r>
    </w:p>
    <w:p w:rsidR="00064812" w:rsidRPr="00064812" w:rsidRDefault="00064812" w:rsidP="0006481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proofErr w:type="gramStart"/>
      <w:r w:rsidRPr="00064812">
        <w:rPr>
          <w:sz w:val="24"/>
          <w:szCs w:val="24"/>
          <w:lang w:eastAsia="ar-SA"/>
        </w:rPr>
        <w:t>Представитель ассоциации «НП Совет рынка» Кириенко М.Г. в адрес ЛенРТК направила письмо (</w:t>
      </w:r>
      <w:proofErr w:type="spellStart"/>
      <w:r w:rsidRPr="00064812">
        <w:rPr>
          <w:sz w:val="24"/>
          <w:szCs w:val="24"/>
          <w:lang w:eastAsia="ar-SA"/>
        </w:rPr>
        <w:t>вх</w:t>
      </w:r>
      <w:proofErr w:type="spellEnd"/>
      <w:r w:rsidRPr="00064812">
        <w:rPr>
          <w:sz w:val="24"/>
          <w:szCs w:val="24"/>
          <w:lang w:eastAsia="ar-SA"/>
        </w:rPr>
        <w:t>.</w:t>
      </w:r>
      <w:proofErr w:type="gramEnd"/>
      <w:r w:rsidRPr="00064812">
        <w:rPr>
          <w:sz w:val="24"/>
          <w:szCs w:val="24"/>
          <w:lang w:eastAsia="ar-SA"/>
        </w:rPr>
        <w:t xml:space="preserve"> № </w:t>
      </w:r>
      <w:proofErr w:type="gramStart"/>
      <w:r w:rsidRPr="00064812">
        <w:rPr>
          <w:sz w:val="24"/>
          <w:szCs w:val="24"/>
          <w:lang w:eastAsia="ar-SA"/>
        </w:rPr>
        <w:t>КТ-1-396/17-0-0 от 25.01.2017) о том, что не принимает участия в голосовании по рассматриваемому вопросу, поскольку данный вопрос не входит в рассмотрение регулирования цен (тарифов) в области электроэнергетики.</w:t>
      </w:r>
      <w:proofErr w:type="gramEnd"/>
    </w:p>
    <w:p w:rsidR="00064812" w:rsidRPr="00064812" w:rsidRDefault="00064812" w:rsidP="00064812">
      <w:pPr>
        <w:tabs>
          <w:tab w:val="left" w:pos="567"/>
        </w:tabs>
        <w:jc w:val="both"/>
        <w:rPr>
          <w:sz w:val="24"/>
          <w:szCs w:val="24"/>
        </w:rPr>
      </w:pPr>
      <w:r w:rsidRPr="00064812">
        <w:rPr>
          <w:sz w:val="24"/>
          <w:szCs w:val="24"/>
        </w:rPr>
        <w:tab/>
        <w:t xml:space="preserve">Присутствующий на заседании правления комитета по тарифам и ценовой политике Ленинградской области представитель общества с ограниченной ответственностью «РУСЭНЕРГОСБЫТ» Поляков Илья Вениаминович (действующий по доверенности № б/н </w:t>
      </w:r>
      <w:r w:rsidRPr="00064812">
        <w:rPr>
          <w:sz w:val="24"/>
          <w:szCs w:val="24"/>
        </w:rPr>
        <w:br/>
        <w:t>от 12.11.2016) выразил согласие с предложениями по изменению границ зон деятельност</w:t>
      </w:r>
      <w:proofErr w:type="gramStart"/>
      <w:r w:rsidRPr="00064812">
        <w:rPr>
          <w:sz w:val="24"/>
          <w:szCs w:val="24"/>
        </w:rPr>
        <w:t>и ООО</w:t>
      </w:r>
      <w:proofErr w:type="gramEnd"/>
      <w:r w:rsidRPr="00064812">
        <w:rPr>
          <w:sz w:val="24"/>
          <w:szCs w:val="24"/>
        </w:rPr>
        <w:t xml:space="preserve"> «РУСЭНЕРГОСБЫТ» на территории Ленинградской области.</w:t>
      </w:r>
    </w:p>
    <w:p w:rsidR="00064812" w:rsidRPr="00064812" w:rsidRDefault="00064812" w:rsidP="00064812">
      <w:pPr>
        <w:jc w:val="both"/>
        <w:rPr>
          <w:sz w:val="24"/>
          <w:szCs w:val="24"/>
        </w:rPr>
      </w:pPr>
    </w:p>
    <w:p w:rsidR="00064812" w:rsidRPr="00064812" w:rsidRDefault="00064812" w:rsidP="00064812">
      <w:pPr>
        <w:ind w:firstLine="567"/>
        <w:jc w:val="both"/>
        <w:rPr>
          <w:b/>
          <w:snapToGrid w:val="0"/>
          <w:sz w:val="24"/>
          <w:szCs w:val="24"/>
        </w:rPr>
      </w:pPr>
      <w:r w:rsidRPr="00064812">
        <w:rPr>
          <w:b/>
          <w:snapToGrid w:val="0"/>
          <w:sz w:val="24"/>
          <w:szCs w:val="24"/>
        </w:rPr>
        <w:t>Правление приняло решение:</w:t>
      </w:r>
    </w:p>
    <w:p w:rsidR="00064812" w:rsidRPr="00064812" w:rsidRDefault="00064812" w:rsidP="00064812">
      <w:pPr>
        <w:ind w:firstLine="567"/>
        <w:jc w:val="both"/>
        <w:rPr>
          <w:snapToGrid w:val="0"/>
          <w:sz w:val="24"/>
          <w:szCs w:val="24"/>
        </w:rPr>
      </w:pPr>
    </w:p>
    <w:p w:rsidR="00064812" w:rsidRPr="00064812" w:rsidRDefault="00064812" w:rsidP="0006481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4812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064812">
        <w:rPr>
          <w:rFonts w:eastAsia="Calibri"/>
          <w:sz w:val="24"/>
          <w:szCs w:val="24"/>
          <w:lang w:eastAsia="en-US"/>
        </w:rPr>
        <w:t>Внести изменение в приложение 1 к приказу комитета по тарифам и ценовой политике Ленинградской области от 13 октября 2006 года № 102-п «О присвоении статуса гарантирующего поставщика обществу с ограниченной ответственностью «РУСЭНЕРГОСБЫТ», действующему на территории Ленинградской области», исключив из приложения 1 к приказу слова «за исключением зоны деятельности гарантирующего поставщика открытого акционерного общества «</w:t>
      </w:r>
      <w:proofErr w:type="spellStart"/>
      <w:r w:rsidRPr="00064812">
        <w:rPr>
          <w:rFonts w:eastAsia="Calibri"/>
          <w:sz w:val="24"/>
          <w:szCs w:val="24"/>
          <w:lang w:eastAsia="en-US"/>
        </w:rPr>
        <w:t>Оборонэнергосбыт</w:t>
      </w:r>
      <w:proofErr w:type="spellEnd"/>
      <w:r w:rsidRPr="00064812">
        <w:rPr>
          <w:rFonts w:eastAsia="Calibri"/>
          <w:sz w:val="24"/>
          <w:szCs w:val="24"/>
          <w:lang w:eastAsia="en-US"/>
        </w:rPr>
        <w:t>» (филиал «Северо-Западный»)».</w:t>
      </w:r>
      <w:proofErr w:type="gramEnd"/>
    </w:p>
    <w:p w:rsidR="00064812" w:rsidRDefault="00064812" w:rsidP="0006481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4812">
        <w:rPr>
          <w:rFonts w:eastAsia="Calibri"/>
          <w:sz w:val="24"/>
          <w:szCs w:val="24"/>
          <w:lang w:eastAsia="en-US"/>
        </w:rPr>
        <w:t xml:space="preserve">2. </w:t>
      </w:r>
      <w:proofErr w:type="gramStart"/>
      <w:r w:rsidRPr="00064812">
        <w:rPr>
          <w:rFonts w:eastAsia="Calibri"/>
          <w:sz w:val="24"/>
          <w:szCs w:val="24"/>
          <w:lang w:eastAsia="en-US"/>
        </w:rPr>
        <w:t>Внести изменение в приложение 2 к приказу комитета по тарифам и ценовой политике Ленинградской области от 13 октября 2006 года № 102-п «О присвоении статуса гарантирующего поставщика обществу с ограниченной ответственностью «РУСЭНЕРГОСБЫТ», действующему на территории Ленинградской области», дополнив приложение 2 к приказу пунктами 145, 145.1., 145.2. по вновь вводимому в эксплуатацию объекту электросетевого хозяйства ОАО «Российские железные дороги» следующего содержания:</w:t>
      </w:r>
      <w:proofErr w:type="gramEnd"/>
    </w:p>
    <w:p w:rsidR="00064812" w:rsidRPr="00064812" w:rsidRDefault="00064812" w:rsidP="00064812">
      <w:pPr>
        <w:jc w:val="both"/>
        <w:rPr>
          <w:rFonts w:eastAsia="Calibri"/>
          <w:sz w:val="24"/>
          <w:szCs w:val="24"/>
          <w:lang w:eastAsia="en-US"/>
        </w:rPr>
      </w:pPr>
      <w:r w:rsidRPr="00064812">
        <w:rPr>
          <w:rFonts w:eastAsia="Calibri"/>
          <w:sz w:val="24"/>
          <w:szCs w:val="24"/>
          <w:lang w:eastAsia="en-US"/>
        </w:rPr>
        <w:t>«</w:t>
      </w:r>
    </w:p>
    <w:tbl>
      <w:tblPr>
        <w:tblW w:w="10075" w:type="dxa"/>
        <w:tblInd w:w="98" w:type="dxa"/>
        <w:tblLook w:val="04A0" w:firstRow="1" w:lastRow="0" w:firstColumn="1" w:lastColumn="0" w:noHBand="0" w:noVBand="1"/>
      </w:tblPr>
      <w:tblGrid>
        <w:gridCol w:w="839"/>
        <w:gridCol w:w="6684"/>
        <w:gridCol w:w="2552"/>
      </w:tblGrid>
      <w:tr w:rsidR="00064812" w:rsidRPr="00064812" w:rsidTr="00064812">
        <w:trPr>
          <w:trHeight w:val="27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2" w:rsidRPr="00064812" w:rsidRDefault="00064812" w:rsidP="00064812">
            <w:pPr>
              <w:spacing w:line="276" w:lineRule="auto"/>
              <w:jc w:val="center"/>
              <w:rPr>
                <w:b/>
                <w:bCs/>
              </w:rPr>
            </w:pPr>
            <w:r w:rsidRPr="00064812">
              <w:rPr>
                <w:b/>
                <w:bCs/>
              </w:rPr>
              <w:lastRenderedPageBreak/>
              <w:t>№</w:t>
            </w:r>
          </w:p>
          <w:p w:rsidR="00064812" w:rsidRPr="00064812" w:rsidRDefault="00064812" w:rsidP="00064812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064812">
              <w:rPr>
                <w:b/>
                <w:bCs/>
              </w:rPr>
              <w:t>п</w:t>
            </w:r>
            <w:proofErr w:type="gramEnd"/>
            <w:r w:rsidRPr="00064812">
              <w:rPr>
                <w:b/>
                <w:bCs/>
              </w:rPr>
              <w:t>/п</w:t>
            </w:r>
          </w:p>
        </w:tc>
        <w:tc>
          <w:tcPr>
            <w:tcW w:w="6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2" w:rsidRPr="00064812" w:rsidRDefault="00064812" w:rsidP="00064812">
            <w:pPr>
              <w:spacing w:line="276" w:lineRule="auto"/>
              <w:jc w:val="center"/>
              <w:rPr>
                <w:b/>
                <w:bCs/>
              </w:rPr>
            </w:pPr>
            <w:r w:rsidRPr="00064812">
              <w:rPr>
                <w:b/>
                <w:bCs/>
              </w:rPr>
              <w:t>Наименование точки поставки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812" w:rsidRPr="00064812" w:rsidRDefault="00064812" w:rsidP="00064812">
            <w:pPr>
              <w:spacing w:line="276" w:lineRule="auto"/>
              <w:jc w:val="center"/>
              <w:rPr>
                <w:b/>
                <w:bCs/>
              </w:rPr>
            </w:pPr>
            <w:r w:rsidRPr="00064812">
              <w:rPr>
                <w:b/>
                <w:bCs/>
              </w:rPr>
              <w:t>Адрес месторасположения</w:t>
            </w:r>
          </w:p>
        </w:tc>
      </w:tr>
      <w:tr w:rsidR="00064812" w:rsidRPr="00064812" w:rsidTr="00064812">
        <w:trPr>
          <w:trHeight w:val="27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2" w:rsidRPr="00064812" w:rsidRDefault="00064812" w:rsidP="00064812">
            <w:pPr>
              <w:spacing w:line="276" w:lineRule="auto"/>
              <w:jc w:val="center"/>
              <w:rPr>
                <w:b/>
                <w:bCs/>
              </w:rPr>
            </w:pPr>
            <w:r w:rsidRPr="00064812">
              <w:rPr>
                <w:b/>
                <w:bCs/>
              </w:rPr>
              <w:t>145.</w:t>
            </w:r>
          </w:p>
        </w:tc>
        <w:tc>
          <w:tcPr>
            <w:tcW w:w="6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2" w:rsidRPr="00064812" w:rsidRDefault="00064812" w:rsidP="00064812">
            <w:pPr>
              <w:spacing w:line="276" w:lineRule="auto"/>
              <w:jc w:val="center"/>
              <w:rPr>
                <w:b/>
                <w:bCs/>
              </w:rPr>
            </w:pPr>
            <w:r w:rsidRPr="00064812">
              <w:rPr>
                <w:b/>
                <w:bCs/>
              </w:rPr>
              <w:t xml:space="preserve">ПС 400кВ Выборгская, 400/330/110/10кВ, ОРУ 110кВ, ячейка КВЛ 110кВ Выборгская – </w:t>
            </w:r>
            <w:proofErr w:type="gramStart"/>
            <w:r w:rsidRPr="00064812">
              <w:rPr>
                <w:b/>
                <w:bCs/>
              </w:rPr>
              <w:t>Попово</w:t>
            </w:r>
            <w:proofErr w:type="gramEnd"/>
            <w:r w:rsidRPr="00064812">
              <w:rPr>
                <w:b/>
                <w:bCs/>
              </w:rPr>
              <w:t xml:space="preserve"> тяговая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4812" w:rsidRPr="00064812" w:rsidRDefault="00064812" w:rsidP="00064812">
            <w:pPr>
              <w:spacing w:line="276" w:lineRule="auto"/>
            </w:pPr>
            <w:r w:rsidRPr="00064812">
              <w:t xml:space="preserve">Ленинградская область, Выборгский район, </w:t>
            </w:r>
            <w:proofErr w:type="spellStart"/>
            <w:r w:rsidRPr="00064812">
              <w:t>Гончаровское</w:t>
            </w:r>
            <w:proofErr w:type="spellEnd"/>
            <w:r w:rsidRPr="00064812">
              <w:t xml:space="preserve"> сельское поселение, пос. Перово</w:t>
            </w:r>
          </w:p>
        </w:tc>
      </w:tr>
      <w:tr w:rsidR="00064812" w:rsidRPr="00064812" w:rsidTr="00064812">
        <w:trPr>
          <w:trHeight w:val="557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2" w:rsidRPr="00064812" w:rsidRDefault="00064812" w:rsidP="00064812">
            <w:pPr>
              <w:spacing w:line="276" w:lineRule="auto"/>
              <w:jc w:val="center"/>
            </w:pPr>
            <w:r w:rsidRPr="00064812">
              <w:t>145.1.</w:t>
            </w: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12" w:rsidRPr="00064812" w:rsidRDefault="00064812" w:rsidP="00064812">
            <w:pPr>
              <w:spacing w:line="276" w:lineRule="auto"/>
            </w:pPr>
            <w:r w:rsidRPr="00064812">
              <w:t xml:space="preserve">ПС 400 </w:t>
            </w:r>
            <w:proofErr w:type="spellStart"/>
            <w:r w:rsidRPr="00064812">
              <w:t>кВ</w:t>
            </w:r>
            <w:proofErr w:type="spellEnd"/>
            <w:r w:rsidRPr="00064812">
              <w:t xml:space="preserve"> </w:t>
            </w:r>
            <w:proofErr w:type="gramStart"/>
            <w:r w:rsidRPr="00064812">
              <w:t>Выборгская</w:t>
            </w:r>
            <w:proofErr w:type="gramEnd"/>
            <w:r w:rsidRPr="00064812">
              <w:t xml:space="preserve">, 400/330/110/10 </w:t>
            </w:r>
            <w:proofErr w:type="spellStart"/>
            <w:r w:rsidRPr="00064812">
              <w:t>кВ</w:t>
            </w:r>
            <w:proofErr w:type="spellEnd"/>
            <w:r w:rsidRPr="00064812">
              <w:t xml:space="preserve">, ОРУ 110 </w:t>
            </w:r>
            <w:proofErr w:type="spellStart"/>
            <w:r w:rsidRPr="00064812">
              <w:t>кВ</w:t>
            </w:r>
            <w:proofErr w:type="spellEnd"/>
            <w:r w:rsidRPr="00064812">
              <w:t>, шины 110кВ (КВЛ 110кВ Выборгская – Попово тяговая), на аппаратных зажимах концевой кабельной муфты (ф.</w:t>
            </w:r>
            <w:r w:rsidRPr="00064812">
              <w:rPr>
                <w:lang w:val="en-US"/>
              </w:rPr>
              <w:t>A</w:t>
            </w:r>
            <w:r w:rsidRPr="00064812">
              <w:t>,</w:t>
            </w:r>
            <w:r w:rsidRPr="00064812">
              <w:rPr>
                <w:lang w:val="en-US"/>
              </w:rPr>
              <w:t>B</w:t>
            </w:r>
            <w:r w:rsidRPr="00064812">
              <w:t>,</w:t>
            </w:r>
            <w:r w:rsidRPr="00064812">
              <w:rPr>
                <w:lang w:val="en-US"/>
              </w:rPr>
              <w:t>C</w:t>
            </w:r>
            <w:r w:rsidRPr="00064812">
              <w:t xml:space="preserve">) КВЛ 110 </w:t>
            </w:r>
            <w:proofErr w:type="spellStart"/>
            <w:r w:rsidRPr="00064812">
              <w:t>кВ</w:t>
            </w:r>
            <w:proofErr w:type="spellEnd"/>
            <w:r w:rsidRPr="00064812">
              <w:t xml:space="preserve"> Выборгская – Попово тяговая и гибкой ошиновки в сторону линейного разъединителя ЛР 110 </w:t>
            </w:r>
            <w:proofErr w:type="spellStart"/>
            <w:r w:rsidRPr="00064812">
              <w:t>кВ</w:t>
            </w:r>
            <w:proofErr w:type="spellEnd"/>
            <w:r w:rsidRPr="00064812">
              <w:t xml:space="preserve"> Попово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812" w:rsidRPr="00064812" w:rsidRDefault="00064812" w:rsidP="00064812"/>
        </w:tc>
      </w:tr>
      <w:tr w:rsidR="00064812" w:rsidRPr="00064812" w:rsidTr="00064812">
        <w:trPr>
          <w:trHeight w:val="557"/>
        </w:trPr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4812" w:rsidRPr="00064812" w:rsidRDefault="00064812" w:rsidP="00064812">
            <w:pPr>
              <w:spacing w:line="276" w:lineRule="auto"/>
              <w:jc w:val="center"/>
            </w:pPr>
            <w:r w:rsidRPr="00064812">
              <w:t>145.2.</w:t>
            </w: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4812" w:rsidRPr="00064812" w:rsidRDefault="00064812" w:rsidP="00064812">
            <w:pPr>
              <w:spacing w:line="276" w:lineRule="auto"/>
            </w:pPr>
            <w:r w:rsidRPr="00064812">
              <w:t xml:space="preserve">ПС 400 </w:t>
            </w:r>
            <w:proofErr w:type="spellStart"/>
            <w:r w:rsidRPr="00064812">
              <w:t>кВ</w:t>
            </w:r>
            <w:proofErr w:type="spellEnd"/>
            <w:r w:rsidRPr="00064812">
              <w:t xml:space="preserve"> </w:t>
            </w:r>
            <w:proofErr w:type="gramStart"/>
            <w:r w:rsidRPr="00064812">
              <w:t>Выборгская</w:t>
            </w:r>
            <w:proofErr w:type="gramEnd"/>
            <w:r w:rsidRPr="00064812">
              <w:t xml:space="preserve">, 400/330/110/10 </w:t>
            </w:r>
            <w:proofErr w:type="spellStart"/>
            <w:r w:rsidRPr="00064812">
              <w:t>кВ</w:t>
            </w:r>
            <w:proofErr w:type="spellEnd"/>
            <w:r w:rsidRPr="00064812">
              <w:t xml:space="preserve">, ОРУ 110 </w:t>
            </w:r>
            <w:proofErr w:type="spellStart"/>
            <w:r w:rsidRPr="00064812">
              <w:t>кВ</w:t>
            </w:r>
            <w:proofErr w:type="spellEnd"/>
            <w:r w:rsidRPr="00064812">
              <w:t xml:space="preserve">, шины 110кВ (КВЛ 110кВ Выборгская – Попово тяговая), на аппаратных зажимах концевой кабельной муфты КВЛ 110 </w:t>
            </w:r>
            <w:proofErr w:type="spellStart"/>
            <w:r w:rsidRPr="00064812">
              <w:t>кВ</w:t>
            </w:r>
            <w:proofErr w:type="spellEnd"/>
            <w:r w:rsidRPr="00064812">
              <w:t xml:space="preserve"> Выборгская – Попово тяговая и гибкой ошиновки в сторону обходного разъединителя ОР 110 </w:t>
            </w:r>
            <w:proofErr w:type="spellStart"/>
            <w:r w:rsidRPr="00064812">
              <w:t>кВ</w:t>
            </w:r>
            <w:proofErr w:type="spellEnd"/>
            <w:r w:rsidRPr="00064812">
              <w:t xml:space="preserve"> Попово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812" w:rsidRPr="00064812" w:rsidRDefault="00064812" w:rsidP="00064812">
            <w:pPr>
              <w:spacing w:line="276" w:lineRule="auto"/>
              <w:jc w:val="center"/>
            </w:pPr>
          </w:p>
        </w:tc>
      </w:tr>
    </w:tbl>
    <w:p w:rsidR="00064812" w:rsidRPr="00064812" w:rsidRDefault="00827ECB" w:rsidP="00827ECB">
      <w:pPr>
        <w:ind w:right="-144" w:firstLine="9498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064812" w:rsidRPr="00064812" w:rsidRDefault="00064812" w:rsidP="00064812">
      <w:pPr>
        <w:ind w:right="-144" w:firstLine="567"/>
        <w:jc w:val="center"/>
        <w:rPr>
          <w:b/>
          <w:sz w:val="24"/>
          <w:szCs w:val="24"/>
        </w:rPr>
      </w:pPr>
      <w:r w:rsidRPr="00064812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064812" w:rsidRDefault="0006481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827ECB" w:rsidRPr="00827ECB" w:rsidRDefault="00827ECB" w:rsidP="00827EC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gramStart"/>
      <w:r w:rsidRPr="00827ECB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19 декабря 2016 года № 457-п «Об установлении долгосрочных параметров регулирования деятельности, тарифов на тепловую энергию и горячую воду, поставляемые открытым акционерным обществом «Управляющая компания по жилищно-коммунальному хозяйству Выборгского района Ленинградской области» потребителям на территории Ленинградской области, на долгосрочный период регулирования 2017-2019 годов» </w:t>
      </w:r>
      <w:r w:rsidRPr="00827ECB">
        <w:rPr>
          <w:sz w:val="24"/>
          <w:szCs w:val="24"/>
        </w:rPr>
        <w:t>выступила</w:t>
      </w:r>
      <w:proofErr w:type="gramEnd"/>
      <w:r w:rsidRPr="00827ECB">
        <w:rPr>
          <w:sz w:val="24"/>
          <w:szCs w:val="24"/>
        </w:rPr>
        <w:t xml:space="preserve"> </w:t>
      </w:r>
      <w:proofErr w:type="gramStart"/>
      <w:r w:rsidRPr="00827ECB">
        <w:rPr>
          <w:sz w:val="24"/>
          <w:szCs w:val="24"/>
        </w:rPr>
        <w:t>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предложила, в связи с технической ошибкой внести изменение в приказ комитета по тарифам и ценовой политике Ленинградской области от 19 декабря 2016 года № 457-п «Об установлении долгосрочных параметров регулирования деятельности, тарифов на тепловую энергию и горячую воду, поставляемые открытым</w:t>
      </w:r>
      <w:proofErr w:type="gramEnd"/>
      <w:r w:rsidRPr="00827ECB">
        <w:rPr>
          <w:sz w:val="24"/>
          <w:szCs w:val="24"/>
        </w:rPr>
        <w:t xml:space="preserve"> акционерным обществом «Управляющая компания по жилищно-коммунальному хозяйству Выборгского района Ленинградской области» потребителям на территории Ленинградской области, на долгосрочный период регулирования 2017-2019 годов».</w:t>
      </w:r>
    </w:p>
    <w:p w:rsidR="00827ECB" w:rsidRPr="00827ECB" w:rsidRDefault="00827ECB" w:rsidP="00827ECB">
      <w:pPr>
        <w:ind w:firstLine="567"/>
        <w:jc w:val="both"/>
        <w:rPr>
          <w:sz w:val="24"/>
          <w:szCs w:val="24"/>
        </w:rPr>
      </w:pPr>
    </w:p>
    <w:p w:rsidR="00827ECB" w:rsidRPr="00827ECB" w:rsidRDefault="00827ECB" w:rsidP="00827ECB">
      <w:pPr>
        <w:ind w:firstLine="567"/>
        <w:jc w:val="both"/>
        <w:rPr>
          <w:b/>
          <w:sz w:val="24"/>
          <w:szCs w:val="24"/>
        </w:rPr>
      </w:pPr>
      <w:r w:rsidRPr="00827ECB">
        <w:rPr>
          <w:b/>
          <w:sz w:val="24"/>
          <w:szCs w:val="24"/>
        </w:rPr>
        <w:t xml:space="preserve">Правление приняло решение:  </w:t>
      </w:r>
    </w:p>
    <w:p w:rsidR="00827ECB" w:rsidRPr="00827ECB" w:rsidRDefault="00827ECB" w:rsidP="00827ECB">
      <w:pPr>
        <w:numPr>
          <w:ilvl w:val="0"/>
          <w:numId w:val="3"/>
        </w:numPr>
        <w:ind w:left="0" w:firstLine="567"/>
        <w:jc w:val="both"/>
        <w:rPr>
          <w:sz w:val="24"/>
          <w:szCs w:val="24"/>
          <w:lang w:eastAsia="en-US"/>
        </w:rPr>
      </w:pPr>
      <w:proofErr w:type="gramStart"/>
      <w:r w:rsidRPr="00827ECB">
        <w:rPr>
          <w:sz w:val="24"/>
          <w:szCs w:val="24"/>
          <w:lang w:eastAsia="en-US"/>
        </w:rPr>
        <w:t>Внести в приказ комитета по тарифам и ценовой политике Ленинградской области от 19 декабря 2016 года № 457-п «Об установлении долгосрочных параметров регулирования деятельности, тарифов на тепловую энергию и горячую воду, поставляемые открытым акционерным обществом «Управляющая компания по жилищно-коммунальному хозяйству Выборгского района Ленинградской области» потребителям на территории Ленинградской области, на долгосрочный период регулирования 2017-2019 годов» следующие изменения:</w:t>
      </w:r>
      <w:proofErr w:type="gramEnd"/>
    </w:p>
    <w:p w:rsidR="00827ECB" w:rsidRPr="00827ECB" w:rsidRDefault="00827ECB" w:rsidP="00827ECB">
      <w:pPr>
        <w:numPr>
          <w:ilvl w:val="1"/>
          <w:numId w:val="4"/>
        </w:numPr>
        <w:suppressAutoHyphens/>
        <w:ind w:left="0" w:firstLine="567"/>
        <w:jc w:val="both"/>
        <w:rPr>
          <w:sz w:val="24"/>
          <w:szCs w:val="24"/>
        </w:rPr>
      </w:pPr>
      <w:r w:rsidRPr="00827ECB">
        <w:rPr>
          <w:sz w:val="24"/>
          <w:szCs w:val="24"/>
        </w:rPr>
        <w:t>Приложение 1 к приказу изложить в редакции согласно приложению 1 к настоящему приказу.</w:t>
      </w:r>
    </w:p>
    <w:p w:rsidR="00827ECB" w:rsidRPr="00827ECB" w:rsidRDefault="00827ECB" w:rsidP="00827ECB">
      <w:pPr>
        <w:suppressAutoHyphens/>
        <w:ind w:left="360"/>
        <w:jc w:val="both"/>
        <w:rPr>
          <w:sz w:val="24"/>
          <w:szCs w:val="24"/>
        </w:rPr>
      </w:pPr>
    </w:p>
    <w:p w:rsidR="00827ECB" w:rsidRPr="00827ECB" w:rsidRDefault="00827ECB" w:rsidP="00827ECB">
      <w:pPr>
        <w:suppressAutoHyphens/>
        <w:ind w:left="5579"/>
        <w:jc w:val="center"/>
        <w:rPr>
          <w:sz w:val="24"/>
          <w:szCs w:val="24"/>
        </w:rPr>
      </w:pPr>
      <w:r w:rsidRPr="00827ECB">
        <w:rPr>
          <w:sz w:val="24"/>
          <w:szCs w:val="24"/>
        </w:rPr>
        <w:t>Приложение 1</w:t>
      </w:r>
    </w:p>
    <w:p w:rsidR="00827ECB" w:rsidRPr="00827ECB" w:rsidRDefault="00827ECB" w:rsidP="00827ECB">
      <w:pPr>
        <w:suppressAutoHyphens/>
        <w:ind w:left="5579"/>
        <w:jc w:val="center"/>
        <w:rPr>
          <w:sz w:val="24"/>
          <w:szCs w:val="24"/>
        </w:rPr>
      </w:pPr>
      <w:r w:rsidRPr="00827ECB">
        <w:rPr>
          <w:sz w:val="24"/>
          <w:szCs w:val="24"/>
        </w:rPr>
        <w:t>к приказу комитета по тарифам и ценовой политике Ленинградской области</w:t>
      </w:r>
    </w:p>
    <w:p w:rsidR="00827ECB" w:rsidRPr="00827ECB" w:rsidRDefault="00827ECB" w:rsidP="00827ECB">
      <w:pPr>
        <w:suppressAutoHyphens/>
        <w:ind w:left="5579"/>
        <w:jc w:val="center"/>
        <w:rPr>
          <w:sz w:val="24"/>
          <w:szCs w:val="24"/>
        </w:rPr>
      </w:pPr>
      <w:r w:rsidRPr="00827ECB">
        <w:rPr>
          <w:sz w:val="24"/>
          <w:szCs w:val="24"/>
        </w:rPr>
        <w:t>от 25 января 2017 года № 10-п</w:t>
      </w:r>
    </w:p>
    <w:p w:rsidR="00827ECB" w:rsidRPr="00827ECB" w:rsidRDefault="00827ECB" w:rsidP="00827ECB">
      <w:pPr>
        <w:jc w:val="center"/>
        <w:rPr>
          <w:sz w:val="24"/>
          <w:szCs w:val="24"/>
        </w:rPr>
      </w:pPr>
    </w:p>
    <w:p w:rsidR="00827ECB" w:rsidRPr="00827ECB" w:rsidRDefault="00827ECB" w:rsidP="00827E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827ECB">
        <w:rPr>
          <w:b/>
          <w:sz w:val="24"/>
          <w:szCs w:val="24"/>
          <w:lang w:eastAsia="en-US"/>
        </w:rPr>
        <w:t xml:space="preserve">Тарифы на тепловую энергию, поставляемую открытым акционерным обществом «Управляющая компания по жилищно-коммунальному хозяйству Выборгского района Ленинградской области»  потребителям (кроме населения) на территории Ленинградской </w:t>
      </w:r>
      <w:r w:rsidRPr="00827ECB">
        <w:rPr>
          <w:b/>
          <w:sz w:val="24"/>
          <w:szCs w:val="24"/>
          <w:lang w:eastAsia="en-US"/>
        </w:rPr>
        <w:lastRenderedPageBreak/>
        <w:t>области, на долгосрочный период регулирования 2017-2019 годов</w:t>
      </w: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501"/>
        <w:gridCol w:w="1681"/>
        <w:gridCol w:w="2810"/>
        <w:gridCol w:w="943"/>
        <w:gridCol w:w="753"/>
        <w:gridCol w:w="753"/>
        <w:gridCol w:w="753"/>
        <w:gridCol w:w="798"/>
        <w:gridCol w:w="1322"/>
      </w:tblGrid>
      <w:tr w:rsidR="00827ECB" w:rsidRPr="00827ECB" w:rsidTr="00EE2E1F">
        <w:trPr>
          <w:trHeight w:val="54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 xml:space="preserve">№ </w:t>
            </w:r>
            <w:proofErr w:type="gramStart"/>
            <w:r w:rsidRPr="00827ECB">
              <w:t>п</w:t>
            </w:r>
            <w:proofErr w:type="gramEnd"/>
            <w:r w:rsidRPr="00827ECB">
              <w:t>/п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Вид тарифа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Год с календарной разбивкой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Вода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Отборный пар давлением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ind w:left="-126" w:right="-142"/>
              <w:jc w:val="center"/>
            </w:pPr>
            <w:r w:rsidRPr="00827ECB">
              <w:t>Острый и редуцированный пар</w:t>
            </w:r>
          </w:p>
        </w:tc>
      </w:tr>
      <w:tr w:rsidR="00827ECB" w:rsidRPr="00827ECB" w:rsidTr="00EE2E1F">
        <w:trPr>
          <w:trHeight w:val="54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  <w:rPr>
                <w:sz w:val="18"/>
                <w:szCs w:val="18"/>
              </w:rPr>
            </w:pPr>
            <w:r w:rsidRPr="00827ECB">
              <w:rPr>
                <w:sz w:val="18"/>
                <w:szCs w:val="18"/>
              </w:rPr>
              <w:t>от 1,2 до 2,5 кг/см</w:t>
            </w:r>
            <w:proofErr w:type="gramStart"/>
            <w:r w:rsidRPr="00827EC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  <w:rPr>
                <w:sz w:val="18"/>
                <w:szCs w:val="18"/>
              </w:rPr>
            </w:pPr>
            <w:r w:rsidRPr="00827ECB">
              <w:rPr>
                <w:sz w:val="18"/>
                <w:szCs w:val="18"/>
              </w:rPr>
              <w:t>от 2,5 до 7,0 кг/см</w:t>
            </w:r>
            <w:proofErr w:type="gramStart"/>
            <w:r w:rsidRPr="00827EC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  <w:rPr>
                <w:sz w:val="18"/>
                <w:szCs w:val="18"/>
              </w:rPr>
            </w:pPr>
            <w:r w:rsidRPr="00827ECB">
              <w:rPr>
                <w:sz w:val="18"/>
                <w:szCs w:val="18"/>
              </w:rPr>
              <w:t>от 7,0 до 13,0 кг/см</w:t>
            </w:r>
            <w:proofErr w:type="gramStart"/>
            <w:r w:rsidRPr="00827EC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  <w:rPr>
                <w:sz w:val="18"/>
                <w:szCs w:val="18"/>
              </w:rPr>
            </w:pPr>
            <w:r w:rsidRPr="00827ECB">
              <w:rPr>
                <w:sz w:val="18"/>
                <w:szCs w:val="18"/>
              </w:rPr>
              <w:t>свыше 13,0 кг/см</w:t>
            </w:r>
            <w:proofErr w:type="gramStart"/>
            <w:r w:rsidRPr="00827EC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</w:tr>
      <w:tr w:rsidR="00827ECB" w:rsidRPr="00827ECB" w:rsidTr="00EE2E1F">
        <w:trPr>
          <w:trHeight w:val="54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r w:rsidRPr="00827ECB">
              <w:t>1</w:t>
            </w:r>
          </w:p>
        </w:tc>
        <w:tc>
          <w:tcPr>
            <w:tcW w:w="4757" w:type="pct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both"/>
            </w:pPr>
            <w:r w:rsidRPr="00827ECB">
              <w:t>Для потребителей муниципального образования «Выборгский муниципальный район» Ленинградской области в случае отсутствия дифференциации тарифов по схеме подключения</w:t>
            </w:r>
          </w:p>
        </w:tc>
      </w:tr>
      <w:tr w:rsidR="00827ECB" w:rsidRPr="00827ECB" w:rsidTr="00EE2E1F">
        <w:trPr>
          <w:trHeight w:val="6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8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roofErr w:type="spellStart"/>
            <w:r w:rsidRPr="00827ECB">
              <w:t>Одноставочный</w:t>
            </w:r>
            <w:proofErr w:type="spellEnd"/>
            <w:r w:rsidRPr="00827ECB">
              <w:t>, руб./Гкал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01.01.2017 по 30.06.2017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2 203,38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Pr="00827ECB" w:rsidRDefault="00827ECB" w:rsidP="00827EC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</w:tr>
      <w:tr w:rsidR="00827ECB" w:rsidRPr="00827ECB" w:rsidTr="00EE2E1F">
        <w:trPr>
          <w:trHeight w:val="6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01.07.2017 по 31.12.2017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2 288,14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Pr="00827ECB" w:rsidRDefault="00827ECB" w:rsidP="00827EC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</w:tr>
      <w:tr w:rsidR="00827ECB" w:rsidRPr="00827ECB" w:rsidTr="00EE2E1F">
        <w:trPr>
          <w:trHeight w:val="6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01.01.2018 по 30.06.2018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2 205,00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Pr="00827ECB" w:rsidRDefault="00827ECB" w:rsidP="00827EC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</w:tr>
      <w:tr w:rsidR="00827ECB" w:rsidRPr="00827ECB" w:rsidTr="00EE2E1F">
        <w:trPr>
          <w:trHeight w:val="6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01.07.2018 по 31.12.2018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2 277,70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Pr="00827ECB" w:rsidRDefault="00827ECB" w:rsidP="00827EC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</w:tr>
      <w:tr w:rsidR="00827ECB" w:rsidRPr="00827ECB" w:rsidTr="00EE2E1F">
        <w:trPr>
          <w:trHeight w:val="6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01.01.2019 по 30.06.2019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2 277,70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Pr="00827ECB" w:rsidRDefault="00827ECB" w:rsidP="00827EC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</w:tr>
      <w:tr w:rsidR="00827ECB" w:rsidRPr="00827ECB" w:rsidTr="00EE2E1F">
        <w:trPr>
          <w:trHeight w:val="6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01.07.2019 по 31.12.2019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2 360,90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Pr="00827ECB" w:rsidRDefault="00827ECB" w:rsidP="00827ECB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</w:tr>
    </w:tbl>
    <w:p w:rsidR="00827ECB" w:rsidRPr="00827ECB" w:rsidRDefault="00827ECB" w:rsidP="00827E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27ECB" w:rsidRPr="00827ECB" w:rsidRDefault="00827ECB" w:rsidP="00827ECB">
      <w:pPr>
        <w:numPr>
          <w:ilvl w:val="1"/>
          <w:numId w:val="4"/>
        </w:numPr>
        <w:suppressAutoHyphens/>
        <w:jc w:val="both"/>
        <w:rPr>
          <w:sz w:val="24"/>
          <w:szCs w:val="24"/>
        </w:rPr>
      </w:pPr>
      <w:r w:rsidRPr="00827ECB">
        <w:rPr>
          <w:sz w:val="24"/>
          <w:szCs w:val="24"/>
        </w:rPr>
        <w:t>Приложение 2 к приказу изложить в редакции согласно приложению 2 к настоящему приказу.</w:t>
      </w:r>
    </w:p>
    <w:p w:rsidR="00827ECB" w:rsidRPr="00827ECB" w:rsidRDefault="00827ECB" w:rsidP="00827ECB">
      <w:pPr>
        <w:suppressAutoHyphens/>
        <w:ind w:left="360"/>
        <w:jc w:val="both"/>
        <w:rPr>
          <w:sz w:val="24"/>
          <w:szCs w:val="24"/>
        </w:rPr>
      </w:pPr>
    </w:p>
    <w:p w:rsidR="00827ECB" w:rsidRPr="00827ECB" w:rsidRDefault="00827ECB" w:rsidP="00827ECB">
      <w:pPr>
        <w:suppressAutoHyphens/>
        <w:ind w:left="5579"/>
        <w:jc w:val="center"/>
        <w:rPr>
          <w:sz w:val="24"/>
          <w:szCs w:val="24"/>
        </w:rPr>
      </w:pPr>
      <w:r w:rsidRPr="00827ECB">
        <w:rPr>
          <w:sz w:val="24"/>
          <w:szCs w:val="24"/>
        </w:rPr>
        <w:t>Приложение 2</w:t>
      </w:r>
    </w:p>
    <w:p w:rsidR="00827ECB" w:rsidRPr="00827ECB" w:rsidRDefault="00827ECB" w:rsidP="00827ECB">
      <w:pPr>
        <w:suppressAutoHyphens/>
        <w:ind w:left="5579"/>
        <w:jc w:val="center"/>
        <w:rPr>
          <w:sz w:val="24"/>
          <w:szCs w:val="24"/>
        </w:rPr>
      </w:pPr>
      <w:r w:rsidRPr="00827ECB">
        <w:rPr>
          <w:sz w:val="24"/>
          <w:szCs w:val="24"/>
        </w:rPr>
        <w:t>к приказу комитета по тарифам и ценовой политике Ленинградской области</w:t>
      </w:r>
    </w:p>
    <w:p w:rsidR="00827ECB" w:rsidRPr="00827ECB" w:rsidRDefault="00827ECB" w:rsidP="00827ECB">
      <w:pPr>
        <w:suppressAutoHyphens/>
        <w:ind w:left="5579"/>
        <w:jc w:val="center"/>
        <w:rPr>
          <w:sz w:val="24"/>
          <w:szCs w:val="24"/>
        </w:rPr>
      </w:pPr>
      <w:r w:rsidRPr="00827ECB">
        <w:rPr>
          <w:sz w:val="24"/>
          <w:szCs w:val="24"/>
        </w:rPr>
        <w:t>от 25 января 2017 года№ 10-п</w:t>
      </w:r>
    </w:p>
    <w:p w:rsidR="00827ECB" w:rsidRPr="00827ECB" w:rsidRDefault="00827ECB" w:rsidP="00827E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27ECB" w:rsidRPr="00827ECB" w:rsidRDefault="00827ECB" w:rsidP="00827E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827ECB">
        <w:rPr>
          <w:b/>
          <w:sz w:val="24"/>
          <w:szCs w:val="24"/>
          <w:lang w:eastAsia="en-US"/>
        </w:rPr>
        <w:t>Тарифы на горячую воду, поставляемую открытым акционерным обществом «Управляющая компания по жилищно-коммунальному хозяйству Выборгского района Ленинградской области»  потребителям (кроме населения) на территории Ленинградской области, на долгосрочный период регулирования 2017-2019 годов</w:t>
      </w:r>
    </w:p>
    <w:p w:rsidR="00827ECB" w:rsidRPr="00827ECB" w:rsidRDefault="00827ECB" w:rsidP="00827ECB">
      <w:pPr>
        <w:suppressAutoHyphens/>
        <w:ind w:left="5579"/>
        <w:jc w:val="center"/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245"/>
        <w:gridCol w:w="2622"/>
        <w:gridCol w:w="2331"/>
        <w:gridCol w:w="2480"/>
      </w:tblGrid>
      <w:tr w:rsidR="00827ECB" w:rsidRPr="00827ECB" w:rsidTr="00827ECB">
        <w:trPr>
          <w:trHeight w:val="488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rPr>
                <w:color w:val="000000"/>
              </w:rPr>
            </w:pPr>
            <w:r w:rsidRPr="00827ECB">
              <w:rPr>
                <w:color w:val="000000"/>
              </w:rPr>
              <w:t xml:space="preserve">№ </w:t>
            </w:r>
            <w:proofErr w:type="gramStart"/>
            <w:r w:rsidRPr="00827ECB">
              <w:rPr>
                <w:color w:val="000000"/>
              </w:rPr>
              <w:t>п</w:t>
            </w:r>
            <w:proofErr w:type="gramEnd"/>
            <w:r w:rsidRPr="00827ECB">
              <w:rPr>
                <w:color w:val="000000"/>
              </w:rPr>
              <w:t>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  <w:rPr>
                <w:color w:val="000000"/>
              </w:rPr>
            </w:pPr>
            <w:r w:rsidRPr="00827ECB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  <w:rPr>
                <w:color w:val="000000"/>
              </w:rPr>
            </w:pPr>
            <w:r w:rsidRPr="00827ECB">
              <w:rPr>
                <w:color w:val="000000"/>
              </w:rPr>
              <w:t>Год с календарной разбивкой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  <w:rPr>
                <w:color w:val="000000"/>
              </w:rPr>
            </w:pPr>
            <w:r w:rsidRPr="00827ECB">
              <w:rPr>
                <w:color w:val="000000"/>
              </w:rPr>
              <w:t>Компонент на теплоноситель, руб./куб. м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  <w:rPr>
                <w:color w:val="000000"/>
              </w:rPr>
            </w:pPr>
            <w:r w:rsidRPr="00827ECB">
              <w:rPr>
                <w:color w:val="000000"/>
              </w:rPr>
              <w:t>Компонент на тепловую энергию</w:t>
            </w:r>
          </w:p>
        </w:tc>
      </w:tr>
      <w:tr w:rsidR="00827ECB" w:rsidRPr="00827ECB" w:rsidTr="00827ECB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rPr>
                <w:color w:val="000000"/>
              </w:rPr>
            </w:pP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  <w:rPr>
                <w:color w:val="000000"/>
              </w:rPr>
            </w:pPr>
            <w:proofErr w:type="spellStart"/>
            <w:r w:rsidRPr="00827ECB">
              <w:rPr>
                <w:color w:val="000000"/>
              </w:rPr>
              <w:t>Одноставочный</w:t>
            </w:r>
            <w:proofErr w:type="spellEnd"/>
            <w:r w:rsidRPr="00827ECB">
              <w:rPr>
                <w:color w:val="000000"/>
              </w:rPr>
              <w:t>, руб./Гкал</w:t>
            </w:r>
          </w:p>
        </w:tc>
      </w:tr>
      <w:tr w:rsidR="00827ECB" w:rsidRPr="00827ECB" w:rsidTr="00827ECB">
        <w:trPr>
          <w:trHeight w:val="54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  <w:rPr>
                <w:color w:val="000000"/>
              </w:rPr>
            </w:pPr>
            <w:r w:rsidRPr="00827ECB">
              <w:rPr>
                <w:color w:val="000000"/>
              </w:rPr>
              <w:t>1</w:t>
            </w: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  <w:rPr>
                <w:color w:val="000000"/>
              </w:rPr>
            </w:pPr>
            <w:r w:rsidRPr="00827ECB">
              <w:t>Для потребителей Выборгского муниципального района Ленинградской области</w:t>
            </w:r>
          </w:p>
        </w:tc>
      </w:tr>
      <w:tr w:rsidR="00827ECB" w:rsidRPr="00827ECB" w:rsidTr="00827ECB">
        <w:trPr>
          <w:trHeight w:val="567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rPr>
                <w:rFonts w:ascii="Calibri" w:eastAsia="Calibri" w:hAnsi="Calibri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CB" w:rsidRPr="00827ECB" w:rsidRDefault="00827ECB" w:rsidP="00827ECB">
            <w:r w:rsidRPr="00827ECB">
              <w:t xml:space="preserve">Открытая система теплоснабжения (горячего водоснабжения), </w:t>
            </w:r>
            <w:r w:rsidRPr="00827ECB">
              <w:rPr>
                <w:color w:val="000000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01.01.2017 по 30.06.2017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22,10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2 203,38</w:t>
            </w:r>
          </w:p>
        </w:tc>
      </w:tr>
      <w:tr w:rsidR="00827ECB" w:rsidRPr="00827ECB" w:rsidTr="00827EC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01.07.2017 по 31.12.2017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27,91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2 288,14</w:t>
            </w:r>
          </w:p>
        </w:tc>
      </w:tr>
      <w:tr w:rsidR="00827ECB" w:rsidRPr="00827ECB" w:rsidTr="00827ECB">
        <w:trPr>
          <w:trHeight w:val="6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7ECB" w:rsidRPr="00827ECB" w:rsidRDefault="00827ECB" w:rsidP="00827EC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01.01.2018 по 30.06.2018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25,45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2 205,00</w:t>
            </w:r>
          </w:p>
        </w:tc>
      </w:tr>
      <w:tr w:rsidR="00827ECB" w:rsidRPr="00827ECB" w:rsidTr="00827ECB">
        <w:trPr>
          <w:trHeight w:val="6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  <w:rPr>
                <w:color w:val="000000"/>
              </w:rPr>
            </w:pPr>
            <w:r w:rsidRPr="00827ECB">
              <w:rPr>
                <w:color w:val="000000"/>
              </w:rPr>
              <w:t>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01.07.2018 по 31.12.2018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26,44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2 277,70</w:t>
            </w:r>
          </w:p>
        </w:tc>
      </w:tr>
      <w:tr w:rsidR="00827ECB" w:rsidRPr="00827ECB" w:rsidTr="00827ECB">
        <w:trPr>
          <w:trHeight w:val="60"/>
        </w:trPr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7ECB" w:rsidRPr="00827ECB" w:rsidRDefault="00827ECB" w:rsidP="00827EC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01.01.2019 по 30.06.2019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26,44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2 277,70</w:t>
            </w:r>
          </w:p>
        </w:tc>
      </w:tr>
      <w:tr w:rsidR="00827ECB" w:rsidRPr="00827ECB" w:rsidTr="00827ECB">
        <w:trPr>
          <w:trHeight w:val="6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Pr="00827ECB" w:rsidRDefault="00827ECB" w:rsidP="00827EC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/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01.07.2019 по 31.12.2019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27,53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2 360,90</w:t>
            </w:r>
          </w:p>
        </w:tc>
      </w:tr>
      <w:tr w:rsidR="00827ECB" w:rsidRPr="00827ECB" w:rsidTr="00827ECB">
        <w:trPr>
          <w:trHeight w:val="6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rPr>
                <w:color w:val="000000"/>
              </w:rPr>
            </w:pPr>
            <w:r w:rsidRPr="00827ECB">
              <w:rPr>
                <w:color w:val="000000"/>
              </w:rPr>
              <w:t>1.2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CB" w:rsidRPr="00827ECB" w:rsidRDefault="00827ECB" w:rsidP="00827ECB">
            <w:pPr>
              <w:rPr>
                <w:color w:val="000000"/>
              </w:rPr>
            </w:pPr>
            <w:r w:rsidRPr="00827ECB">
              <w:rPr>
                <w:color w:val="000000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01.01.2017 по 30.06.2017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2 203,38</w:t>
            </w:r>
          </w:p>
        </w:tc>
      </w:tr>
      <w:tr w:rsidR="00827ECB" w:rsidRPr="00827ECB" w:rsidTr="00827EC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rPr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01.07.2017 по 31.12.2017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2 288,14</w:t>
            </w:r>
          </w:p>
        </w:tc>
      </w:tr>
      <w:tr w:rsidR="00827ECB" w:rsidRPr="00827ECB" w:rsidTr="00827EC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rPr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01.01.2018 по 30.06.2018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2 205,00</w:t>
            </w:r>
          </w:p>
        </w:tc>
      </w:tr>
      <w:tr w:rsidR="00827ECB" w:rsidRPr="00827ECB" w:rsidTr="00827EC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rPr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01.07.2018 по 31.12.2018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2 277,70</w:t>
            </w:r>
          </w:p>
        </w:tc>
      </w:tr>
      <w:tr w:rsidR="00827ECB" w:rsidRPr="00827ECB" w:rsidTr="00827EC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rPr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01.01.2019 по 30.06.2019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2 277,70</w:t>
            </w:r>
          </w:p>
        </w:tc>
      </w:tr>
      <w:tr w:rsidR="00827ECB" w:rsidRPr="00827ECB" w:rsidTr="00827EC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rPr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с 01.07.2019 по 31.12.2019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-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Pr="00827ECB" w:rsidRDefault="00827ECB" w:rsidP="00827ECB">
            <w:pPr>
              <w:jc w:val="center"/>
            </w:pPr>
            <w:r w:rsidRPr="00827ECB">
              <w:t>2 360,90</w:t>
            </w:r>
          </w:p>
        </w:tc>
      </w:tr>
    </w:tbl>
    <w:p w:rsidR="00827ECB" w:rsidRPr="00827ECB" w:rsidRDefault="00827ECB" w:rsidP="00827ECB">
      <w:pPr>
        <w:suppressAutoHyphens/>
        <w:jc w:val="both"/>
        <w:rPr>
          <w:sz w:val="24"/>
          <w:szCs w:val="24"/>
        </w:rPr>
      </w:pPr>
    </w:p>
    <w:p w:rsidR="00827ECB" w:rsidRPr="00827ECB" w:rsidRDefault="00827ECB" w:rsidP="00827ECB">
      <w:pPr>
        <w:ind w:right="-144" w:firstLine="426"/>
        <w:jc w:val="center"/>
        <w:rPr>
          <w:b/>
          <w:sz w:val="24"/>
          <w:szCs w:val="24"/>
        </w:rPr>
      </w:pPr>
      <w:r w:rsidRPr="00827ECB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827ECB" w:rsidRDefault="00827EC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827ECB" w:rsidRDefault="00827ECB" w:rsidP="00827EC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gramStart"/>
      <w:r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19 декабря 2016 года № 513-п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Выборгского муниципального района Ленинградской области в 2017 году» </w:t>
      </w:r>
      <w:r>
        <w:rPr>
          <w:sz w:val="24"/>
          <w:szCs w:val="24"/>
        </w:rPr>
        <w:t>выступила начальник отдела</w:t>
      </w:r>
      <w:proofErr w:type="gramEnd"/>
      <w:r>
        <w:rPr>
          <w:sz w:val="24"/>
          <w:szCs w:val="24"/>
        </w:rPr>
        <w:t xml:space="preserve"> регулирования тарифов (цен) в сфере </w:t>
      </w:r>
      <w:proofErr w:type="gramStart"/>
      <w:r>
        <w:rPr>
          <w:sz w:val="24"/>
          <w:szCs w:val="24"/>
        </w:rPr>
        <w:t>теплоснабжения департамента регулирования тарифов организаций коммунального комплекса</w:t>
      </w:r>
      <w:proofErr w:type="gramEnd"/>
      <w:r>
        <w:rPr>
          <w:sz w:val="24"/>
          <w:szCs w:val="24"/>
        </w:rPr>
        <w:t xml:space="preserve"> и электрической энергии комитета Курылко С.А. озвучила, что ОАО «Управляющая компания по Жилищно-коммунальному хозяйству Выборгского района Ленинградской области» с 2017 года услуги по водоснабжению и водоотведению в Выборгском районе Ленинградской области не оказывает. Услуги по водоснабжению и водоотведению в муниципальных образованиях Выборгского района Ленинградской области оказывают муниципальные унитарные предприятия. </w:t>
      </w:r>
      <w:proofErr w:type="gramStart"/>
      <w:r>
        <w:rPr>
          <w:sz w:val="24"/>
          <w:szCs w:val="24"/>
        </w:rPr>
        <w:t>Тарифы на услуги по водоснабжению и водоотведению для муниципальных унитарных предприятий утверждены приказами комитета по тарифам и ценовой политике Ленинградской области 30 декабря 2016 года, в связи с чем, предлагаю Правлению Лен РТК внести изменение в приказ от 19 декабря 2016 года № 513-п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</w:t>
      </w:r>
      <w:proofErr w:type="gramEnd"/>
      <w:r>
        <w:rPr>
          <w:sz w:val="24"/>
          <w:szCs w:val="24"/>
        </w:rPr>
        <w:t xml:space="preserve"> и горячую воду для предоставления коммунальных услуг населению, на территории Выборгского муниципального района Ленинградской области в 2017 год».</w:t>
      </w:r>
    </w:p>
    <w:p w:rsidR="00827ECB" w:rsidRDefault="00827ECB" w:rsidP="00827ECB">
      <w:pPr>
        <w:ind w:firstLine="567"/>
        <w:jc w:val="both"/>
        <w:rPr>
          <w:sz w:val="24"/>
          <w:szCs w:val="24"/>
        </w:rPr>
      </w:pPr>
    </w:p>
    <w:p w:rsidR="00827ECB" w:rsidRDefault="00827ECB" w:rsidP="00827ECB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827ECB" w:rsidRDefault="00827ECB" w:rsidP="00827ECB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3 заменить дату подписания приказа «18 декабря 2015 года» датой «19 декабря 2016 года».</w:t>
      </w:r>
    </w:p>
    <w:p w:rsidR="00827ECB" w:rsidRDefault="00827ECB" w:rsidP="00827ECB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наименовании приказа, по тексту приказа и в приложении 3 к приказу слова «(горячего водоснабжения)» заменить словами «(горячее водоснабжение)».</w:t>
      </w:r>
    </w:p>
    <w:p w:rsidR="00827ECB" w:rsidRDefault="00827ECB" w:rsidP="00827ECB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  <w:t>Приложение 3 к приказу изложить в редакции согласно приложению к настоящему приказу.</w:t>
      </w:r>
    </w:p>
    <w:p w:rsidR="00827ECB" w:rsidRDefault="00827ECB" w:rsidP="00827ECB">
      <w:pPr>
        <w:suppressAutoHyphens/>
        <w:ind w:left="55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827ECB" w:rsidRDefault="00827ECB" w:rsidP="00827ECB">
      <w:pPr>
        <w:suppressAutoHyphens/>
        <w:ind w:left="5579"/>
        <w:jc w:val="center"/>
        <w:rPr>
          <w:sz w:val="24"/>
          <w:szCs w:val="24"/>
        </w:rPr>
      </w:pPr>
      <w:r>
        <w:rPr>
          <w:sz w:val="24"/>
          <w:szCs w:val="24"/>
        </w:rPr>
        <w:t>к приказу комитета по тарифам и ценовой политике Ленинградской области</w:t>
      </w:r>
    </w:p>
    <w:p w:rsidR="00827ECB" w:rsidRDefault="00827ECB" w:rsidP="00827ECB">
      <w:pPr>
        <w:suppressAutoHyphens/>
        <w:ind w:left="5579"/>
        <w:jc w:val="center"/>
        <w:rPr>
          <w:sz w:val="24"/>
          <w:szCs w:val="24"/>
        </w:rPr>
      </w:pPr>
      <w:r>
        <w:rPr>
          <w:sz w:val="24"/>
          <w:szCs w:val="24"/>
        </w:rPr>
        <w:t>от 25 января 2017 года № 11-п</w:t>
      </w:r>
    </w:p>
    <w:p w:rsidR="00827ECB" w:rsidRDefault="00827ECB" w:rsidP="00827ECB">
      <w:pPr>
        <w:jc w:val="center"/>
        <w:rPr>
          <w:sz w:val="24"/>
          <w:szCs w:val="24"/>
        </w:rPr>
      </w:pPr>
    </w:p>
    <w:p w:rsidR="00827ECB" w:rsidRDefault="00827ECB" w:rsidP="00827ECB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  <w:sz w:val="24"/>
          <w:szCs w:val="24"/>
          <w:lang w:eastAsia="en-US"/>
        </w:rPr>
      </w:pPr>
      <w:r>
        <w:rPr>
          <w:b/>
          <w:bCs/>
          <w:color w:val="0D0D0D"/>
          <w:sz w:val="24"/>
          <w:szCs w:val="24"/>
          <w:lang w:eastAsia="en-US"/>
        </w:rPr>
        <w:t xml:space="preserve">Льготные тарифы на </w:t>
      </w:r>
      <w:ins w:id="0" w:author="Наталья Николаевна ФЕДОРОВИЧ" w:date="2014-11-17T12:03:00Z">
        <w:r>
          <w:rPr>
            <w:b/>
            <w:bCs/>
            <w:color w:val="0D0D0D"/>
            <w:sz w:val="24"/>
            <w:szCs w:val="24"/>
            <w:lang w:eastAsia="en-US"/>
          </w:rPr>
          <w:t>горячую</w:t>
        </w:r>
      </w:ins>
      <w:ins w:id="1" w:author="Наталья Николаевна ФЕДОРОВИЧ" w:date="2014-11-17T13:03:00Z">
        <w:r>
          <w:rPr>
            <w:b/>
            <w:bCs/>
            <w:color w:val="0D0D0D"/>
            <w:sz w:val="24"/>
            <w:szCs w:val="24"/>
            <w:lang w:eastAsia="en-US"/>
          </w:rPr>
          <w:t xml:space="preserve"> воду</w:t>
        </w:r>
      </w:ins>
      <w:r>
        <w:rPr>
          <w:b/>
          <w:bCs/>
          <w:color w:val="0D0D0D"/>
          <w:sz w:val="24"/>
          <w:szCs w:val="24"/>
          <w:lang w:eastAsia="en-US"/>
        </w:rPr>
        <w:t xml:space="preserve"> (горячее водоснабжение), </w:t>
      </w:r>
      <w:ins w:id="2" w:author="Светлана Витальевна Платонова" w:date="2014-11-14T15:23:00Z">
        <w:r>
          <w:rPr>
            <w:b/>
            <w:bCs/>
            <w:color w:val="0D0D0D"/>
            <w:sz w:val="24"/>
            <w:szCs w:val="24"/>
            <w:lang w:eastAsia="en-US"/>
            <w:rPrChange w:id="3" w:author="Светлана Витальевна Платонова" w:date="2014-11-14T15:23:00Z">
              <w:rPr>
                <w:sz w:val="24"/>
                <w:szCs w:val="24"/>
              </w:rPr>
            </w:rPrChange>
          </w:rPr>
          <w:t>поставляемую</w:t>
        </w:r>
        <w:r>
          <w:rPr>
            <w:b/>
            <w:bCs/>
            <w:color w:val="0D0D0D"/>
            <w:sz w:val="24"/>
            <w:szCs w:val="24"/>
            <w:lang w:eastAsia="en-US"/>
          </w:rPr>
          <w:t xml:space="preserve"> </w:t>
        </w:r>
        <w:del w:id="4" w:author="Наталья Николаевна ФЕДОРОВИЧ" w:date="2014-11-17T11:59:00Z">
          <w:r>
            <w:rPr>
              <w:b/>
              <w:bCs/>
              <w:color w:val="0D0D0D"/>
              <w:sz w:val="24"/>
              <w:szCs w:val="24"/>
              <w:lang w:eastAsia="en-US"/>
              <w:rPrChange w:id="5" w:author="Светлана Витальевна Платонова" w:date="2014-11-14T15:23:00Z">
                <w:rPr>
                  <w:b/>
                  <w:bCs/>
                  <w:sz w:val="28"/>
                  <w:szCs w:val="28"/>
                </w:rPr>
              </w:rPrChange>
            </w:rPr>
            <w:delText xml:space="preserve">закрытым акционерным </w:delText>
          </w:r>
        </w:del>
      </w:ins>
      <w:r>
        <w:rPr>
          <w:b/>
          <w:bCs/>
          <w:color w:val="0D0D0D"/>
          <w:sz w:val="24"/>
          <w:szCs w:val="24"/>
          <w:lang w:eastAsia="en-US"/>
        </w:rPr>
        <w:t>населению, организациям,</w:t>
      </w:r>
      <w:r>
        <w:rPr>
          <w:rFonts w:ascii="Calibri" w:hAnsi="Calibri"/>
          <w:b/>
          <w:bCs/>
          <w:color w:val="0D0D0D"/>
          <w:sz w:val="22"/>
          <w:szCs w:val="22"/>
          <w:lang w:eastAsia="en-US"/>
        </w:rPr>
        <w:t xml:space="preserve"> </w:t>
      </w:r>
      <w:r>
        <w:rPr>
          <w:b/>
          <w:bCs/>
          <w:color w:val="0D0D0D"/>
          <w:sz w:val="24"/>
          <w:szCs w:val="24"/>
          <w:lang w:eastAsia="en-US"/>
        </w:rPr>
        <w:t>приобретающим горячую воду для предоставления коммунальных услуг населению, на территории Выборгского</w:t>
      </w:r>
      <w:r>
        <w:rPr>
          <w:b/>
          <w:bCs/>
          <w:color w:val="0D0D0D"/>
        </w:rPr>
        <w:t xml:space="preserve"> </w:t>
      </w:r>
      <w:r>
        <w:rPr>
          <w:b/>
          <w:bCs/>
          <w:color w:val="0D0D0D"/>
          <w:sz w:val="24"/>
          <w:szCs w:val="24"/>
          <w:lang w:eastAsia="en-US"/>
        </w:rPr>
        <w:t xml:space="preserve">муниципального района Ленинградской области в 2017 году </w:t>
      </w:r>
    </w:p>
    <w:p w:rsidR="00827ECB" w:rsidRDefault="00827ECB" w:rsidP="00827ECB">
      <w:pPr>
        <w:widowControl w:val="0"/>
        <w:autoSpaceDE w:val="0"/>
        <w:autoSpaceDN w:val="0"/>
        <w:adjustRightInd w:val="0"/>
        <w:jc w:val="center"/>
        <w:rPr>
          <w:del w:id="6" w:author="Unknown"/>
          <w:b/>
          <w:bCs/>
          <w:color w:val="0D0D0D"/>
          <w:sz w:val="24"/>
          <w:szCs w:val="24"/>
          <w:lang w:eastAsia="en-US"/>
        </w:rPr>
      </w:pPr>
      <w:del w:id="7" w:author="Ирина Михайловна Виноградова" w:date="2014-10-30T11:25:00Z">
        <w:r>
          <w:rPr>
            <w:b/>
            <w:bCs/>
            <w:color w:val="0D0D0D"/>
            <w:sz w:val="24"/>
            <w:szCs w:val="24"/>
            <w:lang w:eastAsia="en-US"/>
          </w:rPr>
          <w:delText xml:space="preserve">горячую воду, услуги по передаче тепловой энергии, оказываемые обществом с ограниченной ответственностью </w:delText>
        </w:r>
      </w:del>
      <w:ins w:id="8" w:author="Ирина Михайловна Виноградова" w:date="2014-10-30T11:25:00Z">
        <w:del w:id="9" w:author="Светлана Витальевна Платонова" w:date="2014-11-14T15:23:00Z">
          <w:r>
            <w:rPr>
              <w:b/>
              <w:bCs/>
              <w:color w:val="0D0D0D"/>
              <w:sz w:val="24"/>
              <w:szCs w:val="24"/>
              <w:lang w:eastAsia="en-US"/>
            </w:rPr>
            <w:br/>
          </w:r>
        </w:del>
      </w:ins>
      <w:del w:id="10" w:author="Светлана Витальевна Платонова" w:date="2014-11-14T15:23:00Z">
        <w:r>
          <w:rPr>
            <w:b/>
            <w:bCs/>
            <w:color w:val="0D0D0D"/>
            <w:sz w:val="24"/>
            <w:szCs w:val="24"/>
            <w:lang w:eastAsia="en-US"/>
          </w:rPr>
          <w:delText>«</w:delText>
        </w:r>
      </w:del>
      <w:ins w:id="11" w:author="Анна Ивановна Тулупова" w:date="2014-10-30T14:17:00Z">
        <w:del w:id="12" w:author="Светлана Витальевна Платонова" w:date="2014-11-14T15:23:00Z">
          <w:r>
            <w:rPr>
              <w:b/>
              <w:bCs/>
              <w:color w:val="0D0D0D"/>
              <w:sz w:val="24"/>
              <w:szCs w:val="24"/>
              <w:lang w:eastAsia="en-US"/>
            </w:rPr>
            <w:delText xml:space="preserve">Научно-Технический Центр </w:delText>
          </w:r>
        </w:del>
      </w:ins>
      <w:del w:id="13" w:author="Светлана Витальевна Платонова" w:date="2014-11-14T15:23:00Z">
        <w:r>
          <w:rPr>
            <w:b/>
            <w:bCs/>
            <w:color w:val="0D0D0D"/>
            <w:sz w:val="24"/>
            <w:szCs w:val="24"/>
            <w:lang w:eastAsia="en-US"/>
          </w:rPr>
          <w:delText xml:space="preserve">Научно-технический центр «Энергия» потребителям </w:delText>
        </w:r>
      </w:del>
    </w:p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3457"/>
        <w:gridCol w:w="1544"/>
        <w:gridCol w:w="1360"/>
        <w:gridCol w:w="1688"/>
        <w:gridCol w:w="1544"/>
      </w:tblGrid>
      <w:tr w:rsidR="00827ECB" w:rsidTr="00827ECB">
        <w:trPr>
          <w:trHeight w:val="315"/>
          <w:tblHeader/>
          <w:ins w:id="14" w:author="Наталья Николаевна ФЕДОРОВИЧ" w:date="2014-11-17T12:06:00Z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№ </w:t>
            </w:r>
          </w:p>
          <w:p w:rsidR="00827ECB" w:rsidRDefault="00827ECB">
            <w:pPr>
              <w:ind w:left="-108" w:right="-108"/>
              <w:jc w:val="center"/>
              <w:rPr>
                <w:ins w:id="15" w:author="Наталья Николаевна ФЕДОРОВИЧ" w:date="2014-11-17T12:06:00Z"/>
                <w:color w:val="0D0D0D"/>
              </w:rPr>
            </w:pPr>
            <w:proofErr w:type="gramStart"/>
            <w:ins w:id="16" w:author="Наталья Николаевна ФЕДОРОВИЧ" w:date="2014-11-17T12:06:00Z">
              <w:r>
                <w:rPr>
                  <w:color w:val="0D0D0D"/>
                </w:rPr>
                <w:t>п</w:t>
              </w:r>
              <w:proofErr w:type="gramEnd"/>
              <w:r>
                <w:rPr>
                  <w:color w:val="0D0D0D"/>
                </w:rPr>
                <w:t>/п</w:t>
              </w:r>
            </w:ins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ins w:id="17" w:author="Наталья Николаевна ФЕДОРОВИЧ" w:date="2014-11-17T12:06:00Z"/>
                <w:color w:val="0D0D0D"/>
              </w:rPr>
            </w:pPr>
            <w:ins w:id="18" w:author="Наталья Николаевна ФЕДОРОВИЧ" w:date="2014-11-17T12:06:00Z">
              <w:r>
                <w:rPr>
                  <w:color w:val="0D0D0D"/>
                </w:rPr>
                <w:t>Вид системы теплоснабжения (горячего водоснабжения)</w:t>
              </w:r>
            </w:ins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Год </w:t>
            </w:r>
          </w:p>
          <w:p w:rsidR="00827ECB" w:rsidRDefault="00827ECB">
            <w:pPr>
              <w:jc w:val="center"/>
              <w:rPr>
                <w:ins w:id="19" w:author="Наталья Николаевна ФЕДОРОВИЧ" w:date="2014-11-17T12:06:00Z"/>
                <w:color w:val="0D0D0D"/>
              </w:rPr>
            </w:pPr>
            <w:ins w:id="20" w:author="Наталья Николаевна ФЕДОРОВИЧ" w:date="2014-11-17T12:06:00Z">
              <w:r>
                <w:rPr>
                  <w:color w:val="0D0D0D"/>
                </w:rPr>
                <w:t>с календарной разбивкой</w:t>
              </w:r>
            </w:ins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58" w:right="-106"/>
              <w:jc w:val="center"/>
              <w:rPr>
                <w:color w:val="0D0D0D"/>
              </w:rPr>
            </w:pPr>
            <w:r>
              <w:rPr>
                <w:color w:val="0D0D0D"/>
              </w:rPr>
              <w:t>Тариф                      на горячую воду,</w:t>
            </w:r>
          </w:p>
          <w:p w:rsidR="00827ECB" w:rsidRDefault="00827ECB">
            <w:pPr>
              <w:ind w:left="-58" w:right="-106"/>
              <w:jc w:val="center"/>
              <w:rPr>
                <w:color w:val="0D0D0D"/>
                <w:vertAlign w:val="superscript"/>
              </w:rPr>
            </w:pPr>
            <w:r>
              <w:rPr>
                <w:color w:val="0D0D0D"/>
              </w:rPr>
              <w:t xml:space="preserve"> руб./ </w:t>
            </w:r>
            <w:ins w:id="21" w:author="Наталья Николаевна ФЕДОРОВИЧ" w:date="2014-11-17T12:06:00Z">
              <w:r>
                <w:rPr>
                  <w:color w:val="0D0D0D"/>
                </w:rPr>
                <w:t>куб.</w:t>
              </w:r>
            </w:ins>
            <w:r>
              <w:rPr>
                <w:color w:val="0D0D0D"/>
              </w:rPr>
              <w:t xml:space="preserve"> м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ins w:id="22" w:author="Наталья Николаевна ФЕДОРОВИЧ" w:date="2014-11-17T12:06:00Z"/>
                <w:color w:val="0D0D0D"/>
              </w:rPr>
            </w:pPr>
            <w:ins w:id="23" w:author="Наталья Николаевна ФЕДОРОВИЧ" w:date="2014-11-17T12:06:00Z">
              <w:r>
                <w:rPr>
                  <w:color w:val="0D0D0D"/>
                </w:rPr>
                <w:t>в том числе:</w:t>
              </w:r>
            </w:ins>
          </w:p>
        </w:tc>
      </w:tr>
      <w:tr w:rsidR="00827ECB" w:rsidTr="00827ECB">
        <w:trPr>
          <w:trHeight w:val="488"/>
          <w:tblHeader/>
          <w:ins w:id="24" w:author="Наталья Николаевна ФЕДОРОВИЧ" w:date="2014-11-17T12:06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ins w:id="25" w:author="Наталья Николаевна ФЕДОРОВИЧ" w:date="2014-11-17T12:06:00Z"/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ins w:id="26" w:author="Наталья Николаевна ФЕДОРОВИЧ" w:date="2014-11-17T12:06:00Z"/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ins w:id="27" w:author="Наталья Николаевна ФЕДОРОВИЧ" w:date="2014-11-17T12:06:00Z"/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  <w:vertAlign w:val="superscript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ins w:id="28" w:author="Наталья Николаевна ФЕДОРОВИЧ" w:date="2014-11-17T12:06:00Z"/>
                <w:color w:val="0D0D0D"/>
              </w:rPr>
            </w:pPr>
            <w:ins w:id="29" w:author="Наталья Николаевна ФЕДОРОВИЧ" w:date="2014-11-17T12:06:00Z">
              <w:r>
                <w:rPr>
                  <w:color w:val="0D0D0D"/>
                </w:rPr>
                <w:t>Компонент на теплоноситель</w:t>
              </w:r>
            </w:ins>
            <w:r>
              <w:rPr>
                <w:color w:val="0D0D0D"/>
              </w:rPr>
              <w:t>/ холодную воду</w:t>
            </w:r>
            <w:ins w:id="30" w:author="Наталья Николаевна ФЕДОРОВИЧ" w:date="2014-11-17T12:06:00Z">
              <w:r>
                <w:rPr>
                  <w:color w:val="0D0D0D"/>
                </w:rPr>
                <w:t>, руб./куб. м</w:t>
              </w:r>
            </w:ins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ECB" w:rsidRDefault="00827ECB">
            <w:pPr>
              <w:ind w:left="-56" w:right="-72"/>
              <w:jc w:val="center"/>
              <w:rPr>
                <w:color w:val="0D0D0D"/>
              </w:rPr>
            </w:pPr>
          </w:p>
          <w:p w:rsidR="00827ECB" w:rsidRDefault="00827ECB">
            <w:pPr>
              <w:ind w:left="-56" w:right="-72"/>
              <w:jc w:val="center"/>
              <w:rPr>
                <w:ins w:id="31" w:author="Наталья Николаевна ФЕДОРОВИЧ" w:date="2014-11-17T12:06:00Z"/>
                <w:color w:val="0D0D0D"/>
              </w:rPr>
            </w:pPr>
            <w:ins w:id="32" w:author="Наталья Николаевна ФЕДОРОВИЧ" w:date="2014-11-17T12:06:00Z">
              <w:r>
                <w:rPr>
                  <w:color w:val="0D0D0D"/>
                </w:rPr>
                <w:t xml:space="preserve">Компонент </w:t>
              </w:r>
            </w:ins>
            <w:r>
              <w:rPr>
                <w:color w:val="0D0D0D"/>
              </w:rPr>
              <w:t xml:space="preserve">                </w:t>
            </w:r>
            <w:ins w:id="33" w:author="Наталья Николаевна ФЕДОРОВИЧ" w:date="2014-11-17T12:06:00Z">
              <w:r>
                <w:rPr>
                  <w:color w:val="0D0D0D"/>
                </w:rPr>
                <w:t>на тепловую энергию</w:t>
              </w:r>
            </w:ins>
          </w:p>
        </w:tc>
      </w:tr>
      <w:tr w:rsidR="00827ECB" w:rsidTr="00827ECB">
        <w:trPr>
          <w:trHeight w:val="566"/>
          <w:tblHeader/>
          <w:ins w:id="34" w:author="Наталья Николаевна ФЕДОРОВИЧ" w:date="2014-11-17T12:06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ins w:id="35" w:author="Наталья Николаевна ФЕДОРОВИЧ" w:date="2014-11-17T12:06:00Z"/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ins w:id="36" w:author="Наталья Николаевна ФЕДОРОВИЧ" w:date="2014-11-17T12:06:00Z"/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ins w:id="37" w:author="Наталья Николаевна ФЕДОРОВИЧ" w:date="2014-11-17T12:06:00Z"/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ins w:id="38" w:author="Наталья Николаевна ФЕДОРОВИЧ" w:date="2014-11-17T12:06:00Z"/>
                <w:color w:val="0D0D0D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56" w:right="-72"/>
              <w:jc w:val="center"/>
              <w:rPr>
                <w:ins w:id="39" w:author="Наталья Николаевна ФЕДОРОВИЧ" w:date="2014-11-17T12:06:00Z"/>
                <w:color w:val="0D0D0D"/>
              </w:rPr>
            </w:pPr>
            <w:proofErr w:type="spellStart"/>
            <w:ins w:id="40" w:author="Наталья Николаевна ФЕДОРОВИЧ" w:date="2014-11-17T12:06:00Z">
              <w:r>
                <w:rPr>
                  <w:color w:val="0D0D0D"/>
                </w:rPr>
                <w:t>Одноставочный</w:t>
              </w:r>
              <w:proofErr w:type="spellEnd"/>
              <w:r>
                <w:rPr>
                  <w:color w:val="0D0D0D"/>
                </w:rPr>
                <w:t>, руб./Гкал</w:t>
              </w:r>
            </w:ins>
          </w:p>
        </w:tc>
      </w:tr>
      <w:tr w:rsidR="00827ECB" w:rsidTr="00827ECB">
        <w:trPr>
          <w:trHeight w:val="6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В зоне теплоснабжения общества с ограниченной ответственностью «</w:t>
            </w:r>
            <w:proofErr w:type="spellStart"/>
            <w:r>
              <w:rPr>
                <w:b/>
                <w:bCs/>
                <w:color w:val="0D0D0D"/>
              </w:rPr>
              <w:t>Светогорское</w:t>
            </w:r>
            <w:proofErr w:type="spellEnd"/>
            <w:r>
              <w:rPr>
                <w:b/>
                <w:bCs/>
                <w:color w:val="0D0D0D"/>
              </w:rPr>
              <w:t xml:space="preserve"> жилищно-коммунальное хозяйство»</w:t>
            </w:r>
          </w:p>
        </w:tc>
      </w:tr>
      <w:tr w:rsidR="00827ECB" w:rsidTr="00827ECB">
        <w:trPr>
          <w:trHeight w:val="90"/>
          <w:ins w:id="41" w:author="Наталья Николаевна ФЕДОРОВИЧ" w:date="2014-11-17T12:06:00Z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ins w:id="42" w:author="Наталья Николаевна ФЕДОРОВИЧ" w:date="2014-11-17T12:06:00Z"/>
                <w:color w:val="0D0D0D"/>
              </w:rPr>
            </w:pPr>
            <w:ins w:id="43" w:author="Наталья Николаевна ФЕДОРОВИЧ" w:date="2014-11-17T12:06:00Z">
              <w:r>
                <w:rPr>
                  <w:color w:val="0D0D0D"/>
                </w:rPr>
                <w:t>1</w:t>
              </w:r>
            </w:ins>
            <w:r>
              <w:rPr>
                <w:color w:val="0D0D0D"/>
              </w:rPr>
              <w:t>.1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spacing w:after="200" w:line="276" w:lineRule="auto"/>
              <w:jc w:val="both"/>
              <w:rPr>
                <w:ins w:id="44" w:author="Наталья Николаевна ФЕДОРОВИЧ" w:date="2014-11-17T12:06:00Z"/>
                <w:color w:val="0D0D0D"/>
              </w:rPr>
            </w:pPr>
            <w:r>
              <w:rPr>
                <w:color w:val="0D0D0D"/>
              </w:rPr>
              <w:t>Для населения,</w:t>
            </w:r>
            <w:r>
              <w:rPr>
                <w:color w:val="0D0D0D"/>
                <w:lang w:eastAsia="en-US"/>
              </w:rPr>
              <w:t xml:space="preserve"> организаций,</w:t>
            </w:r>
            <w:r>
              <w:rPr>
                <w:rFonts w:ascii="Calibri" w:hAnsi="Calibri"/>
                <w:color w:val="0D0D0D"/>
                <w:lang w:eastAsia="en-US"/>
              </w:rPr>
              <w:t xml:space="preserve"> </w:t>
            </w:r>
            <w:r>
              <w:rPr>
                <w:color w:val="0D0D0D"/>
                <w:lang w:eastAsia="en-US"/>
              </w:rPr>
              <w:t>приобретающих горячую воду для предоставления коммунальных услуг населению,</w:t>
            </w:r>
            <w:r>
              <w:rPr>
                <w:color w:val="0D0D0D"/>
              </w:rPr>
              <w:t xml:space="preserve"> муниципального образования «</w:t>
            </w:r>
            <w:proofErr w:type="spellStart"/>
            <w:r>
              <w:rPr>
                <w:color w:val="0D0D0D"/>
              </w:rPr>
              <w:t>Светогорское</w:t>
            </w:r>
            <w:proofErr w:type="spellEnd"/>
            <w:r>
              <w:rPr>
                <w:color w:val="0D0D0D"/>
              </w:rPr>
              <w:t xml:space="preserve"> городское поселение» Выборгского муниципального района Ленинградской области (тарифы указываются с учетом НДС) *</w:t>
            </w:r>
          </w:p>
        </w:tc>
      </w:tr>
      <w:tr w:rsidR="00827ECB" w:rsidTr="00827ECB">
        <w:trPr>
          <w:trHeight w:val="6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1.1.1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 зоне горячего водоснабжения общества с ограниченной ответственностью «</w:t>
            </w:r>
            <w:proofErr w:type="spellStart"/>
            <w:r>
              <w:rPr>
                <w:color w:val="0D0D0D"/>
              </w:rPr>
              <w:t>Светогорское</w:t>
            </w:r>
            <w:proofErr w:type="spellEnd"/>
            <w:r>
              <w:rPr>
                <w:color w:val="0D0D0D"/>
              </w:rPr>
              <w:t xml:space="preserve"> жилищно-коммунальное хозяйство»</w:t>
            </w:r>
          </w:p>
        </w:tc>
      </w:tr>
      <w:tr w:rsidR="00827ECB" w:rsidTr="00827ECB">
        <w:trPr>
          <w:trHeight w:val="225"/>
          <w:ins w:id="45" w:author="Наталья Николаевна ФЕДОРОВИЧ" w:date="2014-11-17T12:06:00Z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Default="00827ECB">
            <w:pPr>
              <w:ind w:left="-108" w:right="-108"/>
              <w:jc w:val="center"/>
              <w:rPr>
                <w:ins w:id="46" w:author="Наталья Николаевна ФЕДОРОВИЧ" w:date="2014-11-17T12:06:00Z"/>
                <w:color w:val="0D0D0D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ins w:id="47" w:author="Наталья Николаевна ФЕДОРОВИЧ" w:date="2014-11-17T12:06:00Z"/>
                <w:color w:val="0D0D0D"/>
              </w:rPr>
            </w:pPr>
            <w:ins w:id="48" w:author="Наталья Николаевна ФЕДОРОВИЧ" w:date="2014-11-17T12:06:00Z">
              <w:r>
                <w:rPr>
                  <w:color w:val="0D0D0D"/>
                </w:rPr>
                <w:t>Открытая система теплоснабжения (горячего водоснабжения)</w:t>
              </w:r>
            </w:ins>
            <w:r>
              <w:rPr>
                <w:color w:val="0D0D0D"/>
              </w:rPr>
              <w:t>, закрытая система теплоснабжения (горячего водоснабжения) без теплового пункта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01.01.2017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30.06.2017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75,89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6,19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1161,71</w:t>
            </w:r>
          </w:p>
        </w:tc>
      </w:tr>
      <w:tr w:rsidR="00827ECB" w:rsidTr="00827ECB">
        <w:trPr>
          <w:trHeight w:val="64"/>
          <w:ins w:id="49" w:author="Наталья Николаевна ФЕДОРОВИЧ" w:date="2014-11-17T12:06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ins w:id="50" w:author="Наталья Николаевна ФЕДОРОВИЧ" w:date="2014-11-17T12:06:00Z"/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ins w:id="51" w:author="Наталья Николаевна ФЕДОРОВИЧ" w:date="2014-11-17T12:06:00Z"/>
                <w:color w:val="0D0D0D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01.07.2017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78,70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7,02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1194,61</w:t>
            </w:r>
          </w:p>
        </w:tc>
      </w:tr>
      <w:tr w:rsidR="00827ECB" w:rsidTr="00827ECB">
        <w:trPr>
          <w:trHeight w:val="6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1.1.2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 зоне горячего водоснабжения общества с ограниченной ответственностью «</w:t>
            </w:r>
            <w:proofErr w:type="spellStart"/>
            <w:r>
              <w:rPr>
                <w:color w:val="0D0D0D"/>
              </w:rPr>
              <w:t>Светогорское</w:t>
            </w:r>
            <w:proofErr w:type="spellEnd"/>
            <w:r>
              <w:rPr>
                <w:color w:val="0D0D0D"/>
              </w:rPr>
              <w:t xml:space="preserve"> жилищно-коммунальное хозяйство»</w:t>
            </w:r>
          </w:p>
        </w:tc>
      </w:tr>
      <w:tr w:rsidR="00827ECB" w:rsidTr="00827ECB">
        <w:trPr>
          <w:trHeight w:val="54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  <w:r>
              <w:rPr>
                <w:color w:val="0D0D0D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с 01.01.2017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30.06.2017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77,23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17,72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992,03</w:t>
            </w:r>
          </w:p>
        </w:tc>
      </w:tr>
      <w:tr w:rsidR="00827ECB" w:rsidTr="00827ECB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01.07.2017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78,70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18,31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1006,50</w:t>
            </w:r>
          </w:p>
        </w:tc>
      </w:tr>
      <w:tr w:rsidR="00827ECB" w:rsidTr="00827ECB">
        <w:trPr>
          <w:trHeight w:val="6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В зоне теплоснабжения открытого акционерного общества «Управляющая компания по жилищно-коммунальному хозяйству Выборгского района Ленинградской области»</w:t>
            </w:r>
          </w:p>
        </w:tc>
      </w:tr>
      <w:tr w:rsidR="00827ECB" w:rsidTr="00827ECB">
        <w:trPr>
          <w:trHeight w:val="56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2.1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Для населения,</w:t>
            </w:r>
            <w:r>
              <w:rPr>
                <w:color w:val="0D0D0D"/>
                <w:lang w:eastAsia="en-US"/>
              </w:rPr>
              <w:t xml:space="preserve"> организаций,</w:t>
            </w:r>
            <w:r>
              <w:rPr>
                <w:rFonts w:ascii="Calibri" w:hAnsi="Calibri"/>
                <w:color w:val="0D0D0D"/>
                <w:lang w:eastAsia="en-US"/>
              </w:rPr>
              <w:t xml:space="preserve"> </w:t>
            </w:r>
            <w:r>
              <w:rPr>
                <w:color w:val="0D0D0D"/>
                <w:lang w:eastAsia="en-US"/>
              </w:rPr>
              <w:t>приобретающих горячую воду для предоставления коммунальных услуг населению,</w:t>
            </w:r>
            <w:r>
              <w:rPr>
                <w:color w:val="0D0D0D"/>
              </w:rPr>
              <w:t xml:space="preserve"> муниципальных образований: «Высоцкое городское поселение», «</w:t>
            </w:r>
            <w:proofErr w:type="spellStart"/>
            <w:r>
              <w:rPr>
                <w:color w:val="0D0D0D"/>
              </w:rPr>
              <w:t>Гончаровское</w:t>
            </w:r>
            <w:proofErr w:type="spellEnd"/>
            <w:r>
              <w:rPr>
                <w:color w:val="0D0D0D"/>
              </w:rPr>
              <w:t xml:space="preserve"> сельское поселение», «Красносельское сельское поселение», «Первомайское сельское поселение», «</w:t>
            </w:r>
            <w:proofErr w:type="spellStart"/>
            <w:r>
              <w:rPr>
                <w:color w:val="0D0D0D"/>
              </w:rPr>
              <w:t>Полянское</w:t>
            </w:r>
            <w:proofErr w:type="spellEnd"/>
            <w:r>
              <w:rPr>
                <w:color w:val="0D0D0D"/>
              </w:rPr>
              <w:t xml:space="preserve"> сельское поселение» Выборгского муниципального района Ленинградской области (тарифы указываются с учетом НДС) *</w:t>
            </w:r>
          </w:p>
        </w:tc>
      </w:tr>
      <w:tr w:rsidR="00827ECB" w:rsidTr="00827ECB">
        <w:trPr>
          <w:trHeight w:val="6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2.1.1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 зоне горячего водоснабжения открытого акционерного общества «Управляющая компания по жилищно-коммунальному хозяйству Выборгского района Ленинградской области»</w:t>
            </w:r>
          </w:p>
        </w:tc>
      </w:tr>
      <w:tr w:rsidR="00827ECB" w:rsidTr="00827ECB">
        <w:trPr>
          <w:trHeight w:val="64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  <w:r>
              <w:rPr>
                <w:color w:val="0D0D0D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с 01.01.2017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 по 30.06.2017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165,55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26,08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2324,96</w:t>
            </w:r>
          </w:p>
        </w:tc>
      </w:tr>
      <w:tr w:rsidR="00827ECB" w:rsidTr="00827ECB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01.07.2017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165,55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29,32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2270,50</w:t>
            </w:r>
          </w:p>
        </w:tc>
      </w:tr>
      <w:tr w:rsidR="00827ECB" w:rsidTr="00827ECB">
        <w:trPr>
          <w:trHeight w:val="6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2.2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Для населения,</w:t>
            </w:r>
            <w:r>
              <w:rPr>
                <w:color w:val="0D0D0D"/>
                <w:lang w:eastAsia="en-US"/>
              </w:rPr>
              <w:t xml:space="preserve"> организаций,</w:t>
            </w:r>
            <w:r>
              <w:rPr>
                <w:rFonts w:ascii="Calibri" w:hAnsi="Calibri"/>
                <w:color w:val="0D0D0D"/>
                <w:lang w:eastAsia="en-US"/>
              </w:rPr>
              <w:t xml:space="preserve"> </w:t>
            </w:r>
            <w:r>
              <w:rPr>
                <w:color w:val="0D0D0D"/>
                <w:lang w:eastAsia="en-US"/>
              </w:rPr>
              <w:t>приобретающих горячую воду для предоставления коммунальных услуг населению,</w:t>
            </w:r>
            <w:r>
              <w:rPr>
                <w:color w:val="0D0D0D"/>
              </w:rPr>
              <w:t xml:space="preserve"> муниципального образования «Приморское городское поселение» Выборгского муниципального района Ленинградской области (тарифы указываются с учетом НДС) *</w:t>
            </w:r>
          </w:p>
        </w:tc>
      </w:tr>
      <w:tr w:rsidR="00827ECB" w:rsidTr="00827ECB">
        <w:trPr>
          <w:trHeight w:val="49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2.2.1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 зоне горячего водоснабжения открытого акционерного общества «Управляющая компания по жилищно-коммунальному хозяйству Выборгского района Ленинградской области»</w:t>
            </w:r>
          </w:p>
        </w:tc>
      </w:tr>
      <w:tr w:rsidR="00827ECB" w:rsidTr="00827ECB">
        <w:trPr>
          <w:trHeight w:val="706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  <w:r>
              <w:rPr>
                <w:color w:val="0D0D0D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с 01.01.2017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 по 30.06.2017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165,55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26,08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2324,96</w:t>
            </w:r>
          </w:p>
        </w:tc>
      </w:tr>
      <w:tr w:rsidR="00827ECB" w:rsidTr="00827ECB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01.07.2017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165,55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29,32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2270,50</w:t>
            </w:r>
          </w:p>
        </w:tc>
      </w:tr>
      <w:tr w:rsidR="00827ECB" w:rsidTr="00827ECB">
        <w:trPr>
          <w:trHeight w:val="7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2.2.2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 зоне горячего водоснабжения Муниципального унитарного предприятия «Водоканал г. Приморск»</w:t>
            </w:r>
          </w:p>
        </w:tc>
      </w:tr>
      <w:tr w:rsidR="00827ECB" w:rsidTr="00827ECB">
        <w:trPr>
          <w:trHeight w:val="54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  <w:r>
              <w:rPr>
                <w:color w:val="0D0D0D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01.01.2017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30.06.2017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163,03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32,60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2173,77</w:t>
            </w:r>
          </w:p>
        </w:tc>
      </w:tr>
      <w:tr w:rsidR="00827ECB" w:rsidTr="00827ECB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с 01.07.2017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165,55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32,60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2215,83</w:t>
            </w:r>
          </w:p>
        </w:tc>
      </w:tr>
      <w:tr w:rsidR="00827ECB" w:rsidTr="00827ECB">
        <w:trPr>
          <w:trHeight w:val="6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2.3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Для населения,</w:t>
            </w:r>
            <w:r>
              <w:rPr>
                <w:color w:val="0D0D0D"/>
                <w:lang w:eastAsia="en-US"/>
              </w:rPr>
              <w:t xml:space="preserve"> организаций,</w:t>
            </w:r>
            <w:r>
              <w:rPr>
                <w:rFonts w:ascii="Calibri" w:hAnsi="Calibri"/>
                <w:color w:val="0D0D0D"/>
                <w:lang w:eastAsia="en-US"/>
              </w:rPr>
              <w:t xml:space="preserve"> </w:t>
            </w:r>
            <w:r>
              <w:rPr>
                <w:color w:val="0D0D0D"/>
                <w:lang w:eastAsia="en-US"/>
              </w:rPr>
              <w:t>приобретающих горячую воду для предоставления коммунальных услуг населению,</w:t>
            </w:r>
            <w:r>
              <w:rPr>
                <w:color w:val="0D0D0D"/>
              </w:rPr>
              <w:t xml:space="preserve"> муниципального образования «Рощинское городское поселение» Выборгского муниципального района Ленинградской области (тарифы указываются с учетом НДС) *</w:t>
            </w:r>
          </w:p>
        </w:tc>
      </w:tr>
      <w:tr w:rsidR="00827ECB" w:rsidTr="00827ECB">
        <w:trPr>
          <w:trHeight w:val="10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2.3.1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 зоне горячего водоснабжения открытого акционерного общества «Управляющая компания по жилищно-коммунальному хозяйству Выборгского района Ленинградской области»</w:t>
            </w:r>
          </w:p>
        </w:tc>
      </w:tr>
      <w:tr w:rsidR="00827ECB" w:rsidTr="00827ECB">
        <w:trPr>
          <w:trHeight w:val="706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  <w:r>
              <w:rPr>
                <w:color w:val="0D0D0D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с 01.01.2017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 по 30.06.2017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165,55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26,08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2324,96</w:t>
            </w:r>
          </w:p>
        </w:tc>
      </w:tr>
      <w:tr w:rsidR="00827ECB" w:rsidTr="00827ECB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01.07.2017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165,55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29,32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2270,50</w:t>
            </w:r>
          </w:p>
        </w:tc>
      </w:tr>
      <w:tr w:rsidR="00827ECB" w:rsidTr="00827ECB">
        <w:trPr>
          <w:trHeight w:val="6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2.3.2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 зоне горячего водоснабжения Муниципального унитарного предприятия «Водоканал Рощино»</w:t>
            </w:r>
          </w:p>
        </w:tc>
      </w:tr>
      <w:tr w:rsidR="00827ECB" w:rsidTr="00827ECB">
        <w:trPr>
          <w:trHeight w:val="54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  <w:r>
              <w:rPr>
                <w:color w:val="0D0D0D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01.01.2017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30.06.2017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163,03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32,60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2173,77</w:t>
            </w:r>
          </w:p>
        </w:tc>
      </w:tr>
      <w:tr w:rsidR="00827ECB" w:rsidTr="00827ECB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с 01.07.2017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165,55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32,60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2215,83</w:t>
            </w:r>
          </w:p>
        </w:tc>
      </w:tr>
      <w:tr w:rsidR="00827ECB" w:rsidTr="00827ECB">
        <w:trPr>
          <w:trHeight w:val="6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2.4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Для населения,</w:t>
            </w:r>
            <w:r>
              <w:rPr>
                <w:color w:val="0D0D0D"/>
                <w:lang w:eastAsia="en-US"/>
              </w:rPr>
              <w:t xml:space="preserve"> организаций,</w:t>
            </w:r>
            <w:r>
              <w:rPr>
                <w:rFonts w:ascii="Calibri" w:hAnsi="Calibri"/>
                <w:color w:val="0D0D0D"/>
                <w:lang w:eastAsia="en-US"/>
              </w:rPr>
              <w:t xml:space="preserve"> </w:t>
            </w:r>
            <w:r>
              <w:rPr>
                <w:color w:val="0D0D0D"/>
                <w:lang w:eastAsia="en-US"/>
              </w:rPr>
              <w:t>приобретающих горячую воду для предоставления коммунальных услуг населению,</w:t>
            </w:r>
            <w:r>
              <w:rPr>
                <w:color w:val="0D0D0D"/>
              </w:rPr>
              <w:t xml:space="preserve"> муниципального образования «</w:t>
            </w:r>
            <w:proofErr w:type="spellStart"/>
            <w:r>
              <w:rPr>
                <w:color w:val="0D0D0D"/>
              </w:rPr>
              <w:t>Каменногорское</w:t>
            </w:r>
            <w:proofErr w:type="spellEnd"/>
            <w:r>
              <w:rPr>
                <w:color w:val="0D0D0D"/>
              </w:rPr>
              <w:t xml:space="preserve"> городское поселение» Выборгского муниципального района Ленинградской области (тарифы указываются с учетом НДС) *</w:t>
            </w:r>
          </w:p>
        </w:tc>
      </w:tr>
      <w:tr w:rsidR="00827ECB" w:rsidTr="00827ECB">
        <w:trPr>
          <w:trHeight w:val="49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2.4.1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 зоне горячего водоснабжения открытого акционерного общества «Управляющая компания по жилищно-коммунальному хозяйству Выборгского района Ленинградской области»</w:t>
            </w:r>
          </w:p>
        </w:tc>
      </w:tr>
      <w:tr w:rsidR="00827ECB" w:rsidTr="00827ECB">
        <w:trPr>
          <w:trHeight w:val="706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  <w:r>
              <w:rPr>
                <w:color w:val="0D0D0D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с 01.01.2017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 по 30.06.2017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165,55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26,08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2324,96</w:t>
            </w:r>
          </w:p>
        </w:tc>
      </w:tr>
      <w:tr w:rsidR="00827ECB" w:rsidTr="00827ECB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01.07.2017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165,55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29,32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2270,50</w:t>
            </w:r>
          </w:p>
        </w:tc>
      </w:tr>
      <w:tr w:rsidR="00827ECB" w:rsidTr="00827ECB">
        <w:trPr>
          <w:trHeight w:val="6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2.4.2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 зоне горячего водоснабжения Муниципального унитарного предприятия «</w:t>
            </w:r>
            <w:proofErr w:type="spellStart"/>
            <w:r>
              <w:rPr>
                <w:color w:val="0D0D0D"/>
              </w:rPr>
              <w:t>Каменногорский</w:t>
            </w:r>
            <w:proofErr w:type="spellEnd"/>
            <w:r>
              <w:rPr>
                <w:color w:val="0D0D0D"/>
              </w:rPr>
              <w:t xml:space="preserve"> Водоканал»</w:t>
            </w:r>
          </w:p>
        </w:tc>
      </w:tr>
      <w:tr w:rsidR="00827ECB" w:rsidTr="00827ECB">
        <w:trPr>
          <w:trHeight w:val="54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  <w:r>
              <w:rPr>
                <w:color w:val="0D0D0D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01.01.2017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30.06.2017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163,03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32,60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2173,77</w:t>
            </w:r>
          </w:p>
        </w:tc>
      </w:tr>
      <w:tr w:rsidR="00827ECB" w:rsidTr="00827ECB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с 01.07.2017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165,55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32,60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2215,83</w:t>
            </w:r>
          </w:p>
        </w:tc>
      </w:tr>
      <w:tr w:rsidR="00827ECB" w:rsidTr="00827ECB">
        <w:trPr>
          <w:trHeight w:val="60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2.5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Для населения,</w:t>
            </w:r>
            <w:r>
              <w:rPr>
                <w:color w:val="0D0D0D"/>
                <w:lang w:eastAsia="en-US"/>
              </w:rPr>
              <w:t xml:space="preserve"> организаций,</w:t>
            </w:r>
            <w:r>
              <w:rPr>
                <w:rFonts w:ascii="Calibri" w:hAnsi="Calibri"/>
                <w:color w:val="0D0D0D"/>
                <w:lang w:eastAsia="en-US"/>
              </w:rPr>
              <w:t xml:space="preserve"> </w:t>
            </w:r>
            <w:r>
              <w:rPr>
                <w:color w:val="0D0D0D"/>
                <w:lang w:eastAsia="en-US"/>
              </w:rPr>
              <w:t>приобретающих горячую воду для предоставления коммунальных услуг населению,</w:t>
            </w:r>
            <w:r>
              <w:rPr>
                <w:color w:val="0D0D0D"/>
              </w:rPr>
              <w:t xml:space="preserve"> муниципального образования «</w:t>
            </w:r>
            <w:proofErr w:type="spellStart"/>
            <w:r>
              <w:rPr>
                <w:color w:val="0D0D0D"/>
              </w:rPr>
              <w:t>Селезневское</w:t>
            </w:r>
            <w:proofErr w:type="spellEnd"/>
            <w:r>
              <w:rPr>
                <w:color w:val="0D0D0D"/>
              </w:rPr>
              <w:t xml:space="preserve"> сельское поселение» Выборгского муниципального района Ленинградской области (тарифы указываются с учетом НДС) *</w:t>
            </w:r>
          </w:p>
        </w:tc>
      </w:tr>
      <w:tr w:rsidR="00827ECB" w:rsidTr="00827ECB">
        <w:trPr>
          <w:trHeight w:val="49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2.5.1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 зоне горячего водоснабжения открытого акционерного общества «Управляющая компания по жилищно-коммунальному хозяйству Выборгского района Ленинградской области»</w:t>
            </w:r>
          </w:p>
        </w:tc>
      </w:tr>
      <w:tr w:rsidR="00827ECB" w:rsidTr="00827ECB">
        <w:trPr>
          <w:trHeight w:val="706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  <w:r>
              <w:rPr>
                <w:color w:val="0D0D0D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с 01.01.2017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 по 30.06.2017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165,55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26,08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2324,96</w:t>
            </w:r>
          </w:p>
        </w:tc>
      </w:tr>
      <w:tr w:rsidR="00827ECB" w:rsidTr="00827ECB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01.07.2017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165,55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29,32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2270,50</w:t>
            </w:r>
          </w:p>
        </w:tc>
      </w:tr>
      <w:tr w:rsidR="00827ECB" w:rsidTr="00827ECB">
        <w:trPr>
          <w:trHeight w:val="6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2.5.2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 зоне горячего водоснабжения Муниципального унитарного предприятия «</w:t>
            </w:r>
            <w:proofErr w:type="spellStart"/>
            <w:r>
              <w:rPr>
                <w:color w:val="0D0D0D"/>
              </w:rPr>
              <w:t>Селезневский</w:t>
            </w:r>
            <w:proofErr w:type="spellEnd"/>
            <w:r>
              <w:rPr>
                <w:color w:val="0D0D0D"/>
              </w:rPr>
              <w:t xml:space="preserve"> Водоканал»</w:t>
            </w:r>
          </w:p>
        </w:tc>
      </w:tr>
      <w:tr w:rsidR="00827ECB" w:rsidTr="00827ECB">
        <w:trPr>
          <w:trHeight w:val="54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  <w:r>
              <w:rPr>
                <w:color w:val="0D0D0D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01.01.2017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30.06.2017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163,03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32,60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2173,77</w:t>
            </w:r>
          </w:p>
        </w:tc>
      </w:tr>
      <w:tr w:rsidR="00827ECB" w:rsidTr="00827ECB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с 01.07.2017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165,55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32,60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2215,83</w:t>
            </w:r>
          </w:p>
        </w:tc>
      </w:tr>
      <w:tr w:rsidR="00827ECB" w:rsidTr="00827ECB">
        <w:trPr>
          <w:trHeight w:val="54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2.6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Для населения,</w:t>
            </w:r>
            <w:r>
              <w:rPr>
                <w:color w:val="0D0D0D"/>
                <w:lang w:eastAsia="en-US"/>
              </w:rPr>
              <w:t xml:space="preserve"> организаций,</w:t>
            </w:r>
            <w:r>
              <w:rPr>
                <w:rFonts w:ascii="Calibri" w:hAnsi="Calibri"/>
                <w:color w:val="0D0D0D"/>
                <w:lang w:eastAsia="en-US"/>
              </w:rPr>
              <w:t xml:space="preserve"> </w:t>
            </w:r>
            <w:r>
              <w:rPr>
                <w:color w:val="0D0D0D"/>
                <w:lang w:eastAsia="en-US"/>
              </w:rPr>
              <w:t>приобретающих горячую воду для предоставления коммунальных услуг населению,</w:t>
            </w:r>
            <w:r>
              <w:rPr>
                <w:color w:val="0D0D0D"/>
              </w:rPr>
              <w:t xml:space="preserve"> муниципального образования «Советское городское поселение» Выборгского муниципального района Ленинградской области (тарифы указываются с учетом НДС) *</w:t>
            </w:r>
          </w:p>
        </w:tc>
      </w:tr>
      <w:tr w:rsidR="00827ECB" w:rsidTr="00827ECB">
        <w:trPr>
          <w:trHeight w:val="54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2.6.1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 зоне горячего водоснабжения открытого акционерного общества «Управляющая компания по жилищно-коммунальному хозяйству Выборгского района Ленинградской области»</w:t>
            </w:r>
          </w:p>
        </w:tc>
      </w:tr>
      <w:tr w:rsidR="00827ECB" w:rsidTr="00827ECB">
        <w:trPr>
          <w:trHeight w:val="54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  <w:r>
              <w:rPr>
                <w:color w:val="0D0D0D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01.01.2017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30.06.2017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143,31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26,08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1954,22</w:t>
            </w:r>
          </w:p>
        </w:tc>
      </w:tr>
      <w:tr w:rsidR="00827ECB" w:rsidTr="00827ECB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01.07.2017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143,31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29,32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1899,83</w:t>
            </w:r>
          </w:p>
        </w:tc>
      </w:tr>
      <w:tr w:rsidR="00827ECB" w:rsidTr="00827ECB">
        <w:trPr>
          <w:trHeight w:val="6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2.6.2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 зоне горячего водоснабжения Муниципального унитарного предприятия «Водоканал «Советский»</w:t>
            </w:r>
          </w:p>
        </w:tc>
      </w:tr>
      <w:tr w:rsidR="00827ECB" w:rsidTr="00827ECB">
        <w:trPr>
          <w:trHeight w:val="54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  <w:r>
              <w:rPr>
                <w:color w:val="0D0D0D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01.01.2017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30.06.2017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140,78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32,60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1803,03</w:t>
            </w:r>
          </w:p>
        </w:tc>
      </w:tr>
      <w:tr w:rsidR="00827ECB" w:rsidTr="00827ECB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01.07.2017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143,31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32,60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1845,17</w:t>
            </w:r>
          </w:p>
        </w:tc>
      </w:tr>
      <w:tr w:rsidR="00827ECB" w:rsidTr="00827ECB">
        <w:trPr>
          <w:trHeight w:val="54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2.7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Для населения,</w:t>
            </w:r>
            <w:r>
              <w:rPr>
                <w:color w:val="0D0D0D"/>
                <w:lang w:eastAsia="en-US"/>
              </w:rPr>
              <w:t xml:space="preserve"> организаций,</w:t>
            </w:r>
            <w:r>
              <w:rPr>
                <w:rFonts w:ascii="Calibri" w:hAnsi="Calibri"/>
                <w:color w:val="0D0D0D"/>
                <w:lang w:eastAsia="en-US"/>
              </w:rPr>
              <w:t xml:space="preserve"> </w:t>
            </w:r>
            <w:r>
              <w:rPr>
                <w:color w:val="0D0D0D"/>
                <w:lang w:eastAsia="en-US"/>
              </w:rPr>
              <w:t>приобретающих горячую воду для предоставления коммунальных услуг населению,</w:t>
            </w:r>
            <w:r>
              <w:rPr>
                <w:color w:val="0D0D0D"/>
              </w:rPr>
              <w:t xml:space="preserve"> муниципального образования «Выборгское городское поселение» Выборгского муниципального района Ленинградской области (тарифы указываются с учетом НДС) *</w:t>
            </w:r>
          </w:p>
        </w:tc>
      </w:tr>
      <w:tr w:rsidR="00827ECB" w:rsidTr="00827ECB">
        <w:trPr>
          <w:trHeight w:val="54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2.7.1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В зоне горячего водоснабжения открытого акционерного общества «Управляющая компания по жилищно-коммунальному хозяйству Выборгского района Ленинградской области» </w:t>
            </w:r>
          </w:p>
        </w:tc>
      </w:tr>
      <w:tr w:rsidR="00827ECB" w:rsidTr="00827ECB">
        <w:trPr>
          <w:trHeight w:val="54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  <w:r>
              <w:rPr>
                <w:color w:val="0D0D0D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01.01.2017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30.06.2017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133,32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24,71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1810,53</w:t>
            </w:r>
          </w:p>
        </w:tc>
      </w:tr>
      <w:tr w:rsidR="00827ECB" w:rsidTr="00827ECB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01.07.2017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138,25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25,62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1877,21</w:t>
            </w:r>
          </w:p>
        </w:tc>
      </w:tr>
      <w:tr w:rsidR="00827ECB" w:rsidTr="00827ECB">
        <w:trPr>
          <w:trHeight w:val="6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2.7.2</w:t>
            </w:r>
          </w:p>
        </w:tc>
        <w:tc>
          <w:tcPr>
            <w:tcW w:w="4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 зоне горячего водоснабжения открытое акционерное общество «Выборгский водоканал»</w:t>
            </w:r>
          </w:p>
        </w:tc>
      </w:tr>
      <w:tr w:rsidR="00827ECB" w:rsidTr="00827ECB">
        <w:trPr>
          <w:trHeight w:val="54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CB" w:rsidRDefault="00827ECB">
            <w:pPr>
              <w:ind w:left="-108" w:right="-108"/>
              <w:jc w:val="center"/>
              <w:rPr>
                <w:color w:val="0D0D0D"/>
              </w:rPr>
            </w:pP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  <w:r>
              <w:rPr>
                <w:color w:val="0D0D0D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01.01.2017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30.06.2017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133,32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27,93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1756,85</w:t>
            </w:r>
          </w:p>
        </w:tc>
      </w:tr>
      <w:tr w:rsidR="00827ECB" w:rsidTr="00827ECB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rPr>
                <w:color w:val="0D0D0D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 01.07.2017 </w:t>
            </w:r>
          </w:p>
          <w:p w:rsidR="00827ECB" w:rsidRDefault="00827ECB">
            <w:pPr>
              <w:ind w:left="-142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по 31.12.2017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138,25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28,62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CB" w:rsidRDefault="00827EC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1827,17</w:t>
            </w:r>
          </w:p>
        </w:tc>
      </w:tr>
    </w:tbl>
    <w:p w:rsidR="00827ECB" w:rsidRDefault="00827ECB" w:rsidP="00827ECB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>
        <w:rPr>
          <w:color w:val="0D0D0D"/>
        </w:rPr>
        <w:t>* Выделяется в целях реализации пункта 6 статьи 168 Налогового кодекса Российской Федерации                   (часть вторая).</w:t>
      </w:r>
    </w:p>
    <w:p w:rsidR="00827ECB" w:rsidRDefault="00827ECB" w:rsidP="00827ECB">
      <w:pPr>
        <w:autoSpaceDE w:val="0"/>
        <w:autoSpaceDN w:val="0"/>
        <w:adjustRightInd w:val="0"/>
        <w:ind w:firstLine="709"/>
        <w:jc w:val="both"/>
        <w:rPr>
          <w:color w:val="0D0D0D"/>
        </w:rPr>
      </w:pPr>
    </w:p>
    <w:p w:rsidR="00827ECB" w:rsidRDefault="00827ECB" w:rsidP="00827ECB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>
        <w:rPr>
          <w:color w:val="0D0D0D"/>
        </w:rPr>
        <w:t>Примечания:</w:t>
      </w:r>
    </w:p>
    <w:p w:rsidR="00827ECB" w:rsidRDefault="00827ECB" w:rsidP="00827ECB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>
        <w:rPr>
          <w:color w:val="0D0D0D"/>
        </w:rPr>
        <w:t>1. Льготные тарифы установлены в соответствии с областным законом Ленинградской области                              от 20.07.2015 № 75-оз «О льготных тарифах в сферах теплоснабжения, водоснабжения и водоотведения                              на территории Ленинградской области».</w:t>
      </w:r>
    </w:p>
    <w:p w:rsidR="00827ECB" w:rsidRDefault="00827ECB" w:rsidP="00827ECB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>
        <w:rPr>
          <w:color w:val="0D0D0D"/>
        </w:rPr>
        <w:t xml:space="preserve">2. </w:t>
      </w:r>
      <w:proofErr w:type="gramStart"/>
      <w:r>
        <w:rPr>
          <w:color w:val="0D0D0D"/>
          <w:lang w:eastAsia="en-US"/>
        </w:rPr>
        <w:t>Льготный тариф устанавливается в случае, если изменение размера совокупной платы граждан                         за коммунальные услуги, рассчитанного с учетом экономически обоснованного уровня тарифов, превышает индексы изменения размера вносимой гражданами платы за коммунальные услуги в среднем по Ленинградской области и предельно допустимые отклонения по отдельным муниципальным образованиям от величины указанных индексов, утверждаемых Правительством Российской Федерации.</w:t>
      </w:r>
      <w:proofErr w:type="gramEnd"/>
    </w:p>
    <w:p w:rsidR="00827ECB" w:rsidRDefault="00827ECB" w:rsidP="00827ECB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>
        <w:rPr>
          <w:color w:val="0D0D0D"/>
        </w:rPr>
        <w:t xml:space="preserve">3. </w:t>
      </w:r>
      <w:proofErr w:type="gramStart"/>
      <w:r>
        <w:rPr>
          <w:color w:val="0D0D0D"/>
        </w:rPr>
        <w:t>Компенсация теплоснабжающим организациям в результате установления льготных тарифов осуществляется в виде субсидий, предоставляемых указанным организациям за счет средств областного бюджета Ленинградской области в случаях и порядке, предусмотренных областным законом об областном бюджете Ленинградской области на очередной финансовый год и на плановый период, и принятым в соответствии с ним нормативным правовым актом Правительства Ленинградской области.</w:t>
      </w:r>
      <w:proofErr w:type="gramEnd"/>
    </w:p>
    <w:p w:rsidR="00827ECB" w:rsidRDefault="00827ECB" w:rsidP="00827ECB">
      <w:pPr>
        <w:autoSpaceDE w:val="0"/>
        <w:autoSpaceDN w:val="0"/>
        <w:adjustRightInd w:val="0"/>
        <w:ind w:firstLine="709"/>
        <w:jc w:val="both"/>
        <w:rPr>
          <w:color w:val="0D0D0D"/>
        </w:rPr>
      </w:pPr>
      <w:r>
        <w:rPr>
          <w:color w:val="0D0D0D"/>
        </w:rPr>
        <w:t xml:space="preserve">4. Тарифы на горячую воду </w:t>
      </w:r>
      <w:r>
        <w:rPr>
          <w:color w:val="0D0D0D"/>
          <w:lang w:eastAsia="en-US"/>
        </w:rPr>
        <w:t xml:space="preserve">(горячего водоснабжения) </w:t>
      </w:r>
      <w:r>
        <w:rPr>
          <w:color w:val="0D0D0D"/>
        </w:rPr>
        <w:t xml:space="preserve">указаны в руб./куб. м в соответствии                                       </w:t>
      </w:r>
      <w:r w:rsidRPr="00827ECB">
        <w:rPr>
          <w:color w:val="0D0D0D"/>
        </w:rPr>
        <w:t xml:space="preserve">с </w:t>
      </w:r>
      <w:hyperlink r:id="rId9" w:history="1">
        <w:r w:rsidRPr="00827ECB">
          <w:rPr>
            <w:rStyle w:val="a6"/>
            <w:color w:val="auto"/>
            <w:u w:val="none"/>
          </w:rPr>
          <w:t>постановлением</w:t>
        </w:r>
      </w:hyperlink>
      <w:r w:rsidRPr="00827ECB">
        <w:t xml:space="preserve"> </w:t>
      </w:r>
      <w:r w:rsidRPr="00827ECB">
        <w:rPr>
          <w:color w:val="0D0D0D"/>
        </w:rPr>
        <w:t>Правительства</w:t>
      </w:r>
      <w:r>
        <w:rPr>
          <w:color w:val="0D0D0D"/>
        </w:rPr>
        <w:t xml:space="preserve">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827ECB" w:rsidRDefault="00827ECB" w:rsidP="00827ECB">
      <w:pPr>
        <w:suppressAutoHyphens/>
        <w:ind w:firstLine="709"/>
        <w:rPr>
          <w:rFonts w:ascii="Calibri" w:hAnsi="Calibri"/>
          <w:noProof/>
          <w:color w:val="0D0D0D"/>
        </w:rPr>
        <w:pPrChange w:id="52" w:author="Наталья Николаевна ФЕДОРОВИЧ" w:date="2014-11-18T13:59:00Z">
          <w:pPr>
            <w:suppressAutoHyphens/>
            <w:ind w:firstLine="709"/>
            <w:jc w:val="center"/>
          </w:pPr>
        </w:pPrChange>
      </w:pPr>
    </w:p>
    <w:p w:rsidR="00827ECB" w:rsidRDefault="00827ECB" w:rsidP="00827ECB">
      <w:pPr>
        <w:ind w:firstLine="567"/>
        <w:jc w:val="both"/>
        <w:rPr>
          <w:b/>
          <w:sz w:val="24"/>
          <w:szCs w:val="24"/>
        </w:rPr>
      </w:pPr>
    </w:p>
    <w:p w:rsidR="00827ECB" w:rsidRDefault="00827ECB" w:rsidP="00827ECB">
      <w:pPr>
        <w:ind w:right="-144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064812" w:rsidRDefault="0006481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E2E1F" w:rsidRDefault="00EE2E1F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E2E1F" w:rsidRDefault="00EE2E1F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53" w:name="_GoBack"/>
      <w:bookmarkEnd w:id="53"/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64812" w:rsidRDefault="000648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EE2E1F">
      <w:headerReference w:type="default" r:id="rId10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1F" w:rsidRDefault="00EE2E1F" w:rsidP="00EE2E1F">
      <w:r>
        <w:separator/>
      </w:r>
    </w:p>
  </w:endnote>
  <w:endnote w:type="continuationSeparator" w:id="0">
    <w:p w:rsidR="00EE2E1F" w:rsidRDefault="00EE2E1F" w:rsidP="00EE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1F" w:rsidRDefault="00EE2E1F" w:rsidP="00EE2E1F">
      <w:r>
        <w:separator/>
      </w:r>
    </w:p>
  </w:footnote>
  <w:footnote w:type="continuationSeparator" w:id="0">
    <w:p w:rsidR="00EE2E1F" w:rsidRDefault="00EE2E1F" w:rsidP="00EE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921701"/>
      <w:docPartObj>
        <w:docPartGallery w:val="Page Numbers (Top of Page)"/>
        <w:docPartUnique/>
      </w:docPartObj>
    </w:sdtPr>
    <w:sdtContent>
      <w:p w:rsidR="00EE2E1F" w:rsidRDefault="00EE2E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EE2E1F" w:rsidRDefault="00EE2E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BFF"/>
    <w:multiLevelType w:val="multilevel"/>
    <w:tmpl w:val="68CE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E9311C"/>
    <w:multiLevelType w:val="hybridMultilevel"/>
    <w:tmpl w:val="85A239E0"/>
    <w:lvl w:ilvl="0" w:tplc="69CAF8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0C0C8D"/>
    <w:multiLevelType w:val="hybridMultilevel"/>
    <w:tmpl w:val="A3D6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C627D"/>
    <w:multiLevelType w:val="multilevel"/>
    <w:tmpl w:val="30FC91C8"/>
    <w:lvl w:ilvl="0">
      <w:start w:val="1"/>
      <w:numFmt w:val="decimal"/>
      <w:lvlText w:val="%1."/>
      <w:lvlJc w:val="left"/>
      <w:pPr>
        <w:ind w:left="1020" w:hanging="1020"/>
      </w:pPr>
    </w:lvl>
    <w:lvl w:ilvl="1">
      <w:start w:val="1"/>
      <w:numFmt w:val="decimal"/>
      <w:lvlText w:val="%1.%2."/>
      <w:lvlJc w:val="left"/>
      <w:pPr>
        <w:ind w:left="1587" w:hanging="1020"/>
      </w:pPr>
    </w:lvl>
    <w:lvl w:ilvl="2">
      <w:start w:val="1"/>
      <w:numFmt w:val="decimal"/>
      <w:lvlText w:val="%1.%2.%3."/>
      <w:lvlJc w:val="left"/>
      <w:pPr>
        <w:ind w:left="2154" w:hanging="1020"/>
      </w:pPr>
    </w:lvl>
    <w:lvl w:ilvl="3">
      <w:start w:val="1"/>
      <w:numFmt w:val="decimal"/>
      <w:lvlText w:val="%1.%2.%3.%4."/>
      <w:lvlJc w:val="left"/>
      <w:pPr>
        <w:ind w:left="2721" w:hanging="10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64812"/>
    <w:rsid w:val="0015227D"/>
    <w:rsid w:val="001620E2"/>
    <w:rsid w:val="002627EB"/>
    <w:rsid w:val="003B6B87"/>
    <w:rsid w:val="005A40CD"/>
    <w:rsid w:val="007057F1"/>
    <w:rsid w:val="007753ED"/>
    <w:rsid w:val="00827ECB"/>
    <w:rsid w:val="0084613E"/>
    <w:rsid w:val="00894DB5"/>
    <w:rsid w:val="00932E36"/>
    <w:rsid w:val="009A63CA"/>
    <w:rsid w:val="00A34C6B"/>
    <w:rsid w:val="00BD37E4"/>
    <w:rsid w:val="00EE2E1F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481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27EC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E2E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2E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E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481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27EC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E2E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2E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E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924D881137C899F623F34E4851DC209903C5B412037AAC1CA9BFDBE8eB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E782-2B41-40B2-96FD-2AFABCDE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4825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17</cp:revision>
  <cp:lastPrinted>2017-01-27T10:59:00Z</cp:lastPrinted>
  <dcterms:created xsi:type="dcterms:W3CDTF">2014-10-27T07:45:00Z</dcterms:created>
  <dcterms:modified xsi:type="dcterms:W3CDTF">2017-01-27T10:59:00Z</dcterms:modified>
</cp:coreProperties>
</file>